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4C2" w:rsidRDefault="005E2BBE" w:rsidP="00DC74C2">
      <w:pPr>
        <w:pStyle w:val="Heading1"/>
        <w:tabs>
          <w:tab w:val="clear" w:pos="9216"/>
          <w:tab w:val="right" w:pos="9360"/>
        </w:tabs>
        <w:rPr>
          <w:szCs w:val="24"/>
        </w:rPr>
      </w:pPr>
      <w:bookmarkStart w:id="0" w:name="_GoBack"/>
      <w:bookmarkEnd w:id="0"/>
      <w:r>
        <w:rPr>
          <w:szCs w:val="24"/>
        </w:rPr>
        <w:t>S</w:t>
      </w:r>
      <w:r w:rsidR="00DC74C2">
        <w:rPr>
          <w:szCs w:val="24"/>
        </w:rPr>
        <w:t>TUDENTS</w:t>
      </w:r>
      <w:r w:rsidR="00DC74C2">
        <w:rPr>
          <w:szCs w:val="24"/>
        </w:rPr>
        <w:tab/>
      </w:r>
      <w:r w:rsidR="00DC74C2">
        <w:rPr>
          <w:vanish/>
          <w:szCs w:val="24"/>
        </w:rPr>
        <w:t>BL</w:t>
      </w:r>
      <w:r w:rsidR="00DC74C2">
        <w:rPr>
          <w:szCs w:val="24"/>
        </w:rPr>
        <w:t>09.12 AP.21</w:t>
      </w:r>
    </w:p>
    <w:p w:rsidR="00DC74C2" w:rsidRDefault="00DC74C2" w:rsidP="00DC74C2">
      <w:pPr>
        <w:pStyle w:val="policytitle"/>
      </w:pPr>
      <w:r>
        <w:t>Nonresident Student Transfer/Application Form</w:t>
      </w:r>
    </w:p>
    <w:p w:rsidR="00DC74C2" w:rsidRDefault="00DC74C2" w:rsidP="00DC74C2">
      <w:pPr>
        <w:pStyle w:val="policytext"/>
        <w:rPr>
          <w:b/>
          <w:sz w:val="22"/>
          <w:szCs w:val="22"/>
          <w:u w:val="single"/>
        </w:rPr>
      </w:pPr>
      <w:r>
        <w:rPr>
          <w:sz w:val="22"/>
          <w:szCs w:val="22"/>
        </w:rPr>
        <w:t xml:space="preserve">As a nonresident student you will be required to complete an </w:t>
      </w:r>
      <w:r>
        <w:rPr>
          <w:b/>
          <w:sz w:val="22"/>
          <w:szCs w:val="22"/>
          <w:u w:val="single"/>
        </w:rPr>
        <w:t>APPLICATION FOR ENROLLMENT AS A NONRESIDENT STUDENT</w:t>
      </w:r>
      <w:r>
        <w:rPr>
          <w:b/>
          <w:sz w:val="22"/>
          <w:szCs w:val="22"/>
        </w:rPr>
        <w:t>.</w:t>
      </w:r>
    </w:p>
    <w:p w:rsidR="00DC74C2" w:rsidRDefault="00DC74C2" w:rsidP="00DC74C2">
      <w:pPr>
        <w:pStyle w:val="policytext"/>
        <w:rPr>
          <w:rFonts w:eastAsia="Calibri"/>
          <w:b/>
          <w:sz w:val="22"/>
          <w:szCs w:val="22"/>
          <w:u w:val="single"/>
        </w:rPr>
      </w:pPr>
      <w:r>
        <w:rPr>
          <w:b/>
          <w:sz w:val="22"/>
          <w:szCs w:val="22"/>
          <w:u w:val="single"/>
        </w:rPr>
        <w:t>Please read the following instructions:</w:t>
      </w:r>
    </w:p>
    <w:p w:rsidR="00DC74C2" w:rsidRDefault="00DC74C2" w:rsidP="00DC74C2">
      <w:pPr>
        <w:pStyle w:val="policytext"/>
        <w:numPr>
          <w:ilvl w:val="0"/>
          <w:numId w:val="1"/>
        </w:numPr>
        <w:textAlignment w:val="auto"/>
        <w:rPr>
          <w:sz w:val="22"/>
          <w:szCs w:val="22"/>
        </w:rPr>
      </w:pPr>
      <w:r>
        <w:rPr>
          <w:sz w:val="22"/>
          <w:szCs w:val="22"/>
        </w:rPr>
        <w:t>Complete a nonresident application form which must be signed by the parent(s).</w:t>
      </w:r>
    </w:p>
    <w:p w:rsidR="00DC74C2" w:rsidRDefault="00DC74C2" w:rsidP="00DC74C2">
      <w:pPr>
        <w:pStyle w:val="policytext"/>
        <w:numPr>
          <w:ilvl w:val="0"/>
          <w:numId w:val="1"/>
        </w:numPr>
        <w:textAlignment w:val="auto"/>
        <w:rPr>
          <w:sz w:val="22"/>
          <w:szCs w:val="22"/>
        </w:rPr>
      </w:pPr>
      <w:r>
        <w:rPr>
          <w:sz w:val="22"/>
          <w:szCs w:val="22"/>
        </w:rPr>
        <w:t xml:space="preserve">Provide the following documents from the last school attended: </w:t>
      </w:r>
    </w:p>
    <w:p w:rsidR="00DC74C2" w:rsidRDefault="00DC74C2" w:rsidP="00DC74C2">
      <w:pPr>
        <w:pStyle w:val="policytext"/>
        <w:numPr>
          <w:ilvl w:val="0"/>
          <w:numId w:val="2"/>
        </w:numPr>
        <w:textAlignment w:val="auto"/>
        <w:rPr>
          <w:sz w:val="22"/>
          <w:szCs w:val="22"/>
        </w:rPr>
      </w:pPr>
      <w:r>
        <w:rPr>
          <w:sz w:val="22"/>
          <w:szCs w:val="22"/>
        </w:rPr>
        <w:t xml:space="preserve">Report card ,other academic information and transcript  (if applicable) </w:t>
      </w:r>
    </w:p>
    <w:p w:rsidR="00DC74C2" w:rsidRDefault="00DC74C2" w:rsidP="00DC74C2">
      <w:pPr>
        <w:pStyle w:val="policytext"/>
        <w:numPr>
          <w:ilvl w:val="0"/>
          <w:numId w:val="2"/>
        </w:numPr>
        <w:textAlignment w:val="auto"/>
        <w:rPr>
          <w:sz w:val="22"/>
          <w:szCs w:val="22"/>
        </w:rPr>
      </w:pPr>
      <w:r>
        <w:rPr>
          <w:sz w:val="22"/>
          <w:szCs w:val="22"/>
        </w:rPr>
        <w:t>Report of student’s discipline record</w:t>
      </w:r>
    </w:p>
    <w:p w:rsidR="00DC74C2" w:rsidRDefault="00DC74C2" w:rsidP="00DC74C2">
      <w:pPr>
        <w:pStyle w:val="policytext"/>
        <w:numPr>
          <w:ilvl w:val="0"/>
          <w:numId w:val="2"/>
        </w:numPr>
        <w:textAlignment w:val="auto"/>
        <w:rPr>
          <w:sz w:val="22"/>
          <w:szCs w:val="22"/>
        </w:rPr>
      </w:pPr>
      <w:r>
        <w:rPr>
          <w:sz w:val="22"/>
          <w:szCs w:val="22"/>
        </w:rPr>
        <w:t>Student’s attendance</w:t>
      </w:r>
    </w:p>
    <w:p w:rsidR="00DC74C2" w:rsidRDefault="00DC74C2" w:rsidP="00DC74C2">
      <w:pPr>
        <w:pStyle w:val="policytext"/>
        <w:numPr>
          <w:ilvl w:val="0"/>
          <w:numId w:val="3"/>
        </w:numPr>
        <w:textAlignment w:val="auto"/>
        <w:rPr>
          <w:sz w:val="22"/>
          <w:szCs w:val="22"/>
        </w:rPr>
      </w:pPr>
      <w:r>
        <w:rPr>
          <w:sz w:val="22"/>
          <w:szCs w:val="22"/>
        </w:rPr>
        <w:t xml:space="preserve">Nonresident noncontract students will only be admitted when they can be assigned to classes where the enrollment is below the allowable maximum. </w:t>
      </w:r>
    </w:p>
    <w:p w:rsidR="00DC74C2" w:rsidRDefault="00DC74C2" w:rsidP="00DC74C2">
      <w:pPr>
        <w:pStyle w:val="policytext"/>
        <w:numPr>
          <w:ilvl w:val="0"/>
          <w:numId w:val="3"/>
        </w:numPr>
        <w:textAlignment w:val="auto"/>
        <w:rPr>
          <w:sz w:val="22"/>
          <w:szCs w:val="22"/>
        </w:rPr>
      </w:pPr>
      <w:r>
        <w:rPr>
          <w:sz w:val="22"/>
          <w:szCs w:val="22"/>
        </w:rPr>
        <w:t>A student expelled from his/her previous school during the last school year need not apply for admission.</w:t>
      </w:r>
    </w:p>
    <w:p w:rsidR="00DC74C2" w:rsidRDefault="00DC74C2" w:rsidP="00DC74C2">
      <w:pPr>
        <w:pStyle w:val="policytext"/>
        <w:numPr>
          <w:ilvl w:val="0"/>
          <w:numId w:val="3"/>
        </w:numPr>
        <w:textAlignment w:val="auto"/>
        <w:rPr>
          <w:sz w:val="22"/>
          <w:szCs w:val="22"/>
        </w:rPr>
      </w:pPr>
      <w:r>
        <w:rPr>
          <w:sz w:val="22"/>
          <w:szCs w:val="22"/>
        </w:rPr>
        <w:t>Nonresident noncontract students may be admitted to the District’s schools in accordance with Board policy.</w:t>
      </w:r>
    </w:p>
    <w:p w:rsidR="00DC74C2" w:rsidRDefault="00DC74C2" w:rsidP="00DC74C2">
      <w:pPr>
        <w:pStyle w:val="policytext"/>
        <w:numPr>
          <w:ilvl w:val="0"/>
          <w:numId w:val="3"/>
        </w:numPr>
        <w:textAlignment w:val="auto"/>
        <w:rPr>
          <w:sz w:val="22"/>
          <w:szCs w:val="22"/>
        </w:rPr>
      </w:pPr>
      <w:r>
        <w:rPr>
          <w:sz w:val="22"/>
          <w:szCs w:val="22"/>
        </w:rPr>
        <w:t xml:space="preserve">The decision of the Principal in granting admission of the nonresident noncontract student may be appealed to the Superintendent. If the decision of the Superintendent is not satisfactory, an appeal may be made to the Board. The decision of the Board shall be final. </w:t>
      </w:r>
    </w:p>
    <w:p w:rsidR="00DC74C2" w:rsidRDefault="00DC74C2" w:rsidP="00DC74C2">
      <w:pPr>
        <w:pStyle w:val="policytext"/>
        <w:rPr>
          <w:b/>
          <w:sz w:val="22"/>
          <w:szCs w:val="22"/>
        </w:rPr>
      </w:pPr>
      <w:r>
        <w:rPr>
          <w:b/>
          <w:sz w:val="22"/>
          <w:szCs w:val="22"/>
          <w:u w:val="single"/>
        </w:rPr>
        <w:t>Acceptance:</w:t>
      </w:r>
    </w:p>
    <w:p w:rsidR="00DC74C2" w:rsidRDefault="00DC74C2" w:rsidP="00DC74C2">
      <w:pPr>
        <w:pStyle w:val="policytext"/>
        <w:numPr>
          <w:ilvl w:val="0"/>
          <w:numId w:val="4"/>
        </w:numPr>
        <w:textAlignment w:val="auto"/>
        <w:rPr>
          <w:sz w:val="22"/>
          <w:szCs w:val="22"/>
        </w:rPr>
      </w:pPr>
      <w:r>
        <w:rPr>
          <w:sz w:val="22"/>
          <w:szCs w:val="22"/>
        </w:rPr>
        <w:t>You will receive notification no later than July 1</w:t>
      </w:r>
      <w:r>
        <w:rPr>
          <w:sz w:val="22"/>
          <w:szCs w:val="22"/>
          <w:vertAlign w:val="superscript"/>
        </w:rPr>
        <w:t>st</w:t>
      </w:r>
      <w:r>
        <w:rPr>
          <w:sz w:val="22"/>
          <w:szCs w:val="22"/>
        </w:rPr>
        <w:t xml:space="preserve"> if your child is accepted. </w:t>
      </w:r>
    </w:p>
    <w:p w:rsidR="00DC74C2" w:rsidRDefault="00DC74C2" w:rsidP="00DC74C2">
      <w:pPr>
        <w:pStyle w:val="policytext"/>
        <w:numPr>
          <w:ilvl w:val="0"/>
          <w:numId w:val="5"/>
        </w:numPr>
        <w:textAlignment w:val="auto"/>
        <w:rPr>
          <w:sz w:val="22"/>
          <w:szCs w:val="22"/>
        </w:rPr>
      </w:pPr>
      <w:r>
        <w:rPr>
          <w:sz w:val="22"/>
          <w:szCs w:val="22"/>
        </w:rPr>
        <w:t xml:space="preserve">You </w:t>
      </w:r>
      <w:r>
        <w:rPr>
          <w:sz w:val="22"/>
          <w:szCs w:val="22"/>
          <w:u w:val="single"/>
        </w:rPr>
        <w:t>may</w:t>
      </w:r>
      <w:r>
        <w:rPr>
          <w:sz w:val="22"/>
          <w:szCs w:val="22"/>
        </w:rPr>
        <w:t xml:space="preserve"> receive notification after July 1</w:t>
      </w:r>
      <w:r>
        <w:rPr>
          <w:sz w:val="22"/>
          <w:szCs w:val="22"/>
          <w:vertAlign w:val="superscript"/>
        </w:rPr>
        <w:t>st</w:t>
      </w:r>
      <w:r>
        <w:rPr>
          <w:sz w:val="22"/>
          <w:szCs w:val="22"/>
        </w:rPr>
        <w:t xml:space="preserve"> if more spots become available.</w:t>
      </w:r>
    </w:p>
    <w:p w:rsidR="00DC74C2" w:rsidRDefault="00DC74C2" w:rsidP="00DC74C2">
      <w:pPr>
        <w:pStyle w:val="policytext"/>
        <w:numPr>
          <w:ilvl w:val="0"/>
          <w:numId w:val="6"/>
        </w:numPr>
        <w:ind w:left="720"/>
        <w:textAlignment w:val="auto"/>
        <w:rPr>
          <w:sz w:val="22"/>
          <w:szCs w:val="22"/>
        </w:rPr>
      </w:pPr>
      <w:r>
        <w:rPr>
          <w:sz w:val="22"/>
          <w:szCs w:val="22"/>
        </w:rPr>
        <w:t>Parents are responsible for all transportation to and from school. Please be advised that Somerset Independent Schools rarely close for inclement weather.</w:t>
      </w:r>
    </w:p>
    <w:p w:rsidR="00DC74C2" w:rsidRDefault="00DC74C2" w:rsidP="00DC74C2">
      <w:pPr>
        <w:pStyle w:val="policytext"/>
        <w:numPr>
          <w:ilvl w:val="0"/>
          <w:numId w:val="6"/>
        </w:numPr>
        <w:ind w:left="720"/>
        <w:textAlignment w:val="auto"/>
        <w:rPr>
          <w:sz w:val="22"/>
          <w:szCs w:val="22"/>
        </w:rPr>
      </w:pPr>
      <w:r>
        <w:rPr>
          <w:sz w:val="22"/>
          <w:szCs w:val="22"/>
        </w:rPr>
        <w:t>Enrollment is for the current school year only. Re-enrollment for successive school years shall not require a new application, but shall be contingent upon space availability and compliance with all terms and conditions of Board policies, including the tuition obligation. Students shall be subject to all academic and behavior requirements while enrolled. Non-compliance may be grounds to deny re-enrollment.</w:t>
      </w:r>
    </w:p>
    <w:p w:rsidR="00DC74C2" w:rsidRDefault="00DC74C2" w:rsidP="00DC74C2">
      <w:pPr>
        <w:pStyle w:val="policytext"/>
        <w:rPr>
          <w:b/>
          <w:sz w:val="22"/>
          <w:szCs w:val="22"/>
          <w:u w:val="single"/>
        </w:rPr>
      </w:pPr>
      <w:r>
        <w:rPr>
          <w:b/>
          <w:sz w:val="22"/>
          <w:szCs w:val="22"/>
          <w:u w:val="single"/>
        </w:rPr>
        <w:t>Tuition Fee:  $</w:t>
      </w:r>
      <w:proofErr w:type="gramStart"/>
      <w:r>
        <w:rPr>
          <w:b/>
          <w:sz w:val="22"/>
          <w:szCs w:val="22"/>
          <w:u w:val="single"/>
        </w:rPr>
        <w:t>525.00</w:t>
      </w:r>
      <w:r w:rsidRPr="00DC74C2">
        <w:rPr>
          <w:b/>
          <w:sz w:val="22"/>
          <w:szCs w:val="22"/>
        </w:rPr>
        <w:t xml:space="preserve">  </w:t>
      </w:r>
      <w:r w:rsidRPr="00DC74C2">
        <w:rPr>
          <w:sz w:val="22"/>
          <w:szCs w:val="22"/>
          <w:u w:val="single"/>
        </w:rPr>
        <w:t>(</w:t>
      </w:r>
      <w:proofErr w:type="gramEnd"/>
      <w:r w:rsidRPr="00DC74C2">
        <w:rPr>
          <w:sz w:val="22"/>
          <w:szCs w:val="22"/>
        </w:rPr>
        <w:t>you will be billed)</w:t>
      </w:r>
    </w:p>
    <w:p w:rsidR="00DC74C2" w:rsidRDefault="00DC74C2" w:rsidP="00DC74C2">
      <w:pPr>
        <w:pStyle w:val="policytext"/>
        <w:spacing w:after="0"/>
        <w:rPr>
          <w:sz w:val="22"/>
          <w:szCs w:val="22"/>
        </w:rPr>
      </w:pPr>
      <w:r>
        <w:rPr>
          <w:sz w:val="22"/>
          <w:szCs w:val="22"/>
        </w:rPr>
        <w:t>Return completed application and documents to:</w:t>
      </w:r>
      <w:r>
        <w:rPr>
          <w:sz w:val="22"/>
          <w:szCs w:val="22"/>
        </w:rPr>
        <w:tab/>
      </w:r>
      <w:r>
        <w:rPr>
          <w:sz w:val="22"/>
          <w:szCs w:val="22"/>
        </w:rPr>
        <w:tab/>
      </w:r>
      <w:r>
        <w:rPr>
          <w:sz w:val="22"/>
          <w:szCs w:val="22"/>
        </w:rPr>
        <w:tab/>
        <w:t>Donna Wilson</w:t>
      </w:r>
    </w:p>
    <w:p w:rsidR="00DC74C2" w:rsidRDefault="00DC74C2" w:rsidP="00DC74C2">
      <w:pPr>
        <w:pStyle w:val="policytext"/>
        <w:tabs>
          <w:tab w:val="left" w:pos="5760"/>
        </w:tabs>
        <w:spacing w:after="0"/>
        <w:rPr>
          <w:sz w:val="22"/>
          <w:szCs w:val="22"/>
        </w:rPr>
      </w:pPr>
      <w:r>
        <w:rPr>
          <w:sz w:val="22"/>
          <w:szCs w:val="22"/>
        </w:rPr>
        <w:tab/>
        <w:t>Somerset Independent Schools</w:t>
      </w:r>
    </w:p>
    <w:p w:rsidR="00DC74C2" w:rsidRDefault="00DC74C2" w:rsidP="00DC74C2">
      <w:pPr>
        <w:pStyle w:val="policytext"/>
        <w:tabs>
          <w:tab w:val="left" w:pos="5760"/>
        </w:tabs>
        <w:spacing w:after="0"/>
        <w:rPr>
          <w:sz w:val="22"/>
          <w:szCs w:val="22"/>
        </w:rPr>
      </w:pPr>
      <w:r>
        <w:rPr>
          <w:sz w:val="22"/>
          <w:szCs w:val="22"/>
        </w:rPr>
        <w:tab/>
        <w:t>301 College Street</w:t>
      </w:r>
    </w:p>
    <w:p w:rsidR="00DC74C2" w:rsidRDefault="00DC74C2" w:rsidP="00DC74C2">
      <w:pPr>
        <w:pStyle w:val="policytext"/>
        <w:tabs>
          <w:tab w:val="left" w:pos="5760"/>
        </w:tabs>
        <w:spacing w:after="0"/>
        <w:rPr>
          <w:sz w:val="22"/>
          <w:szCs w:val="22"/>
        </w:rPr>
      </w:pPr>
      <w:r>
        <w:rPr>
          <w:sz w:val="22"/>
          <w:szCs w:val="22"/>
        </w:rPr>
        <w:tab/>
        <w:t>Somerset, KY 42501</w:t>
      </w:r>
    </w:p>
    <w:p w:rsidR="00DC74C2" w:rsidRDefault="00DC74C2" w:rsidP="00DC74C2">
      <w:pPr>
        <w:pStyle w:val="policytext"/>
        <w:tabs>
          <w:tab w:val="left" w:pos="5760"/>
        </w:tabs>
        <w:spacing w:after="0"/>
        <w:rPr>
          <w:sz w:val="22"/>
          <w:szCs w:val="22"/>
        </w:rPr>
      </w:pPr>
      <w:r>
        <w:rPr>
          <w:sz w:val="22"/>
          <w:szCs w:val="22"/>
        </w:rPr>
        <w:tab/>
        <w:t>FAX:  606-678-0864</w:t>
      </w:r>
    </w:p>
    <w:p w:rsidR="00DC74C2" w:rsidRDefault="00DC74C2" w:rsidP="00DC74C2">
      <w:pPr>
        <w:pStyle w:val="policytext"/>
        <w:tabs>
          <w:tab w:val="left" w:pos="5760"/>
        </w:tabs>
        <w:rPr>
          <w:sz w:val="22"/>
          <w:szCs w:val="22"/>
        </w:rPr>
      </w:pPr>
      <w:r>
        <w:rPr>
          <w:sz w:val="22"/>
          <w:szCs w:val="22"/>
        </w:rPr>
        <w:tab/>
        <w:t>OFFICE: 606-679-4451</w:t>
      </w:r>
    </w:p>
    <w:p w:rsidR="00BE6D7A" w:rsidRDefault="00BE6D7A" w:rsidP="00DC74C2">
      <w:pPr>
        <w:pStyle w:val="policytext"/>
        <w:tabs>
          <w:tab w:val="left" w:pos="5760"/>
        </w:tabs>
        <w:rPr>
          <w:sz w:val="22"/>
          <w:szCs w:val="22"/>
        </w:rPr>
      </w:pPr>
      <w:r>
        <w:rPr>
          <w:sz w:val="22"/>
          <w:szCs w:val="22"/>
        </w:rPr>
        <w:tab/>
        <w:t>donna.wilson@somerset.kyschools.us</w:t>
      </w:r>
    </w:p>
    <w:p w:rsidR="00DC74C2" w:rsidRDefault="00DC74C2" w:rsidP="00DC74C2">
      <w:pPr>
        <w:overflowPunct/>
        <w:autoSpaceDE/>
        <w:adjustRightInd/>
        <w:spacing w:after="200" w:line="276" w:lineRule="auto"/>
        <w:rPr>
          <w:szCs w:val="24"/>
        </w:rPr>
      </w:pPr>
      <w:r>
        <w:rPr>
          <w:szCs w:val="24"/>
        </w:rPr>
        <w:br w:type="page"/>
      </w:r>
      <w:r>
        <w:rPr>
          <w:szCs w:val="24"/>
        </w:rPr>
        <w:lastRenderedPageBreak/>
        <w:t>STUDENTS</w:t>
      </w:r>
      <w:r>
        <w:rPr>
          <w:szCs w:val="24"/>
        </w:rPr>
        <w:tab/>
      </w:r>
      <w:r>
        <w:rPr>
          <w:vanish/>
          <w:szCs w:val="24"/>
        </w:rPr>
        <w:t>M</w:t>
      </w:r>
      <w:r>
        <w:rPr>
          <w:szCs w:val="24"/>
        </w:rPr>
        <w:t>09.12 AP.21</w:t>
      </w:r>
    </w:p>
    <w:p w:rsidR="00DC74C2" w:rsidRDefault="00DC74C2" w:rsidP="00DC74C2">
      <w:pPr>
        <w:pStyle w:val="Heading1"/>
        <w:jc w:val="right"/>
        <w:rPr>
          <w:szCs w:val="24"/>
        </w:rPr>
      </w:pPr>
      <w:r>
        <w:rPr>
          <w:szCs w:val="24"/>
        </w:rPr>
        <w:t>(Continued)</w:t>
      </w:r>
    </w:p>
    <w:p w:rsidR="00DC74C2" w:rsidRDefault="00DC74C2" w:rsidP="00DC74C2">
      <w:pPr>
        <w:pStyle w:val="policytitle"/>
      </w:pPr>
      <w:r>
        <w:t>Nonresident Student Transfer/Application Form</w:t>
      </w:r>
    </w:p>
    <w:p w:rsidR="00DC74C2" w:rsidRDefault="00DC74C2" w:rsidP="00DC74C2">
      <w:pPr>
        <w:pStyle w:val="policytextright"/>
        <w:spacing w:after="120"/>
        <w:jc w:val="left"/>
      </w:pPr>
      <w:r>
        <w:t>Student’s Name _____________________________________________</w:t>
      </w:r>
      <w:r>
        <w:tab/>
        <w:t>Male ___ Female ___</w:t>
      </w:r>
    </w:p>
    <w:p w:rsidR="00DC74C2" w:rsidRDefault="00DC74C2" w:rsidP="00DC74C2">
      <w:pPr>
        <w:pStyle w:val="policytextright"/>
        <w:spacing w:after="120"/>
        <w:jc w:val="left"/>
      </w:pPr>
      <w:r>
        <w:t>Student’s Date of Birth __________________</w:t>
      </w:r>
      <w:r>
        <w:tab/>
        <w:t>Student’s Social Security _______________</w:t>
      </w:r>
    </w:p>
    <w:p w:rsidR="00DC74C2" w:rsidRDefault="00DC74C2" w:rsidP="00DC74C2">
      <w:pPr>
        <w:pStyle w:val="policytextright"/>
        <w:spacing w:after="120"/>
        <w:jc w:val="left"/>
      </w:pPr>
      <w:r>
        <w:t>Home Address _____________________________</w:t>
      </w:r>
      <w:r>
        <w:tab/>
        <w:t>City __________________</w:t>
      </w:r>
      <w:r>
        <w:tab/>
        <w:t>Zip ________</w:t>
      </w:r>
    </w:p>
    <w:p w:rsidR="00DC74C2" w:rsidRDefault="00DC74C2" w:rsidP="00DC74C2">
      <w:pPr>
        <w:pStyle w:val="policytextright"/>
        <w:spacing w:after="120"/>
        <w:jc w:val="left"/>
      </w:pPr>
      <w:r>
        <w:t>Parent/Legal Guardian _________________________________</w:t>
      </w:r>
      <w:r>
        <w:tab/>
        <w:t>Cell Phone ______________</w:t>
      </w:r>
    </w:p>
    <w:p w:rsidR="00DC74C2" w:rsidRDefault="00DC74C2" w:rsidP="00DC74C2">
      <w:pPr>
        <w:pStyle w:val="policytextright"/>
        <w:spacing w:after="120"/>
        <w:jc w:val="left"/>
      </w:pPr>
      <w:r>
        <w:t>Email ______________________________________________</w:t>
      </w:r>
      <w:r>
        <w:tab/>
        <w:t>Home Phone_____________</w:t>
      </w:r>
    </w:p>
    <w:p w:rsidR="00DC74C2" w:rsidRDefault="00DC74C2" w:rsidP="00DC74C2">
      <w:pPr>
        <w:pStyle w:val="policytextright"/>
        <w:spacing w:after="120"/>
        <w:jc w:val="left"/>
      </w:pPr>
      <w:r>
        <w:t>Present District and School ___</w:t>
      </w:r>
      <w:r w:rsidR="00BE6D7A">
        <w:t>_____________________________Last grade completed</w:t>
      </w:r>
      <w:r>
        <w:t>______</w:t>
      </w:r>
    </w:p>
    <w:p w:rsidR="00DC74C2" w:rsidRDefault="00DC74C2" w:rsidP="00DC74C2">
      <w:pPr>
        <w:pStyle w:val="policytextright"/>
        <w:tabs>
          <w:tab w:val="left" w:pos="5490"/>
          <w:tab w:val="left" w:pos="5760"/>
          <w:tab w:val="left" w:pos="8190"/>
        </w:tabs>
        <w:spacing w:after="120"/>
        <w:jc w:val="left"/>
      </w:pPr>
      <w:r>
        <w:t>Requested School ________________________________</w:t>
      </w:r>
      <w:r>
        <w:tab/>
      </w:r>
      <w:proofErr w:type="gramStart"/>
      <w:r>
        <w:t>For</w:t>
      </w:r>
      <w:proofErr w:type="gramEnd"/>
      <w:r>
        <w:t xml:space="preserve"> School Year _____</w:t>
      </w:r>
      <w:r>
        <w:tab/>
        <w:t>Grade ____</w:t>
      </w:r>
    </w:p>
    <w:p w:rsidR="00DC74C2" w:rsidRDefault="00DC74C2" w:rsidP="00DC74C2">
      <w:pPr>
        <w:pStyle w:val="policytextright"/>
        <w:tabs>
          <w:tab w:val="left" w:pos="5490"/>
          <w:tab w:val="left" w:pos="5760"/>
          <w:tab w:val="left" w:pos="8190"/>
        </w:tabs>
        <w:spacing w:after="120"/>
        <w:jc w:val="left"/>
      </w:pPr>
      <w:r>
        <w:t>Siblings currently enrolled ________________________________________________________</w:t>
      </w:r>
    </w:p>
    <w:p w:rsidR="00DC74C2" w:rsidRDefault="00DC74C2" w:rsidP="00DC74C2">
      <w:pPr>
        <w:pStyle w:val="policytextright"/>
        <w:tabs>
          <w:tab w:val="left" w:pos="5490"/>
          <w:tab w:val="left" w:pos="5760"/>
          <w:tab w:val="left" w:pos="8190"/>
        </w:tabs>
        <w:spacing w:after="120"/>
        <w:jc w:val="left"/>
      </w:pPr>
      <w:r>
        <w:t>Reason for Transfer _____________________________________________________________</w:t>
      </w:r>
    </w:p>
    <w:p w:rsidR="00DC74C2" w:rsidRDefault="00DC74C2" w:rsidP="00DC74C2">
      <w:pPr>
        <w:pStyle w:val="sideheading"/>
        <w:spacing w:after="0"/>
      </w:pPr>
      <w:r>
        <w:t>NOTICE</w:t>
      </w:r>
    </w:p>
    <w:p w:rsidR="00DC74C2" w:rsidRDefault="00DC74C2" w:rsidP="00DC74C2">
      <w:pPr>
        <w:pStyle w:val="policytextright"/>
        <w:numPr>
          <w:ilvl w:val="0"/>
          <w:numId w:val="7"/>
        </w:numPr>
        <w:jc w:val="left"/>
        <w:textAlignment w:val="auto"/>
      </w:pPr>
      <w:r>
        <w:t>Transfers involving athletics will be in accordance with Kentucky High School Athletic Association (KHSAA) By-Laws.</w:t>
      </w:r>
      <w:r>
        <w:rPr>
          <w:sz w:val="22"/>
          <w:szCs w:val="22"/>
        </w:rPr>
        <w:t xml:space="preserve"> </w:t>
      </w:r>
      <w:r w:rsidRPr="00167CF4">
        <w:rPr>
          <w:rStyle w:val="ksbanormal"/>
          <w:bCs/>
          <w:szCs w:val="24"/>
        </w:rPr>
        <w:t>Any student who transfers enrollment from a district of residence to a nonresident district shall be ineligible to participate in interscholastic athletics for one (1) calendar year from the date of transfer.</w:t>
      </w:r>
    </w:p>
    <w:p w:rsidR="00BE6D7A" w:rsidRDefault="00BE6D7A" w:rsidP="00DC74C2">
      <w:pPr>
        <w:pStyle w:val="policytextright"/>
        <w:jc w:val="left"/>
      </w:pPr>
    </w:p>
    <w:p w:rsidR="00DC74C2" w:rsidRDefault="00DC74C2" w:rsidP="00DC74C2">
      <w:pPr>
        <w:pStyle w:val="policytextright"/>
        <w:jc w:val="left"/>
      </w:pPr>
      <w:r>
        <w:t>Please attach the following to complete your application:</w:t>
      </w:r>
    </w:p>
    <w:p w:rsidR="00DC74C2" w:rsidRDefault="00DC74C2" w:rsidP="00DC74C2">
      <w:pPr>
        <w:pStyle w:val="policytextright"/>
        <w:numPr>
          <w:ilvl w:val="0"/>
          <w:numId w:val="8"/>
        </w:numPr>
        <w:jc w:val="left"/>
        <w:textAlignment w:val="auto"/>
      </w:pPr>
      <w:r>
        <w:t>A copy of your child’s latest report card;</w:t>
      </w:r>
    </w:p>
    <w:p w:rsidR="00DC74C2" w:rsidRDefault="00DC74C2" w:rsidP="00DC74C2">
      <w:pPr>
        <w:pStyle w:val="policytextright"/>
        <w:numPr>
          <w:ilvl w:val="0"/>
          <w:numId w:val="8"/>
        </w:numPr>
        <w:jc w:val="left"/>
        <w:textAlignment w:val="auto"/>
      </w:pPr>
      <w:r>
        <w:t>Copy of the previous year’s attendance report;</w:t>
      </w:r>
    </w:p>
    <w:p w:rsidR="00DC74C2" w:rsidRDefault="00DC74C2" w:rsidP="00DC74C2">
      <w:pPr>
        <w:pStyle w:val="policytextright"/>
        <w:numPr>
          <w:ilvl w:val="0"/>
          <w:numId w:val="8"/>
        </w:numPr>
        <w:jc w:val="left"/>
        <w:textAlignment w:val="auto"/>
      </w:pPr>
      <w:r>
        <w:t>A copy of transcript (high school students); and</w:t>
      </w:r>
    </w:p>
    <w:p w:rsidR="00DC74C2" w:rsidRDefault="00DC74C2" w:rsidP="00DC74C2">
      <w:pPr>
        <w:pStyle w:val="policytextright"/>
        <w:numPr>
          <w:ilvl w:val="0"/>
          <w:numId w:val="8"/>
        </w:numPr>
        <w:spacing w:after="240"/>
        <w:jc w:val="left"/>
        <w:textAlignment w:val="auto"/>
      </w:pPr>
      <w:r>
        <w:t>Discipline records, if applicable.</w:t>
      </w:r>
    </w:p>
    <w:p w:rsidR="00DC74C2" w:rsidRDefault="00DC74C2" w:rsidP="00DC74C2">
      <w:pPr>
        <w:pStyle w:val="policytextright"/>
        <w:jc w:val="left"/>
      </w:pPr>
      <w:r>
        <w:t>________________________________________________</w:t>
      </w:r>
      <w:r>
        <w:tab/>
        <w:t>_____________________</w:t>
      </w:r>
    </w:p>
    <w:p w:rsidR="00DC74C2" w:rsidRDefault="00DC74C2" w:rsidP="00DC74C2">
      <w:pPr>
        <w:pStyle w:val="policytextright"/>
        <w:tabs>
          <w:tab w:val="left" w:pos="7470"/>
        </w:tabs>
        <w:spacing w:after="360"/>
        <w:jc w:val="left"/>
        <w:rPr>
          <w:b/>
          <w:sz w:val="18"/>
          <w:szCs w:val="18"/>
        </w:rPr>
      </w:pPr>
      <w:r>
        <w:rPr>
          <w:b/>
          <w:sz w:val="18"/>
          <w:szCs w:val="18"/>
        </w:rPr>
        <w:t>Parent/Guardian’s Signature</w:t>
      </w:r>
      <w:r>
        <w:rPr>
          <w:b/>
          <w:sz w:val="18"/>
          <w:szCs w:val="18"/>
        </w:rPr>
        <w:tab/>
        <w:t>Date</w:t>
      </w:r>
    </w:p>
    <w:p w:rsidR="00DC74C2" w:rsidRDefault="00DC74C2" w:rsidP="00DC74C2">
      <w:pPr>
        <w:pStyle w:val="policytextright"/>
        <w:tabs>
          <w:tab w:val="left" w:pos="7470"/>
        </w:tabs>
        <w:spacing w:after="120"/>
        <w:jc w:val="left"/>
        <w:rPr>
          <w:szCs w:val="24"/>
        </w:rPr>
      </w:pPr>
      <w:r>
        <w:rPr>
          <w:noProof/>
        </w:rPr>
        <mc:AlternateContent>
          <mc:Choice Requires="wps">
            <w:drawing>
              <wp:anchor distT="0" distB="0" distL="114300" distR="114300" simplePos="0" relativeHeight="251659264" behindDoc="0" locked="0" layoutInCell="1" allowOverlap="1" wp14:anchorId="66AC0F5F" wp14:editId="71D69D34">
                <wp:simplePos x="0" y="0"/>
                <wp:positionH relativeFrom="column">
                  <wp:align>center</wp:align>
                </wp:positionH>
                <wp:positionV relativeFrom="paragraph">
                  <wp:posOffset>0</wp:posOffset>
                </wp:positionV>
                <wp:extent cx="5904230" cy="306705"/>
                <wp:effectExtent l="19050" t="19050" r="20320" b="1714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306705"/>
                        </a:xfrm>
                        <a:prstGeom prst="rect">
                          <a:avLst/>
                        </a:prstGeom>
                        <a:solidFill>
                          <a:srgbClr val="FFFFFF"/>
                        </a:solidFill>
                        <a:ln w="38100" cmpd="dbl">
                          <a:solidFill>
                            <a:srgbClr val="000000"/>
                          </a:solidFill>
                          <a:miter lim="800000"/>
                          <a:headEnd/>
                          <a:tailEnd/>
                        </a:ln>
                      </wps:spPr>
                      <wps:txbx>
                        <w:txbxContent>
                          <w:p w:rsidR="00DC74C2" w:rsidRDefault="00DC74C2" w:rsidP="00DC74C2">
                            <w:pPr>
                              <w:jc w:val="center"/>
                              <w:rPr>
                                <w:b/>
                                <w:szCs w:val="24"/>
                              </w:rPr>
                            </w:pPr>
                            <w:r>
                              <w:rPr>
                                <w:b/>
                                <w:szCs w:val="24"/>
                              </w:rPr>
                              <w:t>TO BE COMPLETED BY CENTRAL OFFICE PERSONNEL</w:t>
                            </w: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AC0F5F" id="_x0000_t202" coordsize="21600,21600" o:spt="202" path="m,l,21600r21600,l21600,xe">
                <v:stroke joinstyle="miter"/>
                <v:path gradientshapeok="t" o:connecttype="rect"/>
              </v:shapetype>
              <v:shape id="Text Box 13" o:spid="_x0000_s1026" type="#_x0000_t202" style="position:absolute;margin-left:0;margin-top:0;width:464.9pt;height:24.1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" strokeweight="3pt">
                <v:stroke linestyle="thinThin"/>
                <v:textbox>
                  <w:txbxContent>
                    <w:p w:rsidR="00DC74C2" w:rsidRDefault="00DC74C2" w:rsidP="00DC74C2">
                      <w:pPr>
                        <w:jc w:val="center"/>
                        <w:rPr>
                          <w:b/>
                          <w:szCs w:val="24"/>
                        </w:rPr>
                      </w:pPr>
                      <w:r>
                        <w:rPr>
                          <w:b/>
                          <w:szCs w:val="24"/>
                        </w:rPr>
                        <w:t>TO BE COMPLETED BY CENTRAL OFFICE PERSONNEL</w:t>
                      </w:r>
                    </w:p>
                  </w:txbxContent>
                </v:textbox>
              </v:shape>
            </w:pict>
          </mc:Fallback>
        </mc:AlternateContent>
      </w:r>
    </w:p>
    <w:p w:rsidR="00DC74C2" w:rsidRDefault="00DC74C2" w:rsidP="00DC74C2">
      <w:pPr>
        <w:pStyle w:val="policytextright"/>
        <w:spacing w:after="120"/>
        <w:jc w:val="left"/>
        <w:rPr>
          <w:sz w:val="18"/>
          <w:szCs w:val="18"/>
        </w:rPr>
      </w:pPr>
    </w:p>
    <w:p w:rsidR="00DC74C2" w:rsidRDefault="00DC74C2" w:rsidP="00DC74C2">
      <w:pPr>
        <w:pStyle w:val="policytextright"/>
        <w:tabs>
          <w:tab w:val="left" w:pos="7830"/>
        </w:tabs>
        <w:spacing w:after="120"/>
        <w:jc w:val="left"/>
      </w:pPr>
      <w:r>
        <w:t>Application completed, signed, and received at Central Office</w:t>
      </w:r>
      <w:r>
        <w:tab/>
        <w:t>Date ________</w:t>
      </w:r>
    </w:p>
    <w:p w:rsidR="00DC74C2" w:rsidRDefault="00DC74C2" w:rsidP="00DC74C2">
      <w:pPr>
        <w:pStyle w:val="policytextright"/>
        <w:tabs>
          <w:tab w:val="left" w:pos="2610"/>
          <w:tab w:val="left" w:pos="7830"/>
        </w:tabs>
        <w:spacing w:after="120"/>
        <w:jc w:val="left"/>
      </w:pPr>
      <w:r>
        <w:t xml:space="preserve">Application </w:t>
      </w:r>
      <w:r>
        <w:sym w:font="Wingdings" w:char="F0A8"/>
      </w:r>
      <w:r>
        <w:t>Approved</w:t>
      </w:r>
      <w:r>
        <w:tab/>
      </w:r>
      <w:r>
        <w:sym w:font="Wingdings" w:char="F0A8"/>
      </w:r>
      <w:r>
        <w:t>Disapproved</w:t>
      </w:r>
      <w:r>
        <w:tab/>
        <w:t>Date ________</w:t>
      </w:r>
    </w:p>
    <w:p w:rsidR="00DC74C2" w:rsidRDefault="00DC74C2" w:rsidP="00DC74C2">
      <w:pPr>
        <w:pStyle w:val="policytextright"/>
        <w:tabs>
          <w:tab w:val="left" w:pos="2610"/>
          <w:tab w:val="left" w:pos="7830"/>
        </w:tabs>
        <w:spacing w:after="120"/>
        <w:jc w:val="left"/>
      </w:pPr>
      <w:r>
        <w:t>Professional recommendation (if required) ___________________________________________</w:t>
      </w:r>
    </w:p>
    <w:p w:rsidR="00DC74C2" w:rsidRDefault="00DC74C2" w:rsidP="00DC74C2">
      <w:pPr>
        <w:pStyle w:val="policytextright"/>
        <w:tabs>
          <w:tab w:val="left" w:pos="2610"/>
          <w:tab w:val="left" w:pos="7830"/>
        </w:tabs>
        <w:spacing w:after="360"/>
        <w:jc w:val="left"/>
      </w:pPr>
      <w:r>
        <w:t>______________________________________________________________________________</w:t>
      </w:r>
    </w:p>
    <w:p w:rsidR="00DC74C2" w:rsidRDefault="00DC74C2" w:rsidP="00DC74C2">
      <w:pPr>
        <w:pStyle w:val="policytextright"/>
        <w:tabs>
          <w:tab w:val="left" w:pos="2610"/>
          <w:tab w:val="left" w:pos="6840"/>
        </w:tabs>
        <w:jc w:val="left"/>
      </w:pPr>
      <w:r>
        <w:t>___________________________________________________</w:t>
      </w:r>
      <w:r>
        <w:tab/>
        <w:t>____________________</w:t>
      </w:r>
    </w:p>
    <w:p w:rsidR="00DC74C2" w:rsidRDefault="00DC74C2" w:rsidP="00DC74C2">
      <w:pPr>
        <w:pStyle w:val="policytextright"/>
        <w:tabs>
          <w:tab w:val="left" w:pos="2610"/>
          <w:tab w:val="left" w:pos="6840"/>
        </w:tabs>
        <w:spacing w:after="240"/>
        <w:jc w:val="left"/>
        <w:rPr>
          <w:b/>
          <w:sz w:val="18"/>
          <w:szCs w:val="18"/>
        </w:rPr>
      </w:pPr>
      <w:r>
        <w:rPr>
          <w:b/>
          <w:sz w:val="18"/>
          <w:szCs w:val="18"/>
        </w:rPr>
        <w:t>Superintendent/designee’s Signature</w:t>
      </w:r>
      <w:r>
        <w:rPr>
          <w:b/>
          <w:sz w:val="18"/>
          <w:szCs w:val="18"/>
        </w:rPr>
        <w:tab/>
        <w:t>Date</w:t>
      </w:r>
    </w:p>
    <w:bookmarkStart w:id="1" w:name="Text2"/>
    <w:p w:rsidR="001F5AC5" w:rsidRDefault="00DC74C2" w:rsidP="00DC74C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rsidR="00F0373A" w:rsidRDefault="00F0373A" w:rsidP="00F0373A">
      <w:pPr>
        <w:pStyle w:val="Heading1"/>
      </w:pPr>
      <w:r>
        <w:lastRenderedPageBreak/>
        <w:t>STUDENTS</w:t>
      </w:r>
      <w:r>
        <w:tab/>
      </w:r>
      <w:r>
        <w:rPr>
          <w:vanish/>
        </w:rPr>
        <w:t>C</w:t>
      </w:r>
      <w:ins w:id="2" w:author="Cooper, Matt - KSBA" w:date="2022-06-01T11:09:00Z">
        <w:r>
          <w:rPr>
            <w:vanish/>
          </w:rPr>
          <w:t>K</w:t>
        </w:r>
      </w:ins>
      <w:del w:id="3" w:author="Cooper, Matt - KSBA" w:date="2022-06-01T11:09:00Z">
        <w:r w:rsidDel="004B5354">
          <w:rPr>
            <w:vanish/>
          </w:rPr>
          <w:delText>G</w:delText>
        </w:r>
      </w:del>
      <w:r>
        <w:t>09.12 AP.22</w:t>
      </w:r>
    </w:p>
    <w:p w:rsidR="00F0373A" w:rsidRDefault="00F0373A" w:rsidP="00F0373A">
      <w:pPr>
        <w:pStyle w:val="policytitle"/>
      </w:pPr>
      <w:r>
        <w:t>Nonresident Student Admissions</w:t>
      </w:r>
    </w:p>
    <w:p w:rsidR="00F0373A" w:rsidRDefault="00F0373A" w:rsidP="00F0373A">
      <w:pPr>
        <w:pStyle w:val="sideheading"/>
      </w:pPr>
      <w:r>
        <w:t>Nonresident Transfers</w:t>
      </w:r>
    </w:p>
    <w:p w:rsidR="00F0373A" w:rsidRDefault="00F0373A" w:rsidP="00F0373A">
      <w:pPr>
        <w:pStyle w:val="policytext"/>
      </w:pPr>
      <w:r>
        <w:t>Those nonresident pupils requesting enrollment in a school in this District for the first time shall follow these procedures:</w:t>
      </w:r>
    </w:p>
    <w:p w:rsidR="00F0373A" w:rsidRDefault="00F0373A" w:rsidP="00F0373A">
      <w:pPr>
        <w:pStyle w:val="List123"/>
        <w:numPr>
          <w:ilvl w:val="0"/>
          <w:numId w:val="9"/>
        </w:numPr>
        <w:tabs>
          <w:tab w:val="clear" w:pos="360"/>
        </w:tabs>
        <w:ind w:left="720" w:hanging="720"/>
      </w:pPr>
      <w:r>
        <w:t>Complete the school's registration forms which must be signed by the parent/guardian(s)</w:t>
      </w:r>
    </w:p>
    <w:p w:rsidR="00F0373A" w:rsidRDefault="00F0373A" w:rsidP="00F0373A">
      <w:pPr>
        <w:pStyle w:val="List123"/>
        <w:numPr>
          <w:ilvl w:val="0"/>
          <w:numId w:val="9"/>
        </w:numPr>
        <w:tabs>
          <w:tab w:val="clear" w:pos="360"/>
        </w:tabs>
        <w:ind w:left="720" w:hanging="720"/>
      </w:pPr>
      <w:r>
        <w:t>Parent</w:t>
      </w:r>
      <w:r>
        <w:rPr>
          <w:rStyle w:val="ksbanormal"/>
        </w:rPr>
        <w:t>/guardian(s)</w:t>
      </w:r>
      <w:r>
        <w:t xml:space="preserve"> and pupil then make an appointment with the Principal for a review of the application and the pupil's school records. The pupil shall bring the following documents from the last school attended to this meeting:</w:t>
      </w:r>
    </w:p>
    <w:p w:rsidR="00F0373A" w:rsidRDefault="00F0373A" w:rsidP="00F0373A">
      <w:pPr>
        <w:pStyle w:val="policytext"/>
        <w:numPr>
          <w:ilvl w:val="1"/>
          <w:numId w:val="9"/>
        </w:numPr>
        <w:tabs>
          <w:tab w:val="clear" w:pos="720"/>
        </w:tabs>
        <w:ind w:left="1440" w:hanging="720"/>
      </w:pPr>
      <w:r>
        <w:t>Report card and other academic information including the entire cumulative folder from the student's former school, if the student has the folder in his/her possession.</w:t>
      </w:r>
    </w:p>
    <w:p w:rsidR="00F0373A" w:rsidRDefault="00F0373A" w:rsidP="00F0373A">
      <w:pPr>
        <w:pStyle w:val="policytext"/>
        <w:numPr>
          <w:ilvl w:val="1"/>
          <w:numId w:val="9"/>
        </w:numPr>
        <w:tabs>
          <w:tab w:val="clear" w:pos="720"/>
        </w:tabs>
        <w:ind w:left="1440" w:hanging="720"/>
      </w:pPr>
      <w:r>
        <w:t>Report of student's conduct including, but not limited to, physical violence and disciplinary action taken.</w:t>
      </w:r>
    </w:p>
    <w:p w:rsidR="00F0373A" w:rsidRDefault="00F0373A" w:rsidP="00F0373A">
      <w:pPr>
        <w:pStyle w:val="policytext"/>
        <w:numPr>
          <w:ilvl w:val="1"/>
          <w:numId w:val="9"/>
        </w:numPr>
        <w:tabs>
          <w:tab w:val="clear" w:pos="720"/>
        </w:tabs>
        <w:ind w:left="1440" w:hanging="720"/>
      </w:pPr>
      <w:r>
        <w:t>Statement of student's attendance.</w:t>
      </w:r>
    </w:p>
    <w:p w:rsidR="00F0373A" w:rsidRDefault="00F0373A" w:rsidP="00F0373A">
      <w:pPr>
        <w:pStyle w:val="List123"/>
        <w:numPr>
          <w:ilvl w:val="0"/>
          <w:numId w:val="9"/>
        </w:numPr>
        <w:tabs>
          <w:tab w:val="clear" w:pos="360"/>
        </w:tabs>
        <w:ind w:left="720" w:hanging="720"/>
      </w:pPr>
      <w:r>
        <w:t>Non-resident pupils will only be admitted when they can be assigned to classes where the enrollment is below the allowable maximum.</w:t>
      </w:r>
    </w:p>
    <w:p w:rsidR="00F0373A" w:rsidRDefault="00F0373A" w:rsidP="00F0373A">
      <w:pPr>
        <w:pStyle w:val="List123"/>
        <w:numPr>
          <w:ilvl w:val="0"/>
          <w:numId w:val="9"/>
        </w:numPr>
        <w:tabs>
          <w:tab w:val="clear" w:pos="360"/>
        </w:tabs>
        <w:ind w:left="720" w:hanging="720"/>
      </w:pPr>
      <w:r>
        <w:t>A student expelled from his/her previous school during the last school year need not apply for admission.</w:t>
      </w:r>
    </w:p>
    <w:p w:rsidR="00F0373A" w:rsidRDefault="00F0373A" w:rsidP="00F0373A">
      <w:pPr>
        <w:pStyle w:val="policytext"/>
        <w:numPr>
          <w:ilvl w:val="0"/>
          <w:numId w:val="9"/>
        </w:numPr>
        <w:tabs>
          <w:tab w:val="clear" w:pos="360"/>
        </w:tabs>
        <w:ind w:left="720" w:hanging="720"/>
      </w:pPr>
      <w:r>
        <w:t>When the number of nonresident students must be limited</w:t>
      </w:r>
      <w:r>
        <w:rPr>
          <w:rStyle w:val="ksbanormal"/>
        </w:rPr>
        <w:t xml:space="preserve"> due to enrollment capacity </w:t>
      </w:r>
      <w:r>
        <w:t>the following priorities will be observed:</w:t>
      </w:r>
    </w:p>
    <w:p w:rsidR="00F0373A" w:rsidRDefault="00F0373A" w:rsidP="00F0373A">
      <w:pPr>
        <w:pStyle w:val="policytext"/>
        <w:numPr>
          <w:ilvl w:val="1"/>
          <w:numId w:val="9"/>
        </w:numPr>
        <w:tabs>
          <w:tab w:val="clear" w:pos="720"/>
        </w:tabs>
        <w:ind w:left="1440" w:hanging="720"/>
      </w:pPr>
      <w:r>
        <w:t>Those nonresident students attending school in this District last year will have priority over new applicants.</w:t>
      </w:r>
    </w:p>
    <w:p w:rsidR="00F0373A" w:rsidRDefault="00F0373A" w:rsidP="00F0373A">
      <w:pPr>
        <w:pStyle w:val="policytext"/>
        <w:numPr>
          <w:ilvl w:val="1"/>
          <w:numId w:val="9"/>
        </w:numPr>
        <w:tabs>
          <w:tab w:val="clear" w:pos="720"/>
        </w:tabs>
        <w:ind w:left="1440" w:hanging="720"/>
      </w:pPr>
      <w:r>
        <w:t>Siblings of non-resident students already attending school in the District shall have priority over new applicants who do not have siblings currently enrolled.</w:t>
      </w:r>
    </w:p>
    <w:p w:rsidR="00F0373A" w:rsidRDefault="00F0373A" w:rsidP="00F0373A">
      <w:pPr>
        <w:pStyle w:val="policytext"/>
        <w:numPr>
          <w:ilvl w:val="1"/>
          <w:numId w:val="9"/>
        </w:numPr>
        <w:tabs>
          <w:tab w:val="clear" w:pos="720"/>
        </w:tabs>
        <w:ind w:left="1440" w:hanging="720"/>
      </w:pPr>
      <w:r>
        <w:t xml:space="preserve">When priorities are equal, the date of application will be the determining factor for enrollment. </w:t>
      </w:r>
    </w:p>
    <w:p w:rsidR="00F0373A" w:rsidRDefault="00F0373A" w:rsidP="00F0373A">
      <w:pPr>
        <w:pStyle w:val="policytext"/>
        <w:numPr>
          <w:ilvl w:val="0"/>
          <w:numId w:val="9"/>
        </w:numPr>
        <w:tabs>
          <w:tab w:val="clear" w:pos="360"/>
        </w:tabs>
        <w:ind w:left="720" w:hanging="720"/>
      </w:pPr>
      <w:r>
        <w:t xml:space="preserve">Nonresident pupils may be </w:t>
      </w:r>
      <w:r>
        <w:rPr>
          <w:rStyle w:val="ksbanormal"/>
        </w:rPr>
        <w:t xml:space="preserve">enrolled in </w:t>
      </w:r>
      <w:r>
        <w:t xml:space="preserve">the District’s schools in accordance with Board </w:t>
      </w:r>
      <w:r>
        <w:rPr>
          <w:rStyle w:val="ksbanormal"/>
        </w:rPr>
        <w:t>policies 09.1222 and 09.124.</w:t>
      </w:r>
    </w:p>
    <w:p w:rsidR="00F0373A" w:rsidRDefault="00F0373A" w:rsidP="00F0373A">
      <w:pPr>
        <w:pStyle w:val="policytext"/>
        <w:numPr>
          <w:ilvl w:val="0"/>
          <w:numId w:val="9"/>
        </w:numPr>
        <w:tabs>
          <w:tab w:val="clear" w:pos="360"/>
        </w:tabs>
        <w:ind w:left="720" w:hanging="720"/>
      </w:pPr>
      <w:r>
        <w:t xml:space="preserve">The decision of the Principal in granting </w:t>
      </w:r>
      <w:r>
        <w:rPr>
          <w:rStyle w:val="ksbanormal"/>
        </w:rPr>
        <w:t xml:space="preserve">enrollment </w:t>
      </w:r>
      <w:r>
        <w:t>of non-resident pupils may be appealed to the Superintendent. If the decision of the Superintendent is not satisfactory, an appeal may be made to the Board. The decision of the Board shall be final.</w:t>
      </w:r>
    </w:p>
    <w:bookmarkStart w:id="4" w:name="Text1"/>
    <w:p w:rsidR="00F0373A" w:rsidRDefault="00F0373A" w:rsidP="00F0373A">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F0373A" w:rsidRPr="00780BB8" w:rsidRDefault="00F0373A" w:rsidP="00F0373A">
      <w:pPr>
        <w:pStyle w:val="sideheading"/>
        <w:rPr>
          <w:ins w:id="5" w:author="Cooper, Matt - KSBA" w:date="2022-06-01T11:53:00Z"/>
          <w:u w:val="single"/>
        </w:rPr>
      </w:pPr>
      <w:r w:rsidRPr="00780BB8">
        <w:rPr>
          <w:u w:val="single"/>
        </w:rPr>
        <w:t>Related Polices:</w:t>
      </w:r>
    </w:p>
    <w:p w:rsidR="00F0373A" w:rsidRPr="00780BB8" w:rsidRDefault="00F0373A" w:rsidP="00F0373A">
      <w:pPr>
        <w:pStyle w:val="Reference"/>
        <w:rPr>
          <w:ins w:id="6" w:author="Cooper, Matt - KSBA" w:date="2022-06-01T11:53:00Z"/>
          <w:rStyle w:val="ksbanormal"/>
        </w:rPr>
      </w:pPr>
      <w:r>
        <w:rPr>
          <w:rStyle w:val="ksbanormal"/>
        </w:rPr>
        <w:t>09.12(all procedures)</w:t>
      </w:r>
    </w:p>
    <w:p w:rsidR="00F0373A" w:rsidRPr="00780BB8" w:rsidRDefault="00F0373A" w:rsidP="00F0373A">
      <w:pPr>
        <w:pStyle w:val="Reference"/>
        <w:rPr>
          <w:ins w:id="7" w:author="Cooper, Matt - KSBA" w:date="2022-06-01T11:53:00Z"/>
        </w:rPr>
      </w:pPr>
      <w:r>
        <w:rPr>
          <w:rStyle w:val="ksbanormal"/>
        </w:rPr>
        <w:t>09.1222; 09.124 (all procedures)</w:t>
      </w:r>
    </w:p>
    <w:p w:rsidR="00F0373A" w:rsidRDefault="00F0373A" w:rsidP="00DC74C2"/>
    <w:sectPr w:rsidR="00F037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C4467"/>
    <w:multiLevelType w:val="hybridMultilevel"/>
    <w:tmpl w:val="E506C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1D6A44"/>
    <w:multiLevelType w:val="hybridMultilevel"/>
    <w:tmpl w:val="6FE89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AF3205"/>
    <w:multiLevelType w:val="hybridMultilevel"/>
    <w:tmpl w:val="5068F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7A5DBE"/>
    <w:multiLevelType w:val="multilevel"/>
    <w:tmpl w:val="8800F192"/>
    <w:lvl w:ilvl="0">
      <w:start w:val="1"/>
      <w:numFmt w:val="decimal"/>
      <w:lvlText w:val="%1."/>
      <w:lvlJc w:val="left"/>
      <w:pPr>
        <w:tabs>
          <w:tab w:val="num" w:pos="360"/>
        </w:tabs>
        <w:ind w:left="216" w:hanging="216"/>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4BEC62C1"/>
    <w:multiLevelType w:val="hybridMultilevel"/>
    <w:tmpl w:val="10C814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AF356C4"/>
    <w:multiLevelType w:val="hybridMultilevel"/>
    <w:tmpl w:val="59941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1D6525"/>
    <w:multiLevelType w:val="hybridMultilevel"/>
    <w:tmpl w:val="1C487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B753C6"/>
    <w:multiLevelType w:val="hybridMultilevel"/>
    <w:tmpl w:val="BE3812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E154CC1"/>
    <w:multiLevelType w:val="hybridMultilevel"/>
    <w:tmpl w:val="E01C37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8"/>
  </w:num>
  <w:num w:numId="6">
    <w:abstractNumId w:val="7"/>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oper, Matt - KSBA">
    <w15:presenceInfo w15:providerId="AD" w15:userId="S::matt.cooper@ksba.org::22205bb1-03c0-442b-b50a-67042fe632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4C2"/>
    <w:rsid w:val="001F5AC5"/>
    <w:rsid w:val="003555B1"/>
    <w:rsid w:val="00410F21"/>
    <w:rsid w:val="005E2BBE"/>
    <w:rsid w:val="00A5187B"/>
    <w:rsid w:val="00BE6D7A"/>
    <w:rsid w:val="00DC74C2"/>
    <w:rsid w:val="00F03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6C5DD5-9691-4E0A-B867-E5F2AE40E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4C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policytext"/>
    <w:link w:val="Heading1Char"/>
    <w:qFormat/>
    <w:rsid w:val="00DC74C2"/>
    <w:pPr>
      <w:widowControl w:val="0"/>
      <w:tabs>
        <w:tab w:val="right" w:pos="9216"/>
      </w:tabs>
      <w:jc w:val="both"/>
      <w:outlineLvl w:val="0"/>
    </w:pPr>
    <w:rPr>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74C2"/>
    <w:rPr>
      <w:rFonts w:ascii="Times New Roman" w:eastAsia="Times New Roman" w:hAnsi="Times New Roman" w:cs="Times New Roman"/>
      <w:smallCaps/>
      <w:sz w:val="24"/>
      <w:szCs w:val="20"/>
    </w:rPr>
  </w:style>
  <w:style w:type="paragraph" w:customStyle="1" w:styleId="policytext">
    <w:name w:val="policytext"/>
    <w:link w:val="policytextChar"/>
    <w:rsid w:val="00DC74C2"/>
    <w:pPr>
      <w:overflowPunct w:val="0"/>
      <w:autoSpaceDE w:val="0"/>
      <w:autoSpaceDN w:val="0"/>
      <w:adjustRightInd w:val="0"/>
      <w:spacing w:after="120" w:line="240" w:lineRule="auto"/>
      <w:jc w:val="both"/>
      <w:textAlignment w:val="baseline"/>
    </w:pPr>
    <w:rPr>
      <w:rFonts w:ascii="Times New Roman" w:eastAsia="Times New Roman" w:hAnsi="Times New Roman" w:cs="Times New Roman"/>
      <w:sz w:val="24"/>
      <w:szCs w:val="20"/>
    </w:rPr>
  </w:style>
  <w:style w:type="paragraph" w:customStyle="1" w:styleId="policytitle">
    <w:name w:val="policytitle"/>
    <w:basedOn w:val="Normal"/>
    <w:link w:val="policytitleChar"/>
    <w:rsid w:val="00DC74C2"/>
    <w:pPr>
      <w:spacing w:before="120" w:after="240"/>
      <w:jc w:val="center"/>
    </w:pPr>
    <w:rPr>
      <w:b/>
      <w:sz w:val="28"/>
      <w:u w:val="words"/>
    </w:rPr>
  </w:style>
  <w:style w:type="paragraph" w:customStyle="1" w:styleId="sideheading">
    <w:name w:val="sideheading"/>
    <w:basedOn w:val="policytext"/>
    <w:next w:val="policytext"/>
    <w:link w:val="sideheadingChar"/>
    <w:rsid w:val="00DC74C2"/>
    <w:rPr>
      <w:b/>
      <w:smallCaps/>
    </w:rPr>
  </w:style>
  <w:style w:type="character" w:customStyle="1" w:styleId="ksbanormal">
    <w:name w:val="ksba normal"/>
    <w:basedOn w:val="DefaultParagraphFont"/>
    <w:rsid w:val="00DC74C2"/>
    <w:rPr>
      <w:rFonts w:ascii="Times New Roman" w:hAnsi="Times New Roman"/>
      <w:sz w:val="24"/>
    </w:rPr>
  </w:style>
  <w:style w:type="paragraph" w:customStyle="1" w:styleId="policytextright">
    <w:name w:val="policytext+right"/>
    <w:basedOn w:val="policytext"/>
    <w:qFormat/>
    <w:rsid w:val="00DC74C2"/>
    <w:pPr>
      <w:spacing w:after="0"/>
      <w:jc w:val="right"/>
    </w:pPr>
  </w:style>
  <w:style w:type="character" w:customStyle="1" w:styleId="policytextChar">
    <w:name w:val="policytext Char"/>
    <w:link w:val="policytext"/>
    <w:rsid w:val="00DC74C2"/>
    <w:rPr>
      <w:rFonts w:ascii="Times New Roman" w:eastAsia="Times New Roman" w:hAnsi="Times New Roman" w:cs="Times New Roman"/>
      <w:sz w:val="24"/>
      <w:szCs w:val="20"/>
    </w:rPr>
  </w:style>
  <w:style w:type="character" w:customStyle="1" w:styleId="sideheadingChar">
    <w:name w:val="sideheading Char"/>
    <w:link w:val="sideheading"/>
    <w:rsid w:val="00DC74C2"/>
    <w:rPr>
      <w:rFonts w:ascii="Times New Roman" w:eastAsia="Times New Roman" w:hAnsi="Times New Roman" w:cs="Times New Roman"/>
      <w:b/>
      <w:smallCaps/>
      <w:sz w:val="24"/>
      <w:szCs w:val="20"/>
    </w:rPr>
  </w:style>
  <w:style w:type="paragraph" w:customStyle="1" w:styleId="List123">
    <w:name w:val="List123"/>
    <w:basedOn w:val="policytext"/>
    <w:rsid w:val="00F0373A"/>
    <w:pPr>
      <w:ind w:left="936" w:hanging="360"/>
    </w:pPr>
  </w:style>
  <w:style w:type="paragraph" w:customStyle="1" w:styleId="Reference">
    <w:name w:val="Reference"/>
    <w:basedOn w:val="policytext"/>
    <w:next w:val="policytext"/>
    <w:link w:val="ReferenceChar"/>
    <w:rsid w:val="00F0373A"/>
    <w:pPr>
      <w:spacing w:after="0"/>
      <w:ind w:left="432"/>
    </w:pPr>
  </w:style>
  <w:style w:type="character" w:customStyle="1" w:styleId="policytitleChar">
    <w:name w:val="policytitle Char"/>
    <w:link w:val="policytitle"/>
    <w:rsid w:val="00F0373A"/>
    <w:rPr>
      <w:rFonts w:ascii="Times New Roman" w:eastAsia="Times New Roman" w:hAnsi="Times New Roman" w:cs="Times New Roman"/>
      <w:b/>
      <w:sz w:val="28"/>
      <w:szCs w:val="20"/>
      <w:u w:val="words"/>
    </w:rPr>
  </w:style>
  <w:style w:type="character" w:customStyle="1" w:styleId="ReferenceChar">
    <w:name w:val="Reference Char"/>
    <w:link w:val="Reference"/>
    <w:locked/>
    <w:rsid w:val="00F0373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904</Words>
  <Characters>5156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Somerset Ind. Schools</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Donna</dc:creator>
  <cp:keywords/>
  <dc:description/>
  <cp:lastModifiedBy>Reynolds, Mike</cp:lastModifiedBy>
  <cp:revision>2</cp:revision>
  <dcterms:created xsi:type="dcterms:W3CDTF">2023-02-10T16:36:00Z</dcterms:created>
  <dcterms:modified xsi:type="dcterms:W3CDTF">2023-02-10T16:36:00Z</dcterms:modified>
</cp:coreProperties>
</file>