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AFA3" w14:textId="77777777" w:rsidR="00F24886" w:rsidRPr="00482C6C" w:rsidRDefault="006101DF">
      <w:pPr>
        <w:spacing w:before="70"/>
        <w:ind w:left="2443"/>
        <w:rPr>
          <w:b/>
          <w:sz w:val="16"/>
        </w:rPr>
      </w:pPr>
      <w:r w:rsidRPr="00482C6C">
        <w:rPr>
          <w:b/>
          <w:sz w:val="20"/>
          <w:u w:val="single"/>
        </w:rPr>
        <w:t>T</w:t>
      </w:r>
      <w:r w:rsidRPr="00482C6C">
        <w:rPr>
          <w:b/>
          <w:sz w:val="16"/>
          <w:u w:val="single"/>
        </w:rPr>
        <w:t xml:space="preserve">ABLE OF </w:t>
      </w:r>
      <w:r w:rsidRPr="00482C6C">
        <w:rPr>
          <w:b/>
          <w:sz w:val="20"/>
          <w:u w:val="single"/>
        </w:rPr>
        <w:t>C</w:t>
      </w:r>
      <w:r w:rsidRPr="00482C6C">
        <w:rPr>
          <w:b/>
          <w:sz w:val="16"/>
          <w:u w:val="single"/>
        </w:rPr>
        <w:t>ONTENTS</w:t>
      </w:r>
    </w:p>
    <w:p w14:paraId="42AEEB83" w14:textId="77777777" w:rsidR="00F24886" w:rsidRPr="00482C6C" w:rsidRDefault="00F24886">
      <w:pPr>
        <w:pStyle w:val="BodyText"/>
        <w:spacing w:before="8"/>
        <w:rPr>
          <w:b/>
          <w:sz w:val="9"/>
        </w:rPr>
      </w:pPr>
    </w:p>
    <w:sdt>
      <w:sdtPr>
        <w:id w:val="869719081"/>
        <w:docPartObj>
          <w:docPartGallery w:val="Table of Contents"/>
          <w:docPartUnique/>
        </w:docPartObj>
      </w:sdtPr>
      <w:sdtEndPr/>
      <w:sdtContent>
        <w:p w14:paraId="4B8DDEA0" w14:textId="77777777" w:rsidR="00F24886" w:rsidRPr="00482C6C" w:rsidRDefault="006101DF">
          <w:pPr>
            <w:pStyle w:val="TOC1"/>
            <w:tabs>
              <w:tab w:val="right" w:leader="dot" w:pos="7440"/>
            </w:tabs>
            <w:spacing w:before="92"/>
          </w:pPr>
          <w:r w:rsidRPr="00482C6C">
            <w:t>Rules</w:t>
          </w:r>
          <w:r w:rsidRPr="00482C6C">
            <w:rPr>
              <w:spacing w:val="-2"/>
            </w:rPr>
            <w:t xml:space="preserve"> </w:t>
          </w:r>
          <w:r w:rsidRPr="00482C6C">
            <w:t>for</w:t>
          </w:r>
          <w:r w:rsidRPr="00482C6C">
            <w:rPr>
              <w:spacing w:val="-1"/>
            </w:rPr>
            <w:t xml:space="preserve"> </w:t>
          </w:r>
          <w:r w:rsidRPr="00482C6C">
            <w:t>Use</w:t>
          </w:r>
          <w:r w:rsidRPr="00482C6C">
            <w:tab/>
            <w:t>1</w:t>
          </w:r>
        </w:p>
        <w:p w14:paraId="1CA27865" w14:textId="77777777" w:rsidR="00F24886" w:rsidRPr="00482C6C" w:rsidRDefault="006975ED">
          <w:pPr>
            <w:pStyle w:val="TOC1"/>
            <w:tabs>
              <w:tab w:val="right" w:leader="dot" w:pos="7440"/>
            </w:tabs>
          </w:pPr>
          <w:r>
            <w:t>Non-Discrimination Statement and</w:t>
          </w:r>
          <w:r w:rsidR="006101DF" w:rsidRPr="00482C6C">
            <w:t xml:space="preserve"> Grievances</w:t>
          </w:r>
          <w:r w:rsidR="006101DF" w:rsidRPr="00482C6C">
            <w:rPr>
              <w:spacing w:val="-1"/>
            </w:rPr>
            <w:t xml:space="preserve"> </w:t>
          </w:r>
          <w:r w:rsidR="006101DF" w:rsidRPr="00482C6C">
            <w:t>Procedures</w:t>
          </w:r>
          <w:r w:rsidR="006101DF" w:rsidRPr="00482C6C">
            <w:tab/>
            <w:t>2</w:t>
          </w:r>
        </w:p>
        <w:p w14:paraId="1FF16D1F" w14:textId="77777777" w:rsidR="00F24886" w:rsidRPr="00482C6C" w:rsidRDefault="006101DF">
          <w:pPr>
            <w:pStyle w:val="TOC1"/>
            <w:tabs>
              <w:tab w:val="right" w:leader="dot" w:pos="7440"/>
            </w:tabs>
            <w:spacing w:before="2"/>
          </w:pPr>
          <w:r w:rsidRPr="00482C6C">
            <w:t>Purpose, Policy,</w:t>
          </w:r>
          <w:r w:rsidRPr="00482C6C">
            <w:rPr>
              <w:spacing w:val="-3"/>
            </w:rPr>
            <w:t xml:space="preserve"> </w:t>
          </w:r>
          <w:r w:rsidRPr="00482C6C">
            <w:t>Philosophy</w:t>
          </w:r>
          <w:r w:rsidRPr="00482C6C">
            <w:rPr>
              <w:spacing w:val="-5"/>
            </w:rPr>
            <w:t xml:space="preserve"> </w:t>
          </w:r>
          <w:r w:rsidRPr="00482C6C">
            <w:t>Statement</w:t>
          </w:r>
          <w:r w:rsidRPr="00482C6C">
            <w:tab/>
            <w:t>3</w:t>
          </w:r>
        </w:p>
        <w:p w14:paraId="0BF3FB1B" w14:textId="77777777" w:rsidR="00F24886" w:rsidRPr="00482C6C" w:rsidRDefault="006101DF">
          <w:pPr>
            <w:pStyle w:val="TOC1"/>
            <w:tabs>
              <w:tab w:val="right" w:leader="dot" w:pos="7440"/>
            </w:tabs>
          </w:pPr>
          <w:r w:rsidRPr="00482C6C">
            <w:t>Title IX, Title VI,</w:t>
          </w:r>
          <w:r w:rsidRPr="00482C6C">
            <w:rPr>
              <w:spacing w:val="-1"/>
            </w:rPr>
            <w:t xml:space="preserve"> </w:t>
          </w:r>
          <w:r w:rsidRPr="00482C6C">
            <w:t>Section</w:t>
          </w:r>
          <w:r w:rsidRPr="00482C6C">
            <w:rPr>
              <w:spacing w:val="-2"/>
            </w:rPr>
            <w:t xml:space="preserve"> </w:t>
          </w:r>
          <w:r w:rsidRPr="00482C6C">
            <w:t>504</w:t>
          </w:r>
          <w:r w:rsidRPr="00482C6C">
            <w:tab/>
            <w:t>3</w:t>
          </w:r>
        </w:p>
        <w:p w14:paraId="29F5012B" w14:textId="77777777" w:rsidR="00F24886" w:rsidRPr="00482C6C" w:rsidRDefault="006101DF">
          <w:pPr>
            <w:pStyle w:val="TOC1"/>
            <w:tabs>
              <w:tab w:val="right" w:leader="dot" w:pos="7442"/>
            </w:tabs>
          </w:pPr>
          <w:r w:rsidRPr="00482C6C">
            <w:t>Parents/Guardians Rights</w:t>
          </w:r>
          <w:r w:rsidRPr="00482C6C">
            <w:rPr>
              <w:spacing w:val="-1"/>
            </w:rPr>
            <w:t xml:space="preserve"> </w:t>
          </w:r>
          <w:r w:rsidRPr="00482C6C">
            <w:t>and</w:t>
          </w:r>
          <w:r w:rsidRPr="00482C6C">
            <w:rPr>
              <w:spacing w:val="-2"/>
            </w:rPr>
            <w:t xml:space="preserve"> </w:t>
          </w:r>
          <w:r w:rsidRPr="00482C6C">
            <w:t>Responsibilities</w:t>
          </w:r>
          <w:r w:rsidRPr="00482C6C">
            <w:tab/>
            <w:t>4-5</w:t>
          </w:r>
        </w:p>
        <w:p w14:paraId="373A979A" w14:textId="77777777" w:rsidR="00F24886" w:rsidRPr="00482C6C" w:rsidRDefault="006101DF">
          <w:pPr>
            <w:pStyle w:val="TOC1"/>
            <w:tabs>
              <w:tab w:val="right" w:leader="dot" w:pos="7442"/>
            </w:tabs>
          </w:pPr>
          <w:r w:rsidRPr="00482C6C">
            <w:t>Student Rights</w:t>
          </w:r>
          <w:r w:rsidRPr="00482C6C">
            <w:rPr>
              <w:spacing w:val="-1"/>
            </w:rPr>
            <w:t xml:space="preserve"> </w:t>
          </w:r>
          <w:r w:rsidRPr="00482C6C">
            <w:t>and Responsibilities</w:t>
          </w:r>
          <w:r w:rsidRPr="00482C6C">
            <w:tab/>
            <w:t>6-7</w:t>
          </w:r>
        </w:p>
        <w:p w14:paraId="5DD6C5A3" w14:textId="77777777" w:rsidR="00F24886" w:rsidRPr="00482C6C" w:rsidRDefault="006101DF">
          <w:pPr>
            <w:pStyle w:val="TOC1"/>
            <w:tabs>
              <w:tab w:val="right" w:leader="dot" w:pos="7442"/>
            </w:tabs>
            <w:spacing w:before="2"/>
          </w:pPr>
          <w:r w:rsidRPr="00482C6C">
            <w:t>Educators Rights</w:t>
          </w:r>
          <w:r w:rsidRPr="00482C6C">
            <w:rPr>
              <w:spacing w:val="-1"/>
            </w:rPr>
            <w:t xml:space="preserve"> </w:t>
          </w:r>
          <w:r w:rsidRPr="00482C6C">
            <w:t>and</w:t>
          </w:r>
          <w:r w:rsidRPr="00482C6C">
            <w:rPr>
              <w:spacing w:val="-2"/>
            </w:rPr>
            <w:t xml:space="preserve"> </w:t>
          </w:r>
          <w:r w:rsidRPr="00482C6C">
            <w:t>Responsibilities</w:t>
          </w:r>
          <w:r w:rsidRPr="00482C6C">
            <w:tab/>
            <w:t>7-9</w:t>
          </w:r>
        </w:p>
        <w:p w14:paraId="1368DE20" w14:textId="1F0D9080" w:rsidR="00F24886" w:rsidRDefault="006101DF">
          <w:pPr>
            <w:pStyle w:val="TOC1"/>
            <w:tabs>
              <w:tab w:val="right" w:leader="dot" w:pos="7440"/>
            </w:tabs>
            <w:spacing w:line="206" w:lineRule="exact"/>
          </w:pPr>
          <w:r w:rsidRPr="00482C6C">
            <w:t>Adult</w:t>
          </w:r>
          <w:r w:rsidRPr="00482C6C">
            <w:rPr>
              <w:spacing w:val="-1"/>
            </w:rPr>
            <w:t xml:space="preserve"> </w:t>
          </w:r>
          <w:r w:rsidRPr="00482C6C">
            <w:t>Student</w:t>
          </w:r>
          <w:r w:rsidRPr="00482C6C">
            <w:tab/>
            <w:t>9</w:t>
          </w:r>
        </w:p>
        <w:p w14:paraId="666D472E" w14:textId="14AC58A8" w:rsidR="00397477" w:rsidRPr="00482C6C" w:rsidRDefault="00397477">
          <w:pPr>
            <w:pStyle w:val="TOC1"/>
            <w:tabs>
              <w:tab w:val="right" w:leader="dot" w:pos="7440"/>
            </w:tabs>
            <w:spacing w:line="206" w:lineRule="exact"/>
          </w:pPr>
          <w:r>
            <w:t>Inspection of Board Records……………………………………………………………………...9-10</w:t>
          </w:r>
        </w:p>
        <w:p w14:paraId="391E3848" w14:textId="39775DD0" w:rsidR="00F24886" w:rsidRPr="00482C6C" w:rsidRDefault="00397477">
          <w:pPr>
            <w:pStyle w:val="TOC1"/>
            <w:tabs>
              <w:tab w:val="right" w:leader="dot" w:pos="7441"/>
            </w:tabs>
            <w:spacing w:line="206" w:lineRule="exact"/>
          </w:pPr>
          <w:r>
            <w:t>Weapons</w:t>
          </w:r>
          <w:r>
            <w:tab/>
            <w:t>10-11</w:t>
          </w:r>
        </w:p>
        <w:p w14:paraId="57620702" w14:textId="1A3E5CA4" w:rsidR="00F24886" w:rsidRDefault="00397477">
          <w:pPr>
            <w:pStyle w:val="TOC1"/>
            <w:tabs>
              <w:tab w:val="right" w:leader="dot" w:pos="7442"/>
            </w:tabs>
            <w:spacing w:line="206" w:lineRule="exact"/>
          </w:pPr>
          <w:r>
            <w:t>Admission and Attendance</w:t>
          </w:r>
          <w:r>
            <w:tab/>
            <w:t>11-14</w:t>
          </w:r>
        </w:p>
        <w:p w14:paraId="6574BE11" w14:textId="6109C437" w:rsidR="00397477" w:rsidRPr="00482C6C" w:rsidRDefault="00397477">
          <w:pPr>
            <w:pStyle w:val="TOC1"/>
            <w:tabs>
              <w:tab w:val="right" w:leader="dot" w:pos="7442"/>
            </w:tabs>
            <w:spacing w:line="206" w:lineRule="exact"/>
          </w:pPr>
          <w:r>
            <w:t>Homeless Children and Unaccompanied Youth………………………………………………...14-15</w:t>
          </w:r>
        </w:p>
        <w:p w14:paraId="66B3C44C" w14:textId="69219A1F" w:rsidR="00F24886" w:rsidRPr="00482C6C" w:rsidRDefault="006101DF">
          <w:pPr>
            <w:pStyle w:val="TOC1"/>
            <w:tabs>
              <w:tab w:val="right" w:leader="dot" w:pos="7442"/>
            </w:tabs>
          </w:pPr>
          <w:r w:rsidRPr="00482C6C">
            <w:t>Entrance</w:t>
          </w:r>
          <w:r w:rsidRPr="00482C6C">
            <w:rPr>
              <w:spacing w:val="-2"/>
            </w:rPr>
            <w:t xml:space="preserve"> </w:t>
          </w:r>
          <w:r w:rsidR="00397477">
            <w:t>Age</w:t>
          </w:r>
          <w:r w:rsidR="00397477">
            <w:tab/>
            <w:t>15-16</w:t>
          </w:r>
        </w:p>
        <w:p w14:paraId="197E7905" w14:textId="491EEF58" w:rsidR="00F24886" w:rsidRPr="00482C6C" w:rsidRDefault="006101DF">
          <w:pPr>
            <w:pStyle w:val="TOC1"/>
            <w:tabs>
              <w:tab w:val="right" w:leader="dot" w:pos="7443"/>
            </w:tabs>
            <w:spacing w:before="2"/>
          </w:pPr>
          <w:r w:rsidRPr="00482C6C">
            <w:t>Attendance</w:t>
          </w:r>
          <w:r w:rsidRPr="00482C6C">
            <w:rPr>
              <w:spacing w:val="-2"/>
            </w:rPr>
            <w:t xml:space="preserve"> </w:t>
          </w:r>
          <w:r w:rsidR="00397477">
            <w:t>Requirements</w:t>
          </w:r>
          <w:r w:rsidR="00397477">
            <w:tab/>
            <w:t>16-17</w:t>
          </w:r>
        </w:p>
        <w:p w14:paraId="23F56D64" w14:textId="2DB278A0" w:rsidR="00F24886" w:rsidRDefault="00397477">
          <w:pPr>
            <w:pStyle w:val="TOC1"/>
            <w:tabs>
              <w:tab w:val="right" w:leader="dot" w:pos="7460"/>
            </w:tabs>
            <w:spacing w:line="206" w:lineRule="exact"/>
          </w:pPr>
          <w:r>
            <w:t>Persons Over Compulsory Attendance Age</w:t>
          </w:r>
          <w:r>
            <w:tab/>
            <w:t>17-18</w:t>
          </w:r>
        </w:p>
        <w:p w14:paraId="19724E20" w14:textId="0EADA89B" w:rsidR="00210AE2" w:rsidRPr="00482C6C" w:rsidRDefault="00397477">
          <w:pPr>
            <w:pStyle w:val="TOC1"/>
            <w:tabs>
              <w:tab w:val="right" w:leader="dot" w:pos="7460"/>
            </w:tabs>
            <w:spacing w:line="206" w:lineRule="exact"/>
          </w:pPr>
          <w:r w:rsidRPr="00482C6C">
            <w:t>Absences</w:t>
          </w:r>
          <w:r w:rsidRPr="00482C6C">
            <w:rPr>
              <w:spacing w:val="-1"/>
            </w:rPr>
            <w:t xml:space="preserve"> </w:t>
          </w:r>
          <w:r w:rsidRPr="00482C6C">
            <w:t>and Excuses</w:t>
          </w:r>
          <w:r w:rsidRPr="00397477">
            <w:t xml:space="preserve"> </w:t>
          </w:r>
          <w:r w:rsidR="00210AE2">
            <w:t>………………………………………………………</w:t>
          </w:r>
          <w:r w:rsidR="00E40E35">
            <w:t>...</w:t>
          </w:r>
          <w:r>
            <w:t>...........................18-19</w:t>
          </w:r>
        </w:p>
        <w:p w14:paraId="512BEF53" w14:textId="74B36E64" w:rsidR="00F24886" w:rsidRPr="00482C6C" w:rsidRDefault="006101DF">
          <w:pPr>
            <w:pStyle w:val="TOC1"/>
            <w:tabs>
              <w:tab w:val="right" w:leader="dot" w:pos="7443"/>
            </w:tabs>
            <w:spacing w:line="206" w:lineRule="exact"/>
          </w:pPr>
          <w:r w:rsidRPr="00482C6C">
            <w:t>Dismissal</w:t>
          </w:r>
          <w:r w:rsidRPr="00482C6C">
            <w:rPr>
              <w:spacing w:val="1"/>
            </w:rPr>
            <w:t xml:space="preserve"> </w:t>
          </w:r>
          <w:r w:rsidRPr="00482C6C">
            <w:t>from</w:t>
          </w:r>
          <w:r w:rsidRPr="00482C6C">
            <w:rPr>
              <w:spacing w:val="-4"/>
            </w:rPr>
            <w:t xml:space="preserve"> </w:t>
          </w:r>
          <w:r w:rsidRPr="00482C6C">
            <w:t>School</w:t>
          </w:r>
          <w:r w:rsidRPr="00482C6C">
            <w:tab/>
          </w:r>
          <w:r w:rsidR="00397477">
            <w:t>20</w:t>
          </w:r>
        </w:p>
        <w:p w14:paraId="1D892ADB" w14:textId="31AD495D" w:rsidR="00F24886" w:rsidRDefault="00397477">
          <w:pPr>
            <w:pStyle w:val="TOC1"/>
            <w:tabs>
              <w:tab w:val="right" w:leader="dot" w:pos="7442"/>
            </w:tabs>
          </w:pPr>
          <w:r>
            <w:t>Tuition</w:t>
          </w:r>
          <w:r>
            <w:tab/>
            <w:t>21</w:t>
          </w:r>
        </w:p>
        <w:p w14:paraId="323DD605" w14:textId="44A64E4D" w:rsidR="002C67B3" w:rsidRDefault="002C67B3" w:rsidP="002C67B3">
          <w:pPr>
            <w:pStyle w:val="TOC1"/>
            <w:tabs>
              <w:tab w:val="right" w:leader="dot" w:pos="7442"/>
            </w:tabs>
            <w:spacing w:before="1"/>
          </w:pPr>
          <w:r>
            <w:t>Students of Military Familie</w:t>
          </w:r>
          <w:r w:rsidR="00397477">
            <w:t>s……………………………………………………………………21-22</w:t>
          </w:r>
          <w:r w:rsidRPr="002C67B3">
            <w:t xml:space="preserve"> </w:t>
          </w:r>
        </w:p>
        <w:p w14:paraId="09485C14" w14:textId="22849C09" w:rsidR="002C67B3" w:rsidRPr="00482C6C" w:rsidRDefault="002C67B3" w:rsidP="002C67B3">
          <w:pPr>
            <w:pStyle w:val="TOC1"/>
            <w:tabs>
              <w:tab w:val="right" w:leader="dot" w:pos="7442"/>
            </w:tabs>
            <w:spacing w:before="1"/>
          </w:pPr>
          <w:r w:rsidRPr="00482C6C">
            <w:t>Equal Educational</w:t>
          </w:r>
          <w:r w:rsidRPr="00482C6C">
            <w:rPr>
              <w:spacing w:val="-1"/>
            </w:rPr>
            <w:t xml:space="preserve"> </w:t>
          </w:r>
          <w:r w:rsidR="00397477">
            <w:t>Opportunities</w:t>
          </w:r>
          <w:r w:rsidR="00397477">
            <w:tab/>
            <w:t>23</w:t>
          </w:r>
        </w:p>
        <w:p w14:paraId="38013213" w14:textId="4E060282" w:rsidR="00F24886" w:rsidRPr="00482C6C" w:rsidRDefault="006101DF">
          <w:pPr>
            <w:pStyle w:val="TOC1"/>
            <w:tabs>
              <w:tab w:val="right" w:leader="dot" w:pos="7443"/>
            </w:tabs>
            <w:spacing w:line="206" w:lineRule="exact"/>
          </w:pPr>
          <w:r w:rsidRPr="00482C6C">
            <w:t xml:space="preserve">Student </w:t>
          </w:r>
          <w:r w:rsidR="00397477">
            <w:t>Records</w:t>
          </w:r>
          <w:r w:rsidR="00397477">
            <w:tab/>
            <w:t>23-25</w:t>
          </w:r>
        </w:p>
        <w:p w14:paraId="20EACF55" w14:textId="674A5BAA" w:rsidR="00F24886" w:rsidRPr="00482C6C" w:rsidRDefault="006101DF">
          <w:pPr>
            <w:pStyle w:val="TOC1"/>
            <w:tabs>
              <w:tab w:val="right" w:leader="dot" w:pos="7442"/>
            </w:tabs>
            <w:spacing w:line="206" w:lineRule="exact"/>
          </w:pPr>
          <w:r w:rsidRPr="00482C6C">
            <w:t>Student</w:t>
          </w:r>
          <w:r w:rsidRPr="00482C6C">
            <w:rPr>
              <w:spacing w:val="-1"/>
            </w:rPr>
            <w:t xml:space="preserve"> </w:t>
          </w:r>
          <w:r w:rsidRPr="00482C6C">
            <w:t>Fees</w:t>
          </w:r>
          <w:r w:rsidR="00210AE2">
            <w:t>, Health Requirements and Services</w:t>
          </w:r>
          <w:r w:rsidRPr="00482C6C">
            <w:tab/>
            <w:t>2</w:t>
          </w:r>
          <w:r w:rsidR="00397477">
            <w:t>6</w:t>
          </w:r>
        </w:p>
        <w:p w14:paraId="6B20ADD8" w14:textId="17351B2E" w:rsidR="00F24886" w:rsidRPr="00482C6C" w:rsidRDefault="006101DF">
          <w:pPr>
            <w:pStyle w:val="TOC1"/>
            <w:tabs>
              <w:tab w:val="right" w:leader="dot" w:pos="7442"/>
            </w:tabs>
            <w:spacing w:before="2"/>
          </w:pPr>
          <w:r w:rsidRPr="00482C6C">
            <w:t>Health Care</w:t>
          </w:r>
          <w:r w:rsidRPr="00482C6C">
            <w:rPr>
              <w:spacing w:val="-2"/>
            </w:rPr>
            <w:t xml:space="preserve"> </w:t>
          </w:r>
          <w:r w:rsidR="002C67B3">
            <w:t>Examination</w:t>
          </w:r>
          <w:r w:rsidR="00283E6B">
            <w:t>, Contagious Diseases and Parasites</w:t>
          </w:r>
          <w:r w:rsidR="00CC10EE">
            <w:tab/>
            <w:t>27-28</w:t>
          </w:r>
        </w:p>
        <w:p w14:paraId="5FBA19A0" w14:textId="105A29B4" w:rsidR="00F24886" w:rsidRDefault="00397477">
          <w:pPr>
            <w:pStyle w:val="TOC1"/>
            <w:tabs>
              <w:tab w:val="right" w:leader="dot" w:pos="7442"/>
            </w:tabs>
          </w:pPr>
          <w:r>
            <w:t>Student Health and Safety</w:t>
          </w:r>
          <w:proofErr w:type="gramStart"/>
          <w:r>
            <w:tab/>
          </w:r>
          <w:r w:rsidR="00CC10EE">
            <w:t>..</w:t>
          </w:r>
          <w:proofErr w:type="gramEnd"/>
          <w:r>
            <w:t>28</w:t>
          </w:r>
          <w:r w:rsidR="00CC10EE">
            <w:t>-29</w:t>
          </w:r>
        </w:p>
        <w:p w14:paraId="0175E72B" w14:textId="3A0C2A59" w:rsidR="002C67B3" w:rsidRPr="00482C6C" w:rsidRDefault="00283E6B">
          <w:pPr>
            <w:pStyle w:val="TOC1"/>
            <w:tabs>
              <w:tab w:val="right" w:leader="dot" w:pos="7442"/>
            </w:tabs>
          </w:pPr>
          <w:r>
            <w:t>Employee Reports of Criminal Ac</w:t>
          </w:r>
          <w:r w:rsidR="00CC10EE">
            <w:t>tivity…………………………………………………</w:t>
          </w:r>
          <w:proofErr w:type="gramStart"/>
          <w:r w:rsidR="00CC10EE">
            <w:t xml:space="preserve"> ..</w:t>
          </w:r>
          <w:proofErr w:type="gramEnd"/>
          <w:r w:rsidR="00CC10EE">
            <w:t>……</w:t>
          </w:r>
          <w:r w:rsidR="00397477">
            <w:t>29</w:t>
          </w:r>
          <w:r w:rsidR="00CC10EE">
            <w:t>-30</w:t>
          </w:r>
        </w:p>
        <w:p w14:paraId="23322082" w14:textId="6DFEAA24" w:rsidR="00F24886" w:rsidRPr="00482C6C" w:rsidRDefault="006101DF">
          <w:pPr>
            <w:pStyle w:val="TOC1"/>
            <w:tabs>
              <w:tab w:val="right" w:leader="dot" w:pos="7442"/>
            </w:tabs>
          </w:pPr>
          <w:r w:rsidRPr="00482C6C">
            <w:t>Motor</w:t>
          </w:r>
          <w:r w:rsidRPr="00482C6C">
            <w:rPr>
              <w:spacing w:val="-5"/>
            </w:rPr>
            <w:t xml:space="preserve"> </w:t>
          </w:r>
          <w:r w:rsidRPr="00482C6C">
            <w:t>Vehicle</w:t>
          </w:r>
          <w:r w:rsidRPr="00482C6C">
            <w:rPr>
              <w:spacing w:val="-1"/>
            </w:rPr>
            <w:t xml:space="preserve"> </w:t>
          </w:r>
          <w:r w:rsidR="00283E6B">
            <w:t xml:space="preserve">Use, Emergency Medical </w:t>
          </w:r>
          <w:r w:rsidR="00397477">
            <w:t>Treatment, Student Medication</w:t>
          </w:r>
          <w:r w:rsidR="00397477">
            <w:tab/>
            <w:t>30</w:t>
          </w:r>
          <w:r w:rsidR="00CC10EE">
            <w:t>-31</w:t>
          </w:r>
        </w:p>
        <w:p w14:paraId="5515E46F" w14:textId="76D67882" w:rsidR="00F24886" w:rsidRPr="00482C6C" w:rsidRDefault="006101DF">
          <w:pPr>
            <w:pStyle w:val="TOC1"/>
            <w:tabs>
              <w:tab w:val="right" w:leader="dot" w:pos="7443"/>
            </w:tabs>
            <w:spacing w:line="206" w:lineRule="exact"/>
          </w:pPr>
          <w:r w:rsidRPr="00482C6C">
            <w:t>Student</w:t>
          </w:r>
          <w:r w:rsidRPr="00482C6C">
            <w:rPr>
              <w:spacing w:val="-1"/>
            </w:rPr>
            <w:t xml:space="preserve"> </w:t>
          </w:r>
          <w:r w:rsidRPr="00482C6C">
            <w:t>Medication</w:t>
          </w:r>
          <w:r w:rsidRPr="00482C6C">
            <w:rPr>
              <w:spacing w:val="-2"/>
            </w:rPr>
            <w:t xml:space="preserve"> </w:t>
          </w:r>
          <w:r w:rsidR="00397477">
            <w:t>Guidelines</w:t>
          </w:r>
          <w:r w:rsidR="00397477">
            <w:tab/>
            <w:t>31-32</w:t>
          </w:r>
        </w:p>
        <w:p w14:paraId="43E9470F" w14:textId="0469AE30" w:rsidR="00F24886" w:rsidRPr="00482C6C" w:rsidRDefault="006101DF">
          <w:pPr>
            <w:pStyle w:val="TOC1"/>
            <w:tabs>
              <w:tab w:val="right" w:leader="dot" w:pos="7442"/>
            </w:tabs>
            <w:spacing w:line="206" w:lineRule="exact"/>
          </w:pPr>
          <w:r w:rsidRPr="00482C6C">
            <w:t>Pupil</w:t>
          </w:r>
          <w:r w:rsidRPr="00482C6C">
            <w:rPr>
              <w:spacing w:val="-1"/>
            </w:rPr>
            <w:t xml:space="preserve"> </w:t>
          </w:r>
          <w:r w:rsidRPr="00482C6C">
            <w:t>Transporta</w:t>
          </w:r>
          <w:r w:rsidR="00397477">
            <w:t>tion</w:t>
          </w:r>
          <w:r w:rsidR="00397477">
            <w:tab/>
            <w:t>3</w:t>
          </w:r>
          <w:r w:rsidR="006E6FD2">
            <w:t>3</w:t>
          </w:r>
        </w:p>
        <w:p w14:paraId="6757EC9A" w14:textId="5DD2196B" w:rsidR="00F24886" w:rsidRPr="00482C6C" w:rsidRDefault="006101DF">
          <w:pPr>
            <w:pStyle w:val="TOC1"/>
            <w:tabs>
              <w:tab w:val="right" w:leader="dot" w:pos="7443"/>
            </w:tabs>
          </w:pPr>
          <w:r w:rsidRPr="00482C6C">
            <w:t>Child</w:t>
          </w:r>
          <w:r w:rsidRPr="00482C6C">
            <w:rPr>
              <w:spacing w:val="-1"/>
            </w:rPr>
            <w:t xml:space="preserve"> </w:t>
          </w:r>
          <w:r w:rsidR="00397477">
            <w:t>Abuse</w:t>
          </w:r>
          <w:r w:rsidR="00397477">
            <w:tab/>
            <w:t>33</w:t>
          </w:r>
          <w:r w:rsidR="00CC10EE">
            <w:t>-34</w:t>
          </w:r>
        </w:p>
        <w:p w14:paraId="331CCE33" w14:textId="6025FEE7" w:rsidR="00F24886" w:rsidRPr="00482C6C" w:rsidRDefault="006101DF">
          <w:pPr>
            <w:pStyle w:val="TOC1"/>
            <w:tabs>
              <w:tab w:val="right" w:leader="dot" w:pos="7443"/>
            </w:tabs>
            <w:spacing w:before="2"/>
          </w:pPr>
          <w:r w:rsidRPr="00482C6C">
            <w:t>Student</w:t>
          </w:r>
          <w:r w:rsidRPr="00482C6C">
            <w:rPr>
              <w:spacing w:val="-1"/>
            </w:rPr>
            <w:t xml:space="preserve"> </w:t>
          </w:r>
          <w:r w:rsidR="00283E6B">
            <w:t>Activities, At</w:t>
          </w:r>
          <w:r w:rsidR="00397477">
            <w:t>hletics and Sports Activities</w:t>
          </w:r>
          <w:r w:rsidR="00397477">
            <w:tab/>
            <w:t>34</w:t>
          </w:r>
          <w:r w:rsidR="00CC10EE">
            <w:t>-35</w:t>
          </w:r>
        </w:p>
        <w:p w14:paraId="731F56D6" w14:textId="2CB0C660" w:rsidR="00F24886" w:rsidRPr="00482C6C" w:rsidRDefault="006101DF">
          <w:pPr>
            <w:pStyle w:val="TOC1"/>
            <w:tabs>
              <w:tab w:val="right" w:leader="dot" w:pos="7442"/>
            </w:tabs>
            <w:spacing w:line="206" w:lineRule="exact"/>
          </w:pPr>
          <w:r w:rsidRPr="00482C6C">
            <w:t>Student</w:t>
          </w:r>
          <w:r w:rsidRPr="00482C6C">
            <w:rPr>
              <w:spacing w:val="-1"/>
            </w:rPr>
            <w:t xml:space="preserve"> </w:t>
          </w:r>
          <w:r w:rsidRPr="00482C6C">
            <w:t>Organizations</w:t>
          </w:r>
          <w:r w:rsidR="00283E6B">
            <w:t>, C</w:t>
          </w:r>
          <w:r w:rsidR="00397477">
            <w:t>lubs, Fund Raising Activities</w:t>
          </w:r>
          <w:r w:rsidR="00397477">
            <w:tab/>
            <w:t>35</w:t>
          </w:r>
          <w:r w:rsidR="00CC10EE">
            <w:t>-36</w:t>
          </w:r>
        </w:p>
        <w:p w14:paraId="1453478E" w14:textId="14B71E47" w:rsidR="00F24886" w:rsidRPr="00482C6C" w:rsidRDefault="006101DF">
          <w:pPr>
            <w:pStyle w:val="TOC1"/>
            <w:tabs>
              <w:tab w:val="right" w:leader="dot" w:pos="7442"/>
            </w:tabs>
          </w:pPr>
          <w:r w:rsidRPr="00482C6C">
            <w:t>Social Events</w:t>
          </w:r>
          <w:r w:rsidR="00283E6B">
            <w:t>, Student Code of Conduct, Care of School and Personal Property</w:t>
          </w:r>
          <w:r w:rsidRPr="00482C6C">
            <w:tab/>
            <w:t>3</w:t>
          </w:r>
          <w:r w:rsidR="00397477">
            <w:t>6</w:t>
          </w:r>
          <w:r w:rsidR="00CC10EE">
            <w:t>-37</w:t>
          </w:r>
        </w:p>
        <w:p w14:paraId="59ECD725" w14:textId="4A2227D9" w:rsidR="00F24886" w:rsidRPr="00482C6C" w:rsidRDefault="006101DF">
          <w:pPr>
            <w:pStyle w:val="TOC1"/>
            <w:tabs>
              <w:tab w:val="right" w:leader="dot" w:pos="7443"/>
            </w:tabs>
            <w:spacing w:line="206" w:lineRule="exact"/>
          </w:pPr>
          <w:r w:rsidRPr="00482C6C">
            <w:t>Bullying/Hazing</w:t>
          </w:r>
          <w:r w:rsidRPr="00482C6C">
            <w:tab/>
            <w:t>3</w:t>
          </w:r>
          <w:r w:rsidR="00CC10EE">
            <w:t>7</w:t>
          </w:r>
          <w:r w:rsidR="00397477">
            <w:t>-3</w:t>
          </w:r>
          <w:r w:rsidR="00CC10EE">
            <w:t>8</w:t>
          </w:r>
        </w:p>
        <w:p w14:paraId="6E0687FF" w14:textId="46A3768B" w:rsidR="00F24886" w:rsidRPr="00482C6C" w:rsidRDefault="006101DF">
          <w:pPr>
            <w:pStyle w:val="TOC1"/>
            <w:tabs>
              <w:tab w:val="right" w:leader="dot" w:pos="7443"/>
            </w:tabs>
          </w:pPr>
          <w:r w:rsidRPr="00482C6C">
            <w:t>Use of Alcohol, Drugs, and Other</w:t>
          </w:r>
          <w:r w:rsidRPr="00482C6C">
            <w:rPr>
              <w:spacing w:val="-5"/>
            </w:rPr>
            <w:t xml:space="preserve"> </w:t>
          </w:r>
          <w:r w:rsidRPr="00482C6C">
            <w:t>Pr</w:t>
          </w:r>
          <w:r w:rsidR="00397477">
            <w:t>ohibited Substances</w:t>
          </w:r>
          <w:r w:rsidR="00397477">
            <w:tab/>
            <w:t>38-42</w:t>
          </w:r>
        </w:p>
        <w:p w14:paraId="0B9C2E83" w14:textId="1F8C72EB" w:rsidR="00F24886" w:rsidRPr="00482C6C" w:rsidRDefault="006101DF">
          <w:pPr>
            <w:pStyle w:val="TOC1"/>
            <w:tabs>
              <w:tab w:val="right" w:leader="dot" w:pos="7442"/>
            </w:tabs>
            <w:spacing w:before="2"/>
          </w:pPr>
          <w:r w:rsidRPr="00482C6C">
            <w:t>Tobacco, Alternative Nicotine, or</w:t>
          </w:r>
          <w:r w:rsidRPr="00482C6C">
            <w:rPr>
              <w:spacing w:val="-3"/>
            </w:rPr>
            <w:t xml:space="preserve"> </w:t>
          </w:r>
          <w:r w:rsidRPr="00482C6C">
            <w:t>Vapor</w:t>
          </w:r>
          <w:r w:rsidRPr="00482C6C">
            <w:rPr>
              <w:spacing w:val="-3"/>
            </w:rPr>
            <w:t xml:space="preserve"> </w:t>
          </w:r>
          <w:r w:rsidR="00397477">
            <w:t>Products</w:t>
          </w:r>
          <w:r w:rsidR="00397477">
            <w:tab/>
            <w:t>43</w:t>
          </w:r>
        </w:p>
        <w:p w14:paraId="01B10839" w14:textId="263EFDF4" w:rsidR="00F24886" w:rsidRPr="00482C6C" w:rsidRDefault="006101DF">
          <w:pPr>
            <w:pStyle w:val="TOC1"/>
            <w:tabs>
              <w:tab w:val="right" w:leader="dot" w:pos="7443"/>
            </w:tabs>
          </w:pPr>
          <w:r w:rsidRPr="00482C6C">
            <w:t>Assault and Threats of</w:t>
          </w:r>
          <w:r w:rsidRPr="00482C6C">
            <w:rPr>
              <w:spacing w:val="-3"/>
            </w:rPr>
            <w:t xml:space="preserve"> </w:t>
          </w:r>
          <w:r w:rsidR="00397477">
            <w:t>Violence</w:t>
          </w:r>
          <w:r w:rsidR="00397477">
            <w:tab/>
            <w:t>43-44</w:t>
          </w:r>
        </w:p>
        <w:p w14:paraId="7F9521C2" w14:textId="01612B63" w:rsidR="00F24886" w:rsidRPr="00482C6C" w:rsidRDefault="006101DF">
          <w:pPr>
            <w:pStyle w:val="TOC1"/>
            <w:tabs>
              <w:tab w:val="right" w:leader="dot" w:pos="7443"/>
            </w:tabs>
          </w:pPr>
          <w:r w:rsidRPr="00482C6C">
            <w:t>Disrupting the</w:t>
          </w:r>
          <w:r w:rsidRPr="00482C6C">
            <w:rPr>
              <w:spacing w:val="-3"/>
            </w:rPr>
            <w:t xml:space="preserve"> </w:t>
          </w:r>
          <w:r w:rsidRPr="00482C6C">
            <w:t>Educational</w:t>
          </w:r>
          <w:r w:rsidRPr="00482C6C">
            <w:rPr>
              <w:spacing w:val="-3"/>
            </w:rPr>
            <w:t xml:space="preserve"> </w:t>
          </w:r>
          <w:r w:rsidR="00397477">
            <w:t>Processes</w:t>
          </w:r>
          <w:r w:rsidR="00397477">
            <w:tab/>
            <w:t>45</w:t>
          </w:r>
        </w:p>
        <w:p w14:paraId="173D1262" w14:textId="3276CEA0" w:rsidR="00F24886" w:rsidRPr="00482C6C" w:rsidRDefault="00510B93">
          <w:pPr>
            <w:pStyle w:val="TOC1"/>
            <w:tabs>
              <w:tab w:val="right" w:leader="dot" w:pos="7442"/>
            </w:tabs>
          </w:pPr>
          <w:r>
            <w:t>Telecommunication Devices</w:t>
          </w:r>
          <w:r>
            <w:tab/>
            <w:t>45-46</w:t>
          </w:r>
        </w:p>
        <w:p w14:paraId="1CF6EA3C" w14:textId="2BFF208B" w:rsidR="00F24886" w:rsidRPr="00482C6C" w:rsidRDefault="006101DF">
          <w:pPr>
            <w:pStyle w:val="TOC1"/>
            <w:tabs>
              <w:tab w:val="right" w:leader="dot" w:pos="7443"/>
            </w:tabs>
            <w:spacing w:before="1"/>
          </w:pPr>
          <w:r w:rsidRPr="00482C6C">
            <w:t>Dress</w:t>
          </w:r>
          <w:r w:rsidRPr="00482C6C">
            <w:rPr>
              <w:spacing w:val="-2"/>
            </w:rPr>
            <w:t xml:space="preserve"> </w:t>
          </w:r>
          <w:r w:rsidR="00510B93">
            <w:t>and Appearance</w:t>
          </w:r>
          <w:r w:rsidR="00510B93">
            <w:tab/>
            <w:t>46-47</w:t>
          </w:r>
        </w:p>
        <w:p w14:paraId="4784AEDA" w14:textId="3D0DB9FE" w:rsidR="00F24886" w:rsidRDefault="00510B93">
          <w:pPr>
            <w:pStyle w:val="TOC1"/>
            <w:tabs>
              <w:tab w:val="right" w:leader="dot" w:pos="7443"/>
            </w:tabs>
            <w:spacing w:line="206" w:lineRule="exact"/>
          </w:pPr>
          <w:r>
            <w:t>Harassment/Discrimination</w:t>
          </w:r>
          <w:r>
            <w:tab/>
            <w:t>47-50</w:t>
          </w:r>
        </w:p>
        <w:p w14:paraId="52A51931" w14:textId="12143C9E" w:rsidR="00510B93" w:rsidRPr="00482C6C" w:rsidRDefault="00510B93">
          <w:pPr>
            <w:pStyle w:val="TOC1"/>
            <w:tabs>
              <w:tab w:val="right" w:leader="dot" w:pos="7443"/>
            </w:tabs>
            <w:spacing w:line="206" w:lineRule="exact"/>
          </w:pPr>
          <w:r>
            <w:t>Grievance Procedure for Title VI and Section 504……………………………………………...50-52</w:t>
          </w:r>
        </w:p>
        <w:p w14:paraId="4834BDBB" w14:textId="09C75F52" w:rsidR="00F24886" w:rsidRPr="00482C6C" w:rsidRDefault="006101DF">
          <w:pPr>
            <w:pStyle w:val="TOC1"/>
            <w:tabs>
              <w:tab w:val="right" w:leader="dot" w:pos="7442"/>
            </w:tabs>
            <w:spacing w:line="206" w:lineRule="exact"/>
          </w:pPr>
          <w:r w:rsidRPr="00482C6C">
            <w:t>Gambling</w:t>
          </w:r>
          <w:r w:rsidRPr="00482C6C">
            <w:tab/>
          </w:r>
          <w:r w:rsidR="00510B93">
            <w:t>52</w:t>
          </w:r>
        </w:p>
        <w:p w14:paraId="2A5F954A" w14:textId="4C0D8CF1" w:rsidR="00F24886" w:rsidRPr="00482C6C" w:rsidRDefault="0011291E">
          <w:pPr>
            <w:pStyle w:val="TOC1"/>
            <w:tabs>
              <w:tab w:val="right" w:leader="dot" w:pos="7442"/>
            </w:tabs>
          </w:pPr>
          <w:hyperlink w:anchor="_TOC_250002" w:history="1">
            <w:r w:rsidR="006101DF" w:rsidRPr="00482C6C">
              <w:t>Cheating</w:t>
            </w:r>
            <w:r w:rsidR="005473DD">
              <w:t>, Driver’s License Revocation</w:t>
            </w:r>
            <w:r w:rsidR="006101DF" w:rsidRPr="00482C6C">
              <w:tab/>
            </w:r>
          </w:hyperlink>
          <w:r w:rsidR="00510B93">
            <w:t>53</w:t>
          </w:r>
        </w:p>
        <w:p w14:paraId="2FEEF001" w14:textId="3A82AA00" w:rsidR="00F24886" w:rsidRPr="00482C6C" w:rsidRDefault="006101DF">
          <w:pPr>
            <w:pStyle w:val="TOC1"/>
            <w:tabs>
              <w:tab w:val="right" w:leader="dot" w:pos="7442"/>
            </w:tabs>
            <w:spacing w:line="206" w:lineRule="exact"/>
          </w:pPr>
          <w:r w:rsidRPr="00482C6C">
            <w:t>Student</w:t>
          </w:r>
          <w:r w:rsidRPr="00482C6C">
            <w:rPr>
              <w:spacing w:val="-1"/>
            </w:rPr>
            <w:t xml:space="preserve"> </w:t>
          </w:r>
          <w:r w:rsidRPr="00482C6C">
            <w:t>Disciplinary</w:t>
          </w:r>
          <w:r w:rsidRPr="00482C6C">
            <w:rPr>
              <w:spacing w:val="-5"/>
            </w:rPr>
            <w:t xml:space="preserve"> </w:t>
          </w:r>
          <w:r w:rsidRPr="00482C6C">
            <w:t>Process</w:t>
          </w:r>
          <w:r w:rsidR="00510B93">
            <w:t>,</w:t>
          </w:r>
          <w:r w:rsidR="00510B93" w:rsidRPr="00510B93">
            <w:t xml:space="preserve"> </w:t>
          </w:r>
          <w:r w:rsidR="00510B93" w:rsidRPr="00482C6C">
            <w:t>Due Process, Detention,</w:t>
          </w:r>
          <w:r w:rsidR="00510B93" w:rsidRPr="00482C6C">
            <w:rPr>
              <w:spacing w:val="-4"/>
            </w:rPr>
            <w:t xml:space="preserve"> </w:t>
          </w:r>
          <w:r w:rsidR="00510B93" w:rsidRPr="00482C6C">
            <w:t>Corporal</w:t>
          </w:r>
          <w:r w:rsidR="00510B93" w:rsidRPr="00482C6C">
            <w:rPr>
              <w:spacing w:val="-5"/>
            </w:rPr>
            <w:t xml:space="preserve"> </w:t>
          </w:r>
          <w:r w:rsidR="00510B93">
            <w:t>Punishment</w:t>
          </w:r>
          <w:r w:rsidRPr="00482C6C">
            <w:tab/>
          </w:r>
          <w:r w:rsidR="00510B93">
            <w:t>54</w:t>
          </w:r>
        </w:p>
        <w:p w14:paraId="76DFE954" w14:textId="1CD21838" w:rsidR="00F24886" w:rsidRPr="00482C6C" w:rsidRDefault="005473DD">
          <w:pPr>
            <w:pStyle w:val="TOC1"/>
            <w:tabs>
              <w:tab w:val="right" w:leader="dot" w:pos="7442"/>
            </w:tabs>
            <w:spacing w:line="206" w:lineRule="exact"/>
          </w:pPr>
          <w:r>
            <w:t>Su</w:t>
          </w:r>
          <w:r w:rsidR="00510B93">
            <w:t>spension, Alternate Education</w:t>
          </w:r>
          <w:r w:rsidR="00510B93">
            <w:tab/>
            <w:t>55</w:t>
          </w:r>
        </w:p>
        <w:p w14:paraId="0707210C" w14:textId="43491A5C" w:rsidR="00F24886" w:rsidRDefault="006101DF">
          <w:pPr>
            <w:pStyle w:val="TOC1"/>
            <w:tabs>
              <w:tab w:val="right" w:leader="dot" w:pos="7443"/>
            </w:tabs>
            <w:spacing w:before="2"/>
          </w:pPr>
          <w:r w:rsidRPr="00482C6C">
            <w:t>Expulsion</w:t>
          </w:r>
          <w:r w:rsidR="00510B93">
            <w:tab/>
            <w:t>56</w:t>
          </w:r>
        </w:p>
        <w:p w14:paraId="378B81A2" w14:textId="6A928FFF" w:rsidR="00556A10" w:rsidRPr="00482C6C" w:rsidRDefault="00556A10">
          <w:pPr>
            <w:pStyle w:val="TOC1"/>
            <w:tabs>
              <w:tab w:val="right" w:leader="dot" w:pos="7443"/>
            </w:tabs>
            <w:spacing w:before="2"/>
          </w:pPr>
          <w:r>
            <w:t>Search and Seizure………</w:t>
          </w:r>
          <w:r w:rsidR="00510B93">
            <w:t>………………………………………………………………………56-57</w:t>
          </w:r>
        </w:p>
        <w:p w14:paraId="7DF8E722" w14:textId="22AD9FAD" w:rsidR="00F24886" w:rsidRDefault="006101DF">
          <w:pPr>
            <w:pStyle w:val="TOC1"/>
            <w:tabs>
              <w:tab w:val="right" w:leader="dot" w:pos="7442"/>
            </w:tabs>
            <w:spacing w:line="206" w:lineRule="exact"/>
          </w:pPr>
          <w:r w:rsidRPr="00482C6C">
            <w:t>Police Officers in the</w:t>
          </w:r>
          <w:r w:rsidRPr="00482C6C">
            <w:rPr>
              <w:spacing w:val="-2"/>
            </w:rPr>
            <w:t xml:space="preserve"> </w:t>
          </w:r>
          <w:r w:rsidRPr="00482C6C">
            <w:t>Schools</w:t>
          </w:r>
          <w:r w:rsidRPr="00482C6C">
            <w:tab/>
            <w:t>5</w:t>
          </w:r>
          <w:r w:rsidR="00510B93">
            <w:t>7</w:t>
          </w:r>
        </w:p>
        <w:p w14:paraId="79D37AEC" w14:textId="15DD9ABD" w:rsidR="00510B93" w:rsidRDefault="00510B93">
          <w:pPr>
            <w:pStyle w:val="TOC1"/>
            <w:tabs>
              <w:tab w:val="right" w:leader="dot" w:pos="7442"/>
            </w:tabs>
            <w:spacing w:line="206" w:lineRule="exact"/>
          </w:pPr>
          <w:r>
            <w:t>Public Records Notice………………………………………………………………………………58</w:t>
          </w:r>
        </w:p>
        <w:p w14:paraId="7185FB0E" w14:textId="405C0494" w:rsidR="00510B93" w:rsidRPr="00482C6C" w:rsidRDefault="00510B93">
          <w:pPr>
            <w:pStyle w:val="TOC1"/>
            <w:tabs>
              <w:tab w:val="right" w:leader="dot" w:pos="7442"/>
            </w:tabs>
            <w:spacing w:line="206" w:lineRule="exact"/>
          </w:pPr>
          <w:r>
            <w:t>Citizens Complaint to the Board……………………………………………………………………59</w:t>
          </w:r>
        </w:p>
        <w:p w14:paraId="50C807E6" w14:textId="6973A67B" w:rsidR="00F24886" w:rsidRPr="00482C6C" w:rsidRDefault="006101DF">
          <w:pPr>
            <w:pStyle w:val="TOC1"/>
            <w:tabs>
              <w:tab w:val="right" w:leader="dot" w:pos="7443"/>
            </w:tabs>
          </w:pPr>
          <w:r w:rsidRPr="00482C6C">
            <w:t>Visitors to</w:t>
          </w:r>
          <w:r w:rsidRPr="00482C6C">
            <w:rPr>
              <w:spacing w:val="-1"/>
            </w:rPr>
            <w:t xml:space="preserve"> </w:t>
          </w:r>
          <w:r w:rsidRPr="00482C6C">
            <w:t>the</w:t>
          </w:r>
          <w:r w:rsidRPr="00482C6C">
            <w:rPr>
              <w:spacing w:val="-3"/>
            </w:rPr>
            <w:t xml:space="preserve"> </w:t>
          </w:r>
          <w:r w:rsidR="00510B93">
            <w:t>Schools</w:t>
          </w:r>
          <w:r w:rsidR="00510B93">
            <w:tab/>
            <w:t>59-62</w:t>
          </w:r>
        </w:p>
        <w:p w14:paraId="24E3E8D5" w14:textId="6E5B5F53" w:rsidR="00F24886" w:rsidRPr="00482C6C" w:rsidRDefault="006101DF">
          <w:pPr>
            <w:pStyle w:val="TOC1"/>
            <w:tabs>
              <w:tab w:val="right" w:leader="dot" w:pos="7443"/>
            </w:tabs>
            <w:spacing w:before="2"/>
          </w:pPr>
          <w:r w:rsidRPr="00482C6C">
            <w:t>Notifications of FERPA/Child</w:t>
          </w:r>
          <w:r w:rsidRPr="00482C6C">
            <w:rPr>
              <w:spacing w:val="-4"/>
            </w:rPr>
            <w:t xml:space="preserve"> </w:t>
          </w:r>
          <w:r w:rsidRPr="00482C6C">
            <w:t>Find</w:t>
          </w:r>
          <w:r w:rsidR="00510B93">
            <w:t xml:space="preserve">, </w:t>
          </w:r>
          <w:r w:rsidR="00510B93" w:rsidRPr="00510B93">
            <w:t>HIPAA Notification</w:t>
          </w:r>
          <w:r w:rsidR="00510B93">
            <w:tab/>
            <w:t>63-65</w:t>
          </w:r>
        </w:p>
        <w:p w14:paraId="7076D306" w14:textId="32E7BA43" w:rsidR="00F24886" w:rsidRPr="00482C6C" w:rsidRDefault="006101DF">
          <w:pPr>
            <w:pStyle w:val="TOC1"/>
            <w:tabs>
              <w:tab w:val="right" w:leader="dot" w:pos="7442"/>
            </w:tabs>
          </w:pPr>
          <w:r w:rsidRPr="00482C6C">
            <w:t>School</w:t>
          </w:r>
          <w:r w:rsidRPr="00482C6C">
            <w:rPr>
              <w:spacing w:val="-1"/>
            </w:rPr>
            <w:t xml:space="preserve"> </w:t>
          </w:r>
          <w:r w:rsidRPr="00482C6C">
            <w:t>Nurse</w:t>
          </w:r>
          <w:r w:rsidRPr="00482C6C">
            <w:rPr>
              <w:spacing w:val="-2"/>
            </w:rPr>
            <w:t xml:space="preserve"> </w:t>
          </w:r>
          <w:r w:rsidRPr="00482C6C">
            <w:t>Services</w:t>
          </w:r>
          <w:r w:rsidR="00510B93">
            <w:t>, Notification of PPRA Rights</w:t>
          </w:r>
          <w:r w:rsidR="00510B93">
            <w:tab/>
            <w:t>66</w:t>
          </w:r>
        </w:p>
        <w:p w14:paraId="198A733C" w14:textId="17FA25C1" w:rsidR="00F24886" w:rsidRPr="00482C6C" w:rsidRDefault="006101DF">
          <w:pPr>
            <w:pStyle w:val="TOC1"/>
            <w:tabs>
              <w:tab w:val="right" w:leader="dot" w:pos="7442"/>
            </w:tabs>
            <w:spacing w:before="2"/>
          </w:pPr>
          <w:r w:rsidRPr="00482C6C">
            <w:t>Notification of Rights to Request</w:t>
          </w:r>
          <w:r w:rsidRPr="00482C6C">
            <w:rPr>
              <w:spacing w:val="-2"/>
            </w:rPr>
            <w:t xml:space="preserve"> </w:t>
          </w:r>
          <w:r w:rsidRPr="00482C6C">
            <w:t>Teacher</w:t>
          </w:r>
          <w:r w:rsidRPr="00482C6C">
            <w:rPr>
              <w:spacing w:val="1"/>
            </w:rPr>
            <w:t xml:space="preserve"> </w:t>
          </w:r>
          <w:r w:rsidR="00510B93">
            <w:t>Qualification</w:t>
          </w:r>
          <w:r w:rsidR="00510B93">
            <w:tab/>
            <w:t>67</w:t>
          </w:r>
        </w:p>
        <w:p w14:paraId="6F73878E" w14:textId="331C5431" w:rsidR="00F24886" w:rsidRPr="00482C6C" w:rsidRDefault="006101DF">
          <w:pPr>
            <w:pStyle w:val="TOC1"/>
            <w:tabs>
              <w:tab w:val="right" w:leader="dot" w:pos="7442"/>
            </w:tabs>
            <w:spacing w:line="206" w:lineRule="exact"/>
          </w:pPr>
          <w:r w:rsidRPr="00482C6C">
            <w:t>Gifted Procedures</w:t>
          </w:r>
          <w:r w:rsidRPr="00482C6C">
            <w:rPr>
              <w:spacing w:val="-1"/>
            </w:rPr>
            <w:t xml:space="preserve"> </w:t>
          </w:r>
          <w:r w:rsidR="00510B93">
            <w:t>Safeguards</w:t>
          </w:r>
          <w:r w:rsidR="00510B93">
            <w:tab/>
            <w:t>67</w:t>
          </w:r>
        </w:p>
        <w:p w14:paraId="3E244CB8" w14:textId="357DD4F3" w:rsidR="00F24886" w:rsidRPr="00482C6C" w:rsidRDefault="0011291E">
          <w:pPr>
            <w:pStyle w:val="TOC1"/>
            <w:tabs>
              <w:tab w:val="right" w:leader="dot" w:pos="7443"/>
            </w:tabs>
            <w:spacing w:line="206" w:lineRule="exact"/>
          </w:pPr>
          <w:hyperlink w:anchor="_TOC_250000" w:history="1">
            <w:r w:rsidR="006101DF" w:rsidRPr="00482C6C">
              <w:t>Access to</w:t>
            </w:r>
            <w:r w:rsidR="006101DF" w:rsidRPr="00482C6C">
              <w:rPr>
                <w:spacing w:val="-1"/>
              </w:rPr>
              <w:t xml:space="preserve"> </w:t>
            </w:r>
            <w:r w:rsidR="006101DF" w:rsidRPr="00482C6C">
              <w:t>Electronic</w:t>
            </w:r>
            <w:r w:rsidR="006101DF" w:rsidRPr="00482C6C">
              <w:rPr>
                <w:spacing w:val="-1"/>
              </w:rPr>
              <w:t xml:space="preserve"> </w:t>
            </w:r>
            <w:r w:rsidR="006101DF" w:rsidRPr="00482C6C">
              <w:t>Media</w:t>
            </w:r>
            <w:r w:rsidR="006101DF" w:rsidRPr="00482C6C">
              <w:tab/>
            </w:r>
          </w:hyperlink>
          <w:r w:rsidR="00353489">
            <w:t>68-70</w:t>
          </w:r>
        </w:p>
        <w:p w14:paraId="11A00BAF" w14:textId="2436782B" w:rsidR="00F24886" w:rsidRPr="00482C6C" w:rsidRDefault="006101DF">
          <w:pPr>
            <w:pStyle w:val="TOC1"/>
            <w:tabs>
              <w:tab w:val="right" w:leader="dot" w:pos="7443"/>
            </w:tabs>
          </w:pPr>
          <w:r w:rsidRPr="00482C6C">
            <w:t>Teacher and Student Owned Computing</w:t>
          </w:r>
          <w:r w:rsidRPr="00482C6C">
            <w:rPr>
              <w:spacing w:val="-2"/>
            </w:rPr>
            <w:t xml:space="preserve"> </w:t>
          </w:r>
          <w:r w:rsidR="00353489">
            <w:t>Devices</w:t>
          </w:r>
          <w:r w:rsidR="00353489">
            <w:tab/>
            <w:t>70-71</w:t>
          </w:r>
        </w:p>
        <w:p w14:paraId="43ECEE13" w14:textId="1DAAF2A6" w:rsidR="00F24886" w:rsidRPr="00482C6C" w:rsidRDefault="00353489">
          <w:pPr>
            <w:pStyle w:val="TOC1"/>
            <w:tabs>
              <w:tab w:val="right" w:leader="dot" w:pos="7442"/>
            </w:tabs>
          </w:pPr>
          <w:r>
            <w:t>Index</w:t>
          </w:r>
          <w:r>
            <w:tab/>
            <w:t>72</w:t>
          </w:r>
          <w:r w:rsidR="004A6194">
            <w:t>-73</w:t>
          </w:r>
        </w:p>
        <w:p w14:paraId="73761CE6" w14:textId="6F1C784D" w:rsidR="00F24886" w:rsidRPr="00482C6C" w:rsidRDefault="006101DF">
          <w:pPr>
            <w:pStyle w:val="TOC1"/>
            <w:tabs>
              <w:tab w:val="right" w:leader="dot" w:pos="7442"/>
            </w:tabs>
            <w:spacing w:before="2" w:line="240" w:lineRule="auto"/>
          </w:pPr>
          <w:r w:rsidRPr="00482C6C">
            <w:t>Confirmation of Receipt</w:t>
          </w:r>
          <w:r w:rsidRPr="00482C6C">
            <w:rPr>
              <w:spacing w:val="-2"/>
            </w:rPr>
            <w:t xml:space="preserve"> </w:t>
          </w:r>
          <w:r w:rsidRPr="00482C6C">
            <w:t>of</w:t>
          </w:r>
          <w:r w:rsidRPr="00482C6C">
            <w:rPr>
              <w:spacing w:val="-3"/>
            </w:rPr>
            <w:t xml:space="preserve"> </w:t>
          </w:r>
          <w:r w:rsidR="004A6194">
            <w:t>Code</w:t>
          </w:r>
          <w:r w:rsidR="004A6194">
            <w:tab/>
            <w:t>74</w:t>
          </w:r>
        </w:p>
      </w:sdtContent>
    </w:sdt>
    <w:p w14:paraId="153FA722" w14:textId="77777777" w:rsidR="00F24886" w:rsidRPr="00482C6C" w:rsidRDefault="006101DF">
      <w:pPr>
        <w:spacing w:before="184"/>
        <w:ind w:left="240"/>
        <w:rPr>
          <w:sz w:val="16"/>
        </w:rPr>
      </w:pPr>
      <w:r w:rsidRPr="00482C6C">
        <w:rPr>
          <w:sz w:val="16"/>
        </w:rPr>
        <w:t>This is to Certify that the Code of Acceptable Behavior and Discipline was reviewed and approved by Legal Counsel Winter Huff.</w:t>
      </w:r>
    </w:p>
    <w:p w14:paraId="45FB7554" w14:textId="77777777" w:rsidR="00F24886" w:rsidRPr="00482C6C" w:rsidRDefault="00F24886">
      <w:pPr>
        <w:rPr>
          <w:sz w:val="16"/>
        </w:rPr>
        <w:sectPr w:rsidR="00F24886" w:rsidRPr="00482C6C">
          <w:type w:val="continuous"/>
          <w:pgSz w:w="12240" w:h="15840"/>
          <w:pgMar w:top="360" w:right="1200" w:bottom="280" w:left="1200" w:header="720" w:footer="720" w:gutter="0"/>
          <w:cols w:space="720"/>
        </w:sectPr>
      </w:pPr>
    </w:p>
    <w:p w14:paraId="5AD0F746" w14:textId="77777777" w:rsidR="00F24886" w:rsidRPr="00482C6C" w:rsidRDefault="006101DF">
      <w:pPr>
        <w:spacing w:before="80"/>
        <w:ind w:left="3468" w:right="3468"/>
        <w:jc w:val="center"/>
        <w:rPr>
          <w:b/>
          <w:sz w:val="16"/>
        </w:rPr>
      </w:pPr>
      <w:r w:rsidRPr="00482C6C">
        <w:rPr>
          <w:b/>
          <w:sz w:val="20"/>
          <w:u w:val="single"/>
        </w:rPr>
        <w:lastRenderedPageBreak/>
        <w:t>R</w:t>
      </w:r>
      <w:r w:rsidRPr="00482C6C">
        <w:rPr>
          <w:b/>
          <w:sz w:val="16"/>
          <w:u w:val="single"/>
        </w:rPr>
        <w:t xml:space="preserve">ULES </w:t>
      </w:r>
      <w:r w:rsidRPr="00482C6C">
        <w:rPr>
          <w:b/>
          <w:sz w:val="20"/>
          <w:u w:val="single"/>
        </w:rPr>
        <w:t>F</w:t>
      </w:r>
      <w:r w:rsidRPr="00482C6C">
        <w:rPr>
          <w:b/>
          <w:sz w:val="16"/>
          <w:u w:val="single"/>
        </w:rPr>
        <w:t xml:space="preserve">OR </w:t>
      </w:r>
      <w:r w:rsidRPr="00482C6C">
        <w:rPr>
          <w:b/>
          <w:sz w:val="20"/>
          <w:u w:val="single"/>
        </w:rPr>
        <w:t>U</w:t>
      </w:r>
      <w:r w:rsidRPr="00482C6C">
        <w:rPr>
          <w:b/>
          <w:sz w:val="16"/>
          <w:u w:val="single"/>
        </w:rPr>
        <w:t>SE</w:t>
      </w:r>
    </w:p>
    <w:p w14:paraId="1DAB1784" w14:textId="77777777" w:rsidR="00F24886" w:rsidRPr="00482C6C" w:rsidRDefault="00F24886">
      <w:pPr>
        <w:pStyle w:val="BodyText"/>
        <w:spacing w:before="5"/>
        <w:rPr>
          <w:b/>
          <w:sz w:val="19"/>
        </w:rPr>
      </w:pPr>
    </w:p>
    <w:p w14:paraId="47B1E9AF" w14:textId="77777777" w:rsidR="00F24886" w:rsidRPr="00482C6C" w:rsidRDefault="006101DF">
      <w:pPr>
        <w:pStyle w:val="BodyText"/>
        <w:ind w:left="240"/>
      </w:pPr>
      <w:r w:rsidRPr="00482C6C">
        <w:t>The following rules and procedures are followed to increase understanding of appropriate student conduct:</w:t>
      </w:r>
    </w:p>
    <w:p w14:paraId="0F5ECA66" w14:textId="77777777" w:rsidR="00F24886" w:rsidRPr="00482C6C" w:rsidRDefault="00F24886">
      <w:pPr>
        <w:pStyle w:val="BodyText"/>
        <w:spacing w:before="1"/>
      </w:pPr>
    </w:p>
    <w:p w14:paraId="42876D24" w14:textId="77777777" w:rsidR="00F24886" w:rsidRPr="00482C6C" w:rsidRDefault="006101DF" w:rsidP="000A13D5">
      <w:pPr>
        <w:pStyle w:val="ListParagraph"/>
        <w:numPr>
          <w:ilvl w:val="0"/>
          <w:numId w:val="50"/>
        </w:numPr>
        <w:tabs>
          <w:tab w:val="left" w:pos="1680"/>
          <w:tab w:val="left" w:pos="1681"/>
        </w:tabs>
        <w:spacing w:before="1"/>
        <w:ind w:right="658"/>
        <w:rPr>
          <w:sz w:val="20"/>
        </w:rPr>
      </w:pPr>
      <w:r w:rsidRPr="00482C6C">
        <w:rPr>
          <w:sz w:val="20"/>
        </w:rPr>
        <w:t>Review,</w:t>
      </w:r>
      <w:r w:rsidRPr="00482C6C">
        <w:rPr>
          <w:spacing w:val="-2"/>
          <w:sz w:val="20"/>
        </w:rPr>
        <w:t xml:space="preserve"> </w:t>
      </w:r>
      <w:r w:rsidRPr="00482C6C">
        <w:rPr>
          <w:sz w:val="20"/>
        </w:rPr>
        <w:t>formulate,</w:t>
      </w:r>
      <w:r w:rsidRPr="00482C6C">
        <w:rPr>
          <w:spacing w:val="-3"/>
          <w:sz w:val="20"/>
        </w:rPr>
        <w:t xml:space="preserve"> </w:t>
      </w:r>
      <w:r w:rsidRPr="00482C6C">
        <w:rPr>
          <w:sz w:val="20"/>
        </w:rPr>
        <w:t>and</w:t>
      </w:r>
      <w:r w:rsidRPr="00482C6C">
        <w:rPr>
          <w:spacing w:val="-3"/>
          <w:sz w:val="20"/>
        </w:rPr>
        <w:t xml:space="preserve"> </w:t>
      </w:r>
      <w:r w:rsidRPr="00482C6C">
        <w:rPr>
          <w:sz w:val="20"/>
        </w:rPr>
        <w:t>revise</w:t>
      </w:r>
      <w:r w:rsidRPr="00482C6C">
        <w:rPr>
          <w:spacing w:val="-1"/>
          <w:sz w:val="20"/>
        </w:rPr>
        <w:t xml:space="preserve"> </w:t>
      </w:r>
      <w:r w:rsidRPr="00482C6C">
        <w:rPr>
          <w:sz w:val="20"/>
        </w:rPr>
        <w:t>the</w:t>
      </w:r>
      <w:r w:rsidRPr="00482C6C">
        <w:rPr>
          <w:spacing w:val="-4"/>
          <w:sz w:val="20"/>
        </w:rPr>
        <w:t xml:space="preserve"> </w:t>
      </w:r>
      <w:r w:rsidRPr="00482C6C">
        <w:rPr>
          <w:sz w:val="20"/>
        </w:rPr>
        <w:t>Student</w:t>
      </w:r>
      <w:r w:rsidRPr="00482C6C">
        <w:rPr>
          <w:spacing w:val="-5"/>
          <w:sz w:val="20"/>
        </w:rPr>
        <w:t xml:space="preserve"> </w:t>
      </w:r>
      <w:r w:rsidRPr="00482C6C">
        <w:rPr>
          <w:sz w:val="20"/>
        </w:rPr>
        <w:t>Discipline</w:t>
      </w:r>
      <w:r w:rsidRPr="00482C6C">
        <w:rPr>
          <w:spacing w:val="-4"/>
          <w:sz w:val="20"/>
        </w:rPr>
        <w:t xml:space="preserve"> </w:t>
      </w:r>
      <w:r w:rsidRPr="00482C6C">
        <w:rPr>
          <w:sz w:val="20"/>
        </w:rPr>
        <w:t>Code</w:t>
      </w:r>
      <w:r w:rsidRPr="00482C6C">
        <w:rPr>
          <w:spacing w:val="-4"/>
          <w:sz w:val="20"/>
        </w:rPr>
        <w:t xml:space="preserve"> </w:t>
      </w:r>
      <w:r w:rsidRPr="00482C6C">
        <w:rPr>
          <w:sz w:val="20"/>
        </w:rPr>
        <w:t>for</w:t>
      </w:r>
      <w:r w:rsidRPr="00482C6C">
        <w:rPr>
          <w:spacing w:val="-4"/>
          <w:sz w:val="20"/>
        </w:rPr>
        <w:t xml:space="preserve"> </w:t>
      </w:r>
      <w:r w:rsidRPr="00482C6C">
        <w:rPr>
          <w:sz w:val="20"/>
        </w:rPr>
        <w:t>the</w:t>
      </w:r>
      <w:r w:rsidRPr="00482C6C">
        <w:rPr>
          <w:spacing w:val="-4"/>
          <w:sz w:val="20"/>
        </w:rPr>
        <w:t xml:space="preserve"> </w:t>
      </w:r>
      <w:r w:rsidRPr="00482C6C">
        <w:rPr>
          <w:sz w:val="20"/>
        </w:rPr>
        <w:t>School,</w:t>
      </w:r>
      <w:r w:rsidRPr="00482C6C">
        <w:rPr>
          <w:spacing w:val="-4"/>
          <w:sz w:val="20"/>
        </w:rPr>
        <w:t xml:space="preserve"> </w:t>
      </w:r>
      <w:r w:rsidRPr="00482C6C">
        <w:rPr>
          <w:sz w:val="20"/>
        </w:rPr>
        <w:t>on</w:t>
      </w:r>
      <w:r w:rsidRPr="00482C6C">
        <w:rPr>
          <w:spacing w:val="-5"/>
          <w:sz w:val="20"/>
        </w:rPr>
        <w:t xml:space="preserve"> </w:t>
      </w:r>
      <w:r w:rsidRPr="00482C6C">
        <w:rPr>
          <w:sz w:val="20"/>
        </w:rPr>
        <w:t>an</w:t>
      </w:r>
      <w:r w:rsidRPr="00482C6C">
        <w:rPr>
          <w:spacing w:val="-5"/>
          <w:sz w:val="20"/>
        </w:rPr>
        <w:t xml:space="preserve"> </w:t>
      </w:r>
      <w:r w:rsidRPr="00482C6C">
        <w:rPr>
          <w:sz w:val="20"/>
        </w:rPr>
        <w:t>annual</w:t>
      </w:r>
      <w:r w:rsidRPr="00482C6C">
        <w:rPr>
          <w:spacing w:val="-4"/>
          <w:sz w:val="20"/>
        </w:rPr>
        <w:t xml:space="preserve"> </w:t>
      </w:r>
      <w:r w:rsidRPr="00482C6C">
        <w:rPr>
          <w:sz w:val="20"/>
        </w:rPr>
        <w:t>basis, using the following steps:</w:t>
      </w:r>
    </w:p>
    <w:p w14:paraId="6072DFDC" w14:textId="77777777" w:rsidR="00F24886" w:rsidRPr="00482C6C" w:rsidRDefault="00F24886">
      <w:pPr>
        <w:pStyle w:val="BodyText"/>
        <w:spacing w:before="1"/>
      </w:pPr>
    </w:p>
    <w:p w14:paraId="3202D656" w14:textId="77777777" w:rsidR="00F24886" w:rsidRPr="00482C6C" w:rsidRDefault="006101DF" w:rsidP="000A13D5">
      <w:pPr>
        <w:pStyle w:val="ListParagraph"/>
        <w:numPr>
          <w:ilvl w:val="1"/>
          <w:numId w:val="50"/>
        </w:numPr>
        <w:tabs>
          <w:tab w:val="left" w:pos="2400"/>
          <w:tab w:val="left" w:pos="2401"/>
        </w:tabs>
        <w:ind w:right="505"/>
        <w:rPr>
          <w:sz w:val="20"/>
        </w:rPr>
      </w:pPr>
      <w:r w:rsidRPr="00482C6C">
        <w:rPr>
          <w:sz w:val="20"/>
        </w:rPr>
        <w:t>Each homeroom teacher shall review and discuss the Student Discipline Code with the students the first week of</w:t>
      </w:r>
      <w:r w:rsidRPr="00482C6C">
        <w:rPr>
          <w:spacing w:val="-3"/>
          <w:sz w:val="20"/>
        </w:rPr>
        <w:t xml:space="preserve"> </w:t>
      </w:r>
      <w:r w:rsidRPr="00482C6C">
        <w:rPr>
          <w:sz w:val="20"/>
        </w:rPr>
        <w:t>school.</w:t>
      </w:r>
    </w:p>
    <w:p w14:paraId="31E56BCC" w14:textId="77777777" w:rsidR="00F24886" w:rsidRPr="00482C6C" w:rsidRDefault="00F24886">
      <w:pPr>
        <w:pStyle w:val="BodyText"/>
        <w:spacing w:before="10"/>
        <w:rPr>
          <w:sz w:val="19"/>
        </w:rPr>
      </w:pPr>
    </w:p>
    <w:p w14:paraId="496540AF" w14:textId="63F68493" w:rsidR="00F24886" w:rsidRPr="00482C6C" w:rsidRDefault="006101DF" w:rsidP="000A13D5">
      <w:pPr>
        <w:pStyle w:val="ListParagraph"/>
        <w:numPr>
          <w:ilvl w:val="1"/>
          <w:numId w:val="50"/>
        </w:numPr>
        <w:tabs>
          <w:tab w:val="left" w:pos="2400"/>
          <w:tab w:val="left" w:pos="2401"/>
        </w:tabs>
        <w:rPr>
          <w:sz w:val="20"/>
        </w:rPr>
      </w:pPr>
      <w:r w:rsidRPr="00482C6C">
        <w:rPr>
          <w:sz w:val="20"/>
        </w:rPr>
        <w:t xml:space="preserve">The </w:t>
      </w:r>
      <w:r w:rsidR="001F3867" w:rsidRPr="00482C6C">
        <w:rPr>
          <w:sz w:val="20"/>
        </w:rPr>
        <w:t>principal</w:t>
      </w:r>
      <w:r w:rsidRPr="00482C6C">
        <w:rPr>
          <w:sz w:val="20"/>
        </w:rPr>
        <w:t xml:space="preserve"> and faculty committee shall review the code</w:t>
      </w:r>
      <w:r w:rsidRPr="00482C6C">
        <w:rPr>
          <w:spacing w:val="-6"/>
          <w:sz w:val="20"/>
        </w:rPr>
        <w:t xml:space="preserve"> </w:t>
      </w:r>
      <w:r w:rsidRPr="00482C6C">
        <w:rPr>
          <w:sz w:val="20"/>
        </w:rPr>
        <w:t>annually.</w:t>
      </w:r>
    </w:p>
    <w:p w14:paraId="4C6F4FAB" w14:textId="77777777" w:rsidR="00F24886" w:rsidRPr="00482C6C" w:rsidRDefault="00F24886">
      <w:pPr>
        <w:pStyle w:val="BodyText"/>
        <w:spacing w:before="1"/>
      </w:pPr>
    </w:p>
    <w:p w14:paraId="655021A5" w14:textId="1F205B0E" w:rsidR="00F24886" w:rsidRPr="00482C6C" w:rsidRDefault="006101DF" w:rsidP="000A13D5">
      <w:pPr>
        <w:pStyle w:val="ListParagraph"/>
        <w:numPr>
          <w:ilvl w:val="1"/>
          <w:numId w:val="50"/>
        </w:numPr>
        <w:tabs>
          <w:tab w:val="left" w:pos="2400"/>
          <w:tab w:val="left" w:pos="2401"/>
        </w:tabs>
        <w:ind w:right="769"/>
        <w:rPr>
          <w:sz w:val="20"/>
        </w:rPr>
      </w:pPr>
      <w:r w:rsidRPr="00482C6C">
        <w:rPr>
          <w:sz w:val="20"/>
        </w:rPr>
        <w:t xml:space="preserve">The </w:t>
      </w:r>
      <w:r w:rsidR="001F3867" w:rsidRPr="00482C6C">
        <w:rPr>
          <w:sz w:val="20"/>
        </w:rPr>
        <w:t>principal</w:t>
      </w:r>
      <w:r w:rsidRPr="00482C6C">
        <w:rPr>
          <w:sz w:val="20"/>
        </w:rPr>
        <w:t xml:space="preserve"> shall review all suggested changes, revise the rules of conduct for</w:t>
      </w:r>
      <w:r w:rsidRPr="00482C6C">
        <w:rPr>
          <w:spacing w:val="-34"/>
          <w:sz w:val="20"/>
        </w:rPr>
        <w:t xml:space="preserve"> </w:t>
      </w:r>
      <w:r w:rsidRPr="00482C6C">
        <w:rPr>
          <w:sz w:val="20"/>
        </w:rPr>
        <w:t>the school, and send it to the Superintendent for suggestions and Board</w:t>
      </w:r>
      <w:r w:rsidRPr="00482C6C">
        <w:rPr>
          <w:spacing w:val="-12"/>
          <w:sz w:val="20"/>
        </w:rPr>
        <w:t xml:space="preserve"> </w:t>
      </w:r>
      <w:r w:rsidRPr="00482C6C">
        <w:rPr>
          <w:sz w:val="20"/>
        </w:rPr>
        <w:t>action.</w:t>
      </w:r>
    </w:p>
    <w:p w14:paraId="4E279E91" w14:textId="77777777" w:rsidR="00F24886" w:rsidRPr="00482C6C" w:rsidRDefault="00F24886">
      <w:pPr>
        <w:pStyle w:val="BodyText"/>
        <w:spacing w:before="10"/>
        <w:rPr>
          <w:sz w:val="19"/>
        </w:rPr>
      </w:pPr>
    </w:p>
    <w:p w14:paraId="60FB0288" w14:textId="77777777" w:rsidR="00F24886" w:rsidRPr="00482C6C" w:rsidRDefault="006101DF" w:rsidP="000A13D5">
      <w:pPr>
        <w:pStyle w:val="ListParagraph"/>
        <w:numPr>
          <w:ilvl w:val="0"/>
          <w:numId w:val="50"/>
        </w:numPr>
        <w:tabs>
          <w:tab w:val="left" w:pos="1680"/>
          <w:tab w:val="left" w:pos="1681"/>
        </w:tabs>
        <w:rPr>
          <w:sz w:val="20"/>
        </w:rPr>
      </w:pPr>
      <w:r w:rsidRPr="00482C6C">
        <w:rPr>
          <w:sz w:val="20"/>
        </w:rPr>
        <w:t>Copies of the Student Discipline Code for the school are to be given to all students and</w:t>
      </w:r>
      <w:r w:rsidRPr="00482C6C">
        <w:rPr>
          <w:spacing w:val="-28"/>
          <w:sz w:val="20"/>
        </w:rPr>
        <w:t xml:space="preserve"> </w:t>
      </w:r>
      <w:r w:rsidRPr="00482C6C">
        <w:rPr>
          <w:sz w:val="20"/>
        </w:rPr>
        <w:t>faculty.</w:t>
      </w:r>
    </w:p>
    <w:p w14:paraId="189CFDCA" w14:textId="77777777" w:rsidR="00F24886" w:rsidRPr="00482C6C" w:rsidRDefault="00F24886">
      <w:pPr>
        <w:pStyle w:val="BodyText"/>
        <w:spacing w:before="1"/>
      </w:pPr>
    </w:p>
    <w:p w14:paraId="59C0F4D0" w14:textId="6AB3C972" w:rsidR="00F24886" w:rsidRPr="00482C6C" w:rsidRDefault="006101DF" w:rsidP="000A13D5">
      <w:pPr>
        <w:pStyle w:val="ListParagraph"/>
        <w:numPr>
          <w:ilvl w:val="0"/>
          <w:numId w:val="50"/>
        </w:numPr>
        <w:tabs>
          <w:tab w:val="left" w:pos="1680"/>
          <w:tab w:val="left" w:pos="1681"/>
        </w:tabs>
        <w:ind w:right="742"/>
        <w:rPr>
          <w:sz w:val="20"/>
        </w:rPr>
      </w:pPr>
      <w:r w:rsidRPr="00482C6C">
        <w:rPr>
          <w:sz w:val="20"/>
        </w:rPr>
        <w:t>Students</w:t>
      </w:r>
      <w:r w:rsidRPr="00482C6C">
        <w:rPr>
          <w:spacing w:val="-4"/>
          <w:sz w:val="20"/>
        </w:rPr>
        <w:t xml:space="preserve"> </w:t>
      </w:r>
      <w:r w:rsidRPr="00482C6C">
        <w:rPr>
          <w:sz w:val="20"/>
        </w:rPr>
        <w:t>are</w:t>
      </w:r>
      <w:r w:rsidRPr="00482C6C">
        <w:rPr>
          <w:spacing w:val="-3"/>
          <w:sz w:val="20"/>
        </w:rPr>
        <w:t xml:space="preserve"> </w:t>
      </w:r>
      <w:r w:rsidRPr="00482C6C">
        <w:rPr>
          <w:sz w:val="20"/>
        </w:rPr>
        <w:t>to</w:t>
      </w:r>
      <w:r w:rsidRPr="00482C6C">
        <w:rPr>
          <w:spacing w:val="-2"/>
          <w:sz w:val="20"/>
        </w:rPr>
        <w:t xml:space="preserve"> </w:t>
      </w:r>
      <w:r w:rsidRPr="00482C6C">
        <w:rPr>
          <w:sz w:val="20"/>
        </w:rPr>
        <w:t>be</w:t>
      </w:r>
      <w:r w:rsidRPr="00482C6C">
        <w:rPr>
          <w:spacing w:val="-3"/>
          <w:sz w:val="20"/>
        </w:rPr>
        <w:t xml:space="preserve"> </w:t>
      </w:r>
      <w:r w:rsidRPr="00482C6C">
        <w:rPr>
          <w:sz w:val="20"/>
        </w:rPr>
        <w:t>informed</w:t>
      </w:r>
      <w:r w:rsidRPr="00482C6C">
        <w:rPr>
          <w:spacing w:val="-2"/>
          <w:sz w:val="20"/>
        </w:rPr>
        <w:t xml:space="preserve"> </w:t>
      </w:r>
      <w:r w:rsidRPr="00482C6C">
        <w:rPr>
          <w:sz w:val="20"/>
        </w:rPr>
        <w:t>as</w:t>
      </w:r>
      <w:r w:rsidRPr="00482C6C">
        <w:rPr>
          <w:spacing w:val="-2"/>
          <w:sz w:val="20"/>
        </w:rPr>
        <w:t xml:space="preserve"> </w:t>
      </w:r>
      <w:r w:rsidRPr="00482C6C">
        <w:rPr>
          <w:sz w:val="20"/>
        </w:rPr>
        <w:t>to</w:t>
      </w:r>
      <w:r w:rsidRPr="00482C6C">
        <w:rPr>
          <w:spacing w:val="-2"/>
          <w:sz w:val="20"/>
        </w:rPr>
        <w:t xml:space="preserve"> </w:t>
      </w:r>
      <w:r w:rsidRPr="00482C6C">
        <w:rPr>
          <w:sz w:val="20"/>
        </w:rPr>
        <w:t>the</w:t>
      </w:r>
      <w:r w:rsidRPr="00482C6C">
        <w:rPr>
          <w:spacing w:val="-3"/>
          <w:sz w:val="20"/>
        </w:rPr>
        <w:t xml:space="preserve"> </w:t>
      </w:r>
      <w:r w:rsidRPr="00482C6C">
        <w:rPr>
          <w:sz w:val="20"/>
        </w:rPr>
        <w:t>“why”</w:t>
      </w:r>
      <w:r w:rsidRPr="00482C6C">
        <w:rPr>
          <w:spacing w:val="-3"/>
          <w:sz w:val="20"/>
        </w:rPr>
        <w:t xml:space="preserve"> </w:t>
      </w:r>
      <w:r w:rsidRPr="00482C6C">
        <w:rPr>
          <w:sz w:val="20"/>
        </w:rPr>
        <w:t>of</w:t>
      </w:r>
      <w:r w:rsidRPr="00482C6C">
        <w:rPr>
          <w:spacing w:val="-5"/>
          <w:sz w:val="20"/>
        </w:rPr>
        <w:t xml:space="preserve"> </w:t>
      </w:r>
      <w:r w:rsidRPr="00482C6C">
        <w:rPr>
          <w:sz w:val="20"/>
        </w:rPr>
        <w:t>the</w:t>
      </w:r>
      <w:r w:rsidRPr="00482C6C">
        <w:rPr>
          <w:spacing w:val="-3"/>
          <w:sz w:val="20"/>
        </w:rPr>
        <w:t xml:space="preserve"> </w:t>
      </w:r>
      <w:r w:rsidRPr="00482C6C">
        <w:rPr>
          <w:sz w:val="20"/>
        </w:rPr>
        <w:t>rules</w:t>
      </w:r>
      <w:r w:rsidRPr="00482C6C">
        <w:rPr>
          <w:spacing w:val="-4"/>
          <w:sz w:val="20"/>
        </w:rPr>
        <w:t xml:space="preserve"> </w:t>
      </w:r>
      <w:r w:rsidRPr="00482C6C">
        <w:rPr>
          <w:sz w:val="20"/>
        </w:rPr>
        <w:t>through</w:t>
      </w:r>
      <w:r w:rsidRPr="00482C6C">
        <w:rPr>
          <w:spacing w:val="-4"/>
          <w:sz w:val="20"/>
        </w:rPr>
        <w:t xml:space="preserve"> </w:t>
      </w:r>
      <w:r w:rsidRPr="00482C6C">
        <w:rPr>
          <w:sz w:val="20"/>
        </w:rPr>
        <w:t>assemblies,</w:t>
      </w:r>
      <w:r w:rsidRPr="00482C6C">
        <w:rPr>
          <w:spacing w:val="-3"/>
          <w:sz w:val="20"/>
        </w:rPr>
        <w:t xml:space="preserve"> </w:t>
      </w:r>
      <w:r w:rsidRPr="00482C6C">
        <w:rPr>
          <w:sz w:val="20"/>
        </w:rPr>
        <w:t>homerooms,</w:t>
      </w:r>
      <w:r w:rsidRPr="00482C6C">
        <w:rPr>
          <w:spacing w:val="-3"/>
          <w:sz w:val="20"/>
        </w:rPr>
        <w:t xml:space="preserve"> </w:t>
      </w:r>
      <w:r w:rsidRPr="00482C6C">
        <w:rPr>
          <w:sz w:val="20"/>
        </w:rPr>
        <w:t xml:space="preserve">the school newspaper, personal </w:t>
      </w:r>
      <w:r w:rsidR="005F0AE3" w:rsidRPr="00482C6C">
        <w:rPr>
          <w:sz w:val="20"/>
        </w:rPr>
        <w:t>contact,</w:t>
      </w:r>
      <w:r w:rsidRPr="00482C6C">
        <w:rPr>
          <w:sz w:val="20"/>
        </w:rPr>
        <w:t xml:space="preserve"> and other available</w:t>
      </w:r>
      <w:r w:rsidRPr="00482C6C">
        <w:rPr>
          <w:spacing w:val="-1"/>
          <w:sz w:val="20"/>
        </w:rPr>
        <w:t xml:space="preserve"> </w:t>
      </w:r>
      <w:r w:rsidRPr="00482C6C">
        <w:rPr>
          <w:sz w:val="20"/>
        </w:rPr>
        <w:t>means.</w:t>
      </w:r>
    </w:p>
    <w:p w14:paraId="5A7CC5DF" w14:textId="77777777" w:rsidR="00F24886" w:rsidRPr="00482C6C" w:rsidRDefault="00F24886">
      <w:pPr>
        <w:pStyle w:val="BodyText"/>
        <w:spacing w:before="11"/>
        <w:rPr>
          <w:sz w:val="19"/>
        </w:rPr>
      </w:pPr>
    </w:p>
    <w:p w14:paraId="7FBFF4F1" w14:textId="1D575215" w:rsidR="00F24886" w:rsidRPr="00482C6C" w:rsidRDefault="006101DF" w:rsidP="000A13D5">
      <w:pPr>
        <w:pStyle w:val="ListParagraph"/>
        <w:numPr>
          <w:ilvl w:val="0"/>
          <w:numId w:val="50"/>
        </w:numPr>
        <w:tabs>
          <w:tab w:val="left" w:pos="1680"/>
          <w:tab w:val="left" w:pos="1681"/>
        </w:tabs>
        <w:ind w:right="277"/>
        <w:rPr>
          <w:sz w:val="20"/>
        </w:rPr>
      </w:pPr>
      <w:r w:rsidRPr="00482C6C">
        <w:rPr>
          <w:sz w:val="20"/>
        </w:rPr>
        <w:t>Parents</w:t>
      </w:r>
      <w:r w:rsidRPr="00482C6C">
        <w:rPr>
          <w:spacing w:val="-4"/>
          <w:sz w:val="20"/>
        </w:rPr>
        <w:t xml:space="preserve"> </w:t>
      </w:r>
      <w:r w:rsidRPr="00482C6C">
        <w:rPr>
          <w:sz w:val="20"/>
        </w:rPr>
        <w:t>are</w:t>
      </w:r>
      <w:r w:rsidRPr="00482C6C">
        <w:rPr>
          <w:spacing w:val="-3"/>
          <w:sz w:val="20"/>
        </w:rPr>
        <w:t xml:space="preserve"> </w:t>
      </w:r>
      <w:r w:rsidRPr="00482C6C">
        <w:rPr>
          <w:sz w:val="20"/>
        </w:rPr>
        <w:t>to</w:t>
      </w:r>
      <w:r w:rsidRPr="00482C6C">
        <w:rPr>
          <w:spacing w:val="-3"/>
          <w:sz w:val="20"/>
        </w:rPr>
        <w:t xml:space="preserve"> </w:t>
      </w:r>
      <w:r w:rsidRPr="00482C6C">
        <w:rPr>
          <w:sz w:val="20"/>
        </w:rPr>
        <w:t>be</w:t>
      </w:r>
      <w:r w:rsidRPr="00482C6C">
        <w:rPr>
          <w:spacing w:val="-3"/>
          <w:sz w:val="20"/>
        </w:rPr>
        <w:t xml:space="preserve"> </w:t>
      </w:r>
      <w:r w:rsidRPr="00482C6C">
        <w:rPr>
          <w:sz w:val="20"/>
        </w:rPr>
        <w:t>informed</w:t>
      </w:r>
      <w:r w:rsidRPr="00482C6C">
        <w:rPr>
          <w:spacing w:val="-3"/>
          <w:sz w:val="20"/>
        </w:rPr>
        <w:t xml:space="preserve"> </w:t>
      </w:r>
      <w:r w:rsidRPr="00482C6C">
        <w:rPr>
          <w:sz w:val="20"/>
        </w:rPr>
        <w:t>by</w:t>
      </w:r>
      <w:r w:rsidRPr="00482C6C">
        <w:rPr>
          <w:spacing w:val="-7"/>
          <w:sz w:val="20"/>
        </w:rPr>
        <w:t xml:space="preserve"> </w:t>
      </w:r>
      <w:r w:rsidRPr="00482C6C">
        <w:rPr>
          <w:sz w:val="20"/>
        </w:rPr>
        <w:t>newsletter,</w:t>
      </w:r>
      <w:r w:rsidRPr="00482C6C">
        <w:rPr>
          <w:spacing w:val="-3"/>
          <w:sz w:val="20"/>
        </w:rPr>
        <w:t xml:space="preserve"> </w:t>
      </w:r>
      <w:r w:rsidRPr="00482C6C">
        <w:rPr>
          <w:sz w:val="20"/>
        </w:rPr>
        <w:t>PTA/PTO</w:t>
      </w:r>
      <w:r w:rsidRPr="00482C6C">
        <w:rPr>
          <w:spacing w:val="-3"/>
          <w:sz w:val="20"/>
        </w:rPr>
        <w:t xml:space="preserve"> </w:t>
      </w:r>
      <w:r w:rsidRPr="00482C6C">
        <w:rPr>
          <w:sz w:val="20"/>
        </w:rPr>
        <w:t>meetings,</w:t>
      </w:r>
      <w:r w:rsidRPr="00482C6C">
        <w:rPr>
          <w:spacing w:val="-3"/>
          <w:sz w:val="20"/>
        </w:rPr>
        <w:t xml:space="preserve"> </w:t>
      </w:r>
      <w:r w:rsidRPr="00482C6C">
        <w:rPr>
          <w:sz w:val="20"/>
        </w:rPr>
        <w:t>personal</w:t>
      </w:r>
      <w:r w:rsidRPr="00482C6C">
        <w:rPr>
          <w:spacing w:val="-3"/>
          <w:sz w:val="20"/>
        </w:rPr>
        <w:t xml:space="preserve"> </w:t>
      </w:r>
      <w:r w:rsidR="00414BEC" w:rsidRPr="00482C6C">
        <w:rPr>
          <w:sz w:val="20"/>
        </w:rPr>
        <w:t>contact,</w:t>
      </w:r>
      <w:r w:rsidRPr="00482C6C">
        <w:rPr>
          <w:spacing w:val="-3"/>
          <w:sz w:val="20"/>
        </w:rPr>
        <w:t xml:space="preserve"> </w:t>
      </w:r>
      <w:r w:rsidRPr="00482C6C">
        <w:rPr>
          <w:sz w:val="20"/>
        </w:rPr>
        <w:t>and</w:t>
      </w:r>
      <w:r w:rsidRPr="00482C6C">
        <w:rPr>
          <w:spacing w:val="-3"/>
          <w:sz w:val="20"/>
        </w:rPr>
        <w:t xml:space="preserve"> </w:t>
      </w:r>
      <w:r w:rsidRPr="00482C6C">
        <w:rPr>
          <w:sz w:val="20"/>
        </w:rPr>
        <w:t>other</w:t>
      </w:r>
      <w:r w:rsidRPr="00482C6C">
        <w:rPr>
          <w:spacing w:val="-3"/>
          <w:sz w:val="20"/>
        </w:rPr>
        <w:t xml:space="preserve"> </w:t>
      </w:r>
      <w:r w:rsidRPr="00482C6C">
        <w:rPr>
          <w:sz w:val="20"/>
        </w:rPr>
        <w:t>available means.</w:t>
      </w:r>
    </w:p>
    <w:p w14:paraId="0224C833" w14:textId="77777777" w:rsidR="00F24886" w:rsidRPr="00482C6C" w:rsidRDefault="00F24886">
      <w:pPr>
        <w:pStyle w:val="BodyText"/>
        <w:spacing w:before="1"/>
      </w:pPr>
    </w:p>
    <w:p w14:paraId="58210FBD" w14:textId="0362BC82" w:rsidR="00F24886" w:rsidRPr="00482C6C" w:rsidRDefault="006101DF" w:rsidP="000A13D5">
      <w:pPr>
        <w:pStyle w:val="ListParagraph"/>
        <w:numPr>
          <w:ilvl w:val="0"/>
          <w:numId w:val="50"/>
        </w:numPr>
        <w:tabs>
          <w:tab w:val="left" w:pos="1680"/>
          <w:tab w:val="left" w:pos="1681"/>
        </w:tabs>
        <w:rPr>
          <w:sz w:val="20"/>
        </w:rPr>
      </w:pPr>
      <w:r w:rsidRPr="00482C6C">
        <w:rPr>
          <w:sz w:val="20"/>
        </w:rPr>
        <w:t xml:space="preserve">The rules of conduct are to be enforced impartially by the </w:t>
      </w:r>
      <w:r w:rsidR="005F0AE3" w:rsidRPr="00482C6C">
        <w:rPr>
          <w:sz w:val="20"/>
        </w:rPr>
        <w:t>principal</w:t>
      </w:r>
      <w:r w:rsidRPr="00482C6C">
        <w:rPr>
          <w:sz w:val="20"/>
        </w:rPr>
        <w:t xml:space="preserve"> and</w:t>
      </w:r>
      <w:r w:rsidRPr="00482C6C">
        <w:rPr>
          <w:spacing w:val="-12"/>
          <w:sz w:val="20"/>
        </w:rPr>
        <w:t xml:space="preserve"> </w:t>
      </w:r>
      <w:r w:rsidRPr="00482C6C">
        <w:rPr>
          <w:sz w:val="20"/>
        </w:rPr>
        <w:t>staff.</w:t>
      </w:r>
    </w:p>
    <w:p w14:paraId="07659CE2" w14:textId="77777777" w:rsidR="00F24886" w:rsidRPr="00482C6C" w:rsidRDefault="00F24886">
      <w:pPr>
        <w:pStyle w:val="BodyText"/>
        <w:spacing w:before="10"/>
        <w:rPr>
          <w:sz w:val="19"/>
        </w:rPr>
      </w:pPr>
    </w:p>
    <w:p w14:paraId="60403EB3" w14:textId="77777777" w:rsidR="00F24886" w:rsidRPr="00482C6C" w:rsidRDefault="006101DF" w:rsidP="000A13D5">
      <w:pPr>
        <w:pStyle w:val="ListParagraph"/>
        <w:numPr>
          <w:ilvl w:val="0"/>
          <w:numId w:val="50"/>
        </w:numPr>
        <w:tabs>
          <w:tab w:val="left" w:pos="1661"/>
          <w:tab w:val="left" w:pos="1662"/>
        </w:tabs>
        <w:ind w:right="864"/>
        <w:rPr>
          <w:sz w:val="20"/>
        </w:rPr>
      </w:pPr>
      <w:r w:rsidRPr="00482C6C">
        <w:rPr>
          <w:sz w:val="20"/>
        </w:rPr>
        <w:t>For</w:t>
      </w:r>
      <w:r w:rsidRPr="00482C6C">
        <w:rPr>
          <w:spacing w:val="-3"/>
          <w:sz w:val="20"/>
        </w:rPr>
        <w:t xml:space="preserve"> </w:t>
      </w:r>
      <w:r w:rsidRPr="00482C6C">
        <w:rPr>
          <w:sz w:val="20"/>
        </w:rPr>
        <w:t>the</w:t>
      </w:r>
      <w:r w:rsidRPr="00482C6C">
        <w:rPr>
          <w:spacing w:val="-3"/>
          <w:sz w:val="20"/>
        </w:rPr>
        <w:t xml:space="preserve"> </w:t>
      </w:r>
      <w:r w:rsidRPr="00482C6C">
        <w:rPr>
          <w:sz w:val="20"/>
        </w:rPr>
        <w:t>purposes</w:t>
      </w:r>
      <w:r w:rsidRPr="00482C6C">
        <w:rPr>
          <w:spacing w:val="-4"/>
          <w:sz w:val="20"/>
        </w:rPr>
        <w:t xml:space="preserve"> </w:t>
      </w:r>
      <w:r w:rsidRPr="00482C6C">
        <w:rPr>
          <w:sz w:val="20"/>
        </w:rPr>
        <w:t>of</w:t>
      </w:r>
      <w:r w:rsidRPr="00482C6C">
        <w:rPr>
          <w:spacing w:val="-5"/>
          <w:sz w:val="20"/>
        </w:rPr>
        <w:t xml:space="preserve"> </w:t>
      </w:r>
      <w:r w:rsidRPr="00482C6C">
        <w:rPr>
          <w:sz w:val="20"/>
        </w:rPr>
        <w:t>this document,</w:t>
      </w:r>
      <w:r w:rsidRPr="00482C6C">
        <w:rPr>
          <w:spacing w:val="-3"/>
          <w:sz w:val="20"/>
        </w:rPr>
        <w:t xml:space="preserve"> </w:t>
      </w:r>
      <w:r w:rsidRPr="00482C6C">
        <w:rPr>
          <w:sz w:val="20"/>
        </w:rPr>
        <w:t>parent</w:t>
      </w:r>
      <w:r w:rsidRPr="00482C6C">
        <w:rPr>
          <w:spacing w:val="-1"/>
          <w:sz w:val="20"/>
        </w:rPr>
        <w:t xml:space="preserve"> </w:t>
      </w:r>
      <w:r w:rsidRPr="00482C6C">
        <w:rPr>
          <w:sz w:val="20"/>
        </w:rPr>
        <w:t>will</w:t>
      </w:r>
      <w:r w:rsidRPr="00482C6C">
        <w:rPr>
          <w:spacing w:val="-1"/>
          <w:sz w:val="20"/>
        </w:rPr>
        <w:t xml:space="preserve"> </w:t>
      </w:r>
      <w:r w:rsidRPr="00482C6C">
        <w:rPr>
          <w:sz w:val="20"/>
        </w:rPr>
        <w:t>mean</w:t>
      </w:r>
      <w:r w:rsidRPr="00482C6C">
        <w:rPr>
          <w:spacing w:val="-2"/>
          <w:sz w:val="20"/>
        </w:rPr>
        <w:t xml:space="preserve"> </w:t>
      </w:r>
      <w:r w:rsidRPr="00482C6C">
        <w:rPr>
          <w:sz w:val="20"/>
        </w:rPr>
        <w:t>parent,</w:t>
      </w:r>
      <w:r w:rsidRPr="00482C6C">
        <w:rPr>
          <w:spacing w:val="-3"/>
          <w:sz w:val="20"/>
        </w:rPr>
        <w:t xml:space="preserve"> </w:t>
      </w:r>
      <w:r w:rsidRPr="00482C6C">
        <w:rPr>
          <w:sz w:val="20"/>
        </w:rPr>
        <w:t>legal</w:t>
      </w:r>
      <w:r w:rsidRPr="00482C6C">
        <w:rPr>
          <w:spacing w:val="-3"/>
          <w:sz w:val="20"/>
        </w:rPr>
        <w:t xml:space="preserve"> </w:t>
      </w:r>
      <w:r w:rsidRPr="00482C6C">
        <w:rPr>
          <w:sz w:val="20"/>
        </w:rPr>
        <w:t>guardian,</w:t>
      </w:r>
      <w:r w:rsidRPr="00482C6C">
        <w:rPr>
          <w:spacing w:val="-3"/>
          <w:sz w:val="20"/>
        </w:rPr>
        <w:t xml:space="preserve"> </w:t>
      </w:r>
      <w:r w:rsidRPr="00482C6C">
        <w:rPr>
          <w:sz w:val="20"/>
        </w:rPr>
        <w:t>or</w:t>
      </w:r>
      <w:r w:rsidRPr="00482C6C">
        <w:rPr>
          <w:spacing w:val="-3"/>
          <w:sz w:val="20"/>
        </w:rPr>
        <w:t xml:space="preserve"> </w:t>
      </w:r>
      <w:r w:rsidRPr="00482C6C">
        <w:rPr>
          <w:sz w:val="20"/>
        </w:rPr>
        <w:t>student</w:t>
      </w:r>
      <w:r w:rsidRPr="00482C6C">
        <w:rPr>
          <w:spacing w:val="-4"/>
          <w:sz w:val="20"/>
        </w:rPr>
        <w:t xml:space="preserve"> </w:t>
      </w:r>
      <w:r w:rsidRPr="00482C6C">
        <w:rPr>
          <w:sz w:val="20"/>
        </w:rPr>
        <w:t>if</w:t>
      </w:r>
      <w:r w:rsidRPr="00482C6C">
        <w:rPr>
          <w:spacing w:val="-5"/>
          <w:sz w:val="20"/>
        </w:rPr>
        <w:t xml:space="preserve"> </w:t>
      </w:r>
      <w:r w:rsidRPr="00482C6C">
        <w:rPr>
          <w:sz w:val="20"/>
        </w:rPr>
        <w:t>the student is a competent</w:t>
      </w:r>
      <w:r w:rsidRPr="00482C6C">
        <w:rPr>
          <w:spacing w:val="-4"/>
          <w:sz w:val="20"/>
        </w:rPr>
        <w:t xml:space="preserve"> </w:t>
      </w:r>
      <w:r w:rsidRPr="00482C6C">
        <w:rPr>
          <w:sz w:val="20"/>
        </w:rPr>
        <w:t>adult.</w:t>
      </w:r>
    </w:p>
    <w:p w14:paraId="1BB24680" w14:textId="77777777" w:rsidR="00F24886" w:rsidRPr="00482C6C" w:rsidRDefault="00F24886">
      <w:pPr>
        <w:pStyle w:val="BodyText"/>
        <w:spacing w:before="1"/>
      </w:pPr>
    </w:p>
    <w:p w14:paraId="21475E70" w14:textId="77777777" w:rsidR="00F24886" w:rsidRPr="00482C6C" w:rsidRDefault="006101DF" w:rsidP="000A13D5">
      <w:pPr>
        <w:pStyle w:val="ListParagraph"/>
        <w:numPr>
          <w:ilvl w:val="0"/>
          <w:numId w:val="50"/>
        </w:numPr>
        <w:tabs>
          <w:tab w:val="left" w:pos="1680"/>
          <w:tab w:val="left" w:pos="1681"/>
        </w:tabs>
        <w:spacing w:before="1"/>
        <w:ind w:right="312"/>
        <w:rPr>
          <w:sz w:val="20"/>
        </w:rPr>
      </w:pPr>
      <w:r w:rsidRPr="00482C6C">
        <w:rPr>
          <w:sz w:val="20"/>
        </w:rPr>
        <w:t>Policies and Procedures referenced in this document are Board approved policies and procedures. As policies and procedures are revised, the information in this handbook is subject to change. Therefore, if you have a question about a provision in the Code, please cross-reference the</w:t>
      </w:r>
      <w:r w:rsidRPr="00482C6C">
        <w:rPr>
          <w:spacing w:val="-35"/>
          <w:sz w:val="20"/>
        </w:rPr>
        <w:t xml:space="preserve"> </w:t>
      </w:r>
      <w:r w:rsidRPr="00482C6C">
        <w:rPr>
          <w:sz w:val="20"/>
        </w:rPr>
        <w:t>current version of any referenced policies and related procedures, as those will be the controlling authorities. You can obtain the current version of all duly adopted policies and procedures in the Central Office or the office of each</w:t>
      </w:r>
      <w:r w:rsidRPr="00482C6C">
        <w:rPr>
          <w:spacing w:val="-3"/>
          <w:sz w:val="20"/>
        </w:rPr>
        <w:t xml:space="preserve"> </w:t>
      </w:r>
      <w:r w:rsidRPr="00482C6C">
        <w:rPr>
          <w:sz w:val="20"/>
        </w:rPr>
        <w:t>school.</w:t>
      </w:r>
    </w:p>
    <w:p w14:paraId="49FEC288" w14:textId="77777777" w:rsidR="00F24886" w:rsidRPr="00482C6C" w:rsidRDefault="00F24886">
      <w:pPr>
        <w:rPr>
          <w:sz w:val="20"/>
        </w:rPr>
        <w:sectPr w:rsidR="00F24886" w:rsidRPr="00482C6C">
          <w:footerReference w:type="default" r:id="rId8"/>
          <w:pgSz w:w="12240" w:h="15840"/>
          <w:pgMar w:top="580" w:right="1200" w:bottom="1140" w:left="1200" w:header="0" w:footer="941" w:gutter="0"/>
          <w:pgNumType w:start="1"/>
          <w:cols w:space="720"/>
        </w:sectPr>
      </w:pPr>
    </w:p>
    <w:p w14:paraId="4D79BF0F" w14:textId="77777777" w:rsidR="00F24886" w:rsidRPr="00071CE9" w:rsidRDefault="006101DF">
      <w:pPr>
        <w:spacing w:before="70"/>
        <w:ind w:left="3470" w:right="3468"/>
        <w:jc w:val="center"/>
        <w:rPr>
          <w:b/>
          <w:sz w:val="16"/>
          <w:szCs w:val="16"/>
          <w:u w:val="single"/>
        </w:rPr>
      </w:pPr>
      <w:r w:rsidRPr="00071CE9">
        <w:rPr>
          <w:b/>
          <w:sz w:val="16"/>
          <w:szCs w:val="16"/>
          <w:u w:val="single"/>
        </w:rPr>
        <w:lastRenderedPageBreak/>
        <w:t>POLICY</w:t>
      </w:r>
    </w:p>
    <w:p w14:paraId="52A3929E" w14:textId="77777777" w:rsidR="00F24886" w:rsidRPr="00482C6C" w:rsidRDefault="006101DF">
      <w:pPr>
        <w:ind w:left="3473" w:right="3468"/>
        <w:jc w:val="center"/>
        <w:rPr>
          <w:b/>
          <w:sz w:val="16"/>
          <w:szCs w:val="16"/>
        </w:rPr>
      </w:pPr>
      <w:r w:rsidRPr="00482C6C">
        <w:rPr>
          <w:b/>
          <w:sz w:val="16"/>
          <w:szCs w:val="16"/>
        </w:rPr>
        <w:t>SOMERSET BOARD OF EDUCATION NON-DISCRIMINATION</w:t>
      </w:r>
    </w:p>
    <w:p w14:paraId="683C8E03" w14:textId="77777777" w:rsidR="00F24886" w:rsidRPr="00482C6C" w:rsidRDefault="00F24886">
      <w:pPr>
        <w:pStyle w:val="BodyText"/>
        <w:spacing w:before="6"/>
        <w:rPr>
          <w:b/>
          <w:sz w:val="16"/>
          <w:szCs w:val="16"/>
        </w:rPr>
      </w:pPr>
    </w:p>
    <w:p w14:paraId="76210864" w14:textId="77777777" w:rsidR="00F24886" w:rsidRPr="00482C6C" w:rsidRDefault="006101DF">
      <w:pPr>
        <w:pStyle w:val="BodyText"/>
        <w:ind w:left="240" w:right="254"/>
      </w:pPr>
      <w:r w:rsidRPr="00482C6C">
        <w:t>The Somerset Board of Education is required by law to notify all parents of our non-discrimination policy. We must also be able to prove that you have been notified. Therefore, please read and sign the confirmation of Receipt of Code on page 6</w:t>
      </w:r>
      <w:r w:rsidR="001540AF">
        <w:t>7</w:t>
      </w:r>
      <w:r w:rsidRPr="00482C6C">
        <w:t xml:space="preserve"> and return to your child’s school.</w:t>
      </w:r>
    </w:p>
    <w:p w14:paraId="6C4BD578" w14:textId="77777777" w:rsidR="00F24886" w:rsidRPr="00482C6C" w:rsidRDefault="00F24886">
      <w:pPr>
        <w:pStyle w:val="BodyText"/>
        <w:spacing w:before="6"/>
      </w:pPr>
    </w:p>
    <w:p w14:paraId="34494139" w14:textId="77122F88" w:rsidR="00F24886" w:rsidRPr="00482C6C" w:rsidRDefault="00BB0343">
      <w:pPr>
        <w:spacing w:before="1"/>
        <w:ind w:left="240"/>
        <w:rPr>
          <w:b/>
          <w:sz w:val="16"/>
        </w:rPr>
      </w:pPr>
      <w:r w:rsidRPr="00482C6C">
        <w:rPr>
          <w:b/>
          <w:sz w:val="20"/>
        </w:rPr>
        <w:t>N</w:t>
      </w:r>
      <w:r w:rsidRPr="00482C6C">
        <w:rPr>
          <w:b/>
          <w:sz w:val="16"/>
        </w:rPr>
        <w:t>ON-DISCRIMINATION</w:t>
      </w:r>
      <w:r w:rsidR="006101DF" w:rsidRPr="00482C6C">
        <w:rPr>
          <w:b/>
          <w:sz w:val="16"/>
        </w:rPr>
        <w:t xml:space="preserve"> </w:t>
      </w:r>
      <w:r w:rsidR="006101DF" w:rsidRPr="00482C6C">
        <w:rPr>
          <w:b/>
          <w:sz w:val="20"/>
        </w:rPr>
        <w:t>S</w:t>
      </w:r>
      <w:r w:rsidR="006101DF" w:rsidRPr="00482C6C">
        <w:rPr>
          <w:b/>
          <w:sz w:val="16"/>
        </w:rPr>
        <w:t>TATEMENT</w:t>
      </w:r>
    </w:p>
    <w:p w14:paraId="7957FF72" w14:textId="77777777" w:rsidR="00F24886" w:rsidRPr="00482C6C" w:rsidRDefault="00F24886">
      <w:pPr>
        <w:pStyle w:val="BodyText"/>
        <w:spacing w:before="5"/>
        <w:rPr>
          <w:b/>
          <w:sz w:val="19"/>
        </w:rPr>
      </w:pPr>
    </w:p>
    <w:p w14:paraId="3FEFAD27" w14:textId="77777777" w:rsidR="00F24886" w:rsidRPr="00482C6C" w:rsidRDefault="006101DF">
      <w:pPr>
        <w:pStyle w:val="BodyText"/>
        <w:ind w:left="240" w:right="238"/>
      </w:pPr>
      <w:r w:rsidRPr="00482C6C">
        <w:t xml:space="preserve">The Somerset Board of Education, which promulgates policy and manages the Somerset Independent Schools, does not discriminate </w:t>
      </w:r>
      <w:proofErr w:type="gramStart"/>
      <w:r w:rsidRPr="00482C6C">
        <w:t>on the basis of</w:t>
      </w:r>
      <w:proofErr w:type="gramEnd"/>
      <w:r w:rsidRPr="00482C6C">
        <w:t xml:space="preserve"> race, color, national or ethnic origin, age, religion, political affiliation, marital status, genetic information, sex, or disability in course offerings or employment practices in accordance with Title VI, Title II, or the Vocational Education Amendments of 1976 and section 504 of the Rehabilitation Act.</w:t>
      </w:r>
    </w:p>
    <w:p w14:paraId="68D28B01" w14:textId="77777777" w:rsidR="00F24886" w:rsidRPr="00482C6C" w:rsidRDefault="00F24886">
      <w:pPr>
        <w:pStyle w:val="BodyText"/>
        <w:spacing w:before="4"/>
      </w:pPr>
    </w:p>
    <w:p w14:paraId="702B9D65" w14:textId="77777777" w:rsidR="00F24886" w:rsidRPr="00482C6C" w:rsidRDefault="006101DF">
      <w:pPr>
        <w:ind w:left="240"/>
        <w:rPr>
          <w:b/>
          <w:sz w:val="20"/>
        </w:rPr>
      </w:pPr>
      <w:r w:rsidRPr="00482C6C">
        <w:rPr>
          <w:b/>
          <w:sz w:val="20"/>
        </w:rPr>
        <w:t>G</w:t>
      </w:r>
      <w:r w:rsidRPr="00482C6C">
        <w:rPr>
          <w:b/>
          <w:sz w:val="16"/>
        </w:rPr>
        <w:t xml:space="preserve">RIEVANCE </w:t>
      </w:r>
      <w:r w:rsidRPr="00482C6C">
        <w:rPr>
          <w:b/>
          <w:sz w:val="20"/>
        </w:rPr>
        <w:t>P</w:t>
      </w:r>
      <w:r w:rsidRPr="00482C6C">
        <w:rPr>
          <w:b/>
          <w:sz w:val="16"/>
        </w:rPr>
        <w:t>ROCEDURES</w:t>
      </w:r>
      <w:r w:rsidRPr="00482C6C">
        <w:rPr>
          <w:b/>
          <w:sz w:val="20"/>
        </w:rPr>
        <w:t>:</w:t>
      </w:r>
    </w:p>
    <w:p w14:paraId="54422B71" w14:textId="77777777" w:rsidR="00F24886" w:rsidRPr="00482C6C" w:rsidRDefault="00F24886">
      <w:pPr>
        <w:pStyle w:val="BodyText"/>
        <w:spacing w:before="8"/>
        <w:rPr>
          <w:b/>
          <w:sz w:val="19"/>
        </w:rPr>
      </w:pPr>
    </w:p>
    <w:p w14:paraId="098982B8" w14:textId="77777777" w:rsidR="00F24886" w:rsidRPr="00482C6C" w:rsidRDefault="006101DF">
      <w:pPr>
        <w:pStyle w:val="BodyText"/>
        <w:ind w:left="240" w:right="252"/>
      </w:pPr>
      <w:r w:rsidRPr="00482C6C">
        <w:t>Persons who feel they have been discriminated against or denied an opportunity based on the race, color, national or ethnic origin, age, religion, political affiliation, marital status, genetic information, sex, or disability in a school program and/or employment have the right to file a formal complaint. Any student who wishes to express an educational concern or grievance shall observe the following order of appeal: Teacher, Principal, and School Council</w:t>
      </w:r>
      <w:r w:rsidRPr="00482C6C">
        <w:rPr>
          <w:spacing w:val="-3"/>
        </w:rPr>
        <w:t xml:space="preserve"> </w:t>
      </w:r>
      <w:r w:rsidRPr="00482C6C">
        <w:t>(where</w:t>
      </w:r>
      <w:r w:rsidRPr="00482C6C">
        <w:rPr>
          <w:spacing w:val="-3"/>
        </w:rPr>
        <w:t xml:space="preserve"> </w:t>
      </w:r>
      <w:r w:rsidRPr="00482C6C">
        <w:t>appropriate),</w:t>
      </w:r>
      <w:r w:rsidRPr="00482C6C">
        <w:rPr>
          <w:spacing w:val="-5"/>
        </w:rPr>
        <w:t xml:space="preserve"> </w:t>
      </w:r>
      <w:r w:rsidRPr="00482C6C">
        <w:t>Superintendent,</w:t>
      </w:r>
      <w:r w:rsidRPr="00482C6C">
        <w:rPr>
          <w:spacing w:val="-3"/>
        </w:rPr>
        <w:t xml:space="preserve"> </w:t>
      </w:r>
      <w:r w:rsidRPr="00482C6C">
        <w:t>Board.</w:t>
      </w:r>
      <w:r w:rsidRPr="00482C6C">
        <w:rPr>
          <w:spacing w:val="-3"/>
        </w:rPr>
        <w:t xml:space="preserve"> </w:t>
      </w:r>
      <w:r w:rsidRPr="00482C6C">
        <w:t>Students</w:t>
      </w:r>
      <w:r w:rsidRPr="00482C6C">
        <w:rPr>
          <w:spacing w:val="-4"/>
        </w:rPr>
        <w:t xml:space="preserve"> </w:t>
      </w:r>
      <w:r w:rsidRPr="00482C6C">
        <w:t>or</w:t>
      </w:r>
      <w:r w:rsidRPr="00482C6C">
        <w:rPr>
          <w:spacing w:val="-3"/>
        </w:rPr>
        <w:t xml:space="preserve"> </w:t>
      </w:r>
      <w:r w:rsidRPr="00482C6C">
        <w:t>their</w:t>
      </w:r>
      <w:r w:rsidRPr="00482C6C">
        <w:rPr>
          <w:spacing w:val="-2"/>
        </w:rPr>
        <w:t xml:space="preserve"> </w:t>
      </w:r>
      <w:r w:rsidRPr="00482C6C">
        <w:t>parents</w:t>
      </w:r>
      <w:r w:rsidRPr="00482C6C">
        <w:rPr>
          <w:spacing w:val="-2"/>
        </w:rPr>
        <w:t xml:space="preserve"> </w:t>
      </w:r>
      <w:r w:rsidRPr="00482C6C">
        <w:t>must</w:t>
      </w:r>
      <w:r w:rsidRPr="00482C6C">
        <w:rPr>
          <w:spacing w:val="-4"/>
        </w:rPr>
        <w:t xml:space="preserve"> </w:t>
      </w:r>
      <w:r w:rsidRPr="00482C6C">
        <w:t>file</w:t>
      </w:r>
      <w:r w:rsidRPr="00482C6C">
        <w:rPr>
          <w:spacing w:val="-3"/>
        </w:rPr>
        <w:t xml:space="preserve"> </w:t>
      </w:r>
      <w:r w:rsidRPr="00482C6C">
        <w:t>their</w:t>
      </w:r>
      <w:r w:rsidRPr="00482C6C">
        <w:rPr>
          <w:spacing w:val="-3"/>
        </w:rPr>
        <w:t xml:space="preserve"> </w:t>
      </w:r>
      <w:r w:rsidRPr="00482C6C">
        <w:t>grievance within</w:t>
      </w:r>
      <w:r w:rsidRPr="00482C6C">
        <w:rPr>
          <w:spacing w:val="-2"/>
        </w:rPr>
        <w:t xml:space="preserve"> </w:t>
      </w:r>
      <w:r w:rsidRPr="00482C6C">
        <w:t>fifteen</w:t>
      </w:r>
    </w:p>
    <w:p w14:paraId="7B687933" w14:textId="77777777" w:rsidR="00F24886" w:rsidRPr="00482C6C" w:rsidRDefault="006101DF">
      <w:pPr>
        <w:pStyle w:val="BodyText"/>
        <w:ind w:left="240" w:right="254"/>
      </w:pPr>
      <w:r w:rsidRPr="00482C6C">
        <w:t>(15) school days following the alleged violation. The written notice should identify the nature of the violations, the date and location the violations occurred, and be signed by the person making the complaint. The person receiving the complaint (teacher, principal, council, or superintendent) shall notify the complainant in writing within five (5) days from the date of receipt of the notice the action that was taken. Step 2 – If the complainant is not satisfied with the action taken at that level, the complainant may appeal in writing by notifying the person designated at the next level, within ten (10) days of the action taken in Step 1. The written notice must contain the nature and dates of the grievance, and a description of action taken at the previous level by the complainant and the person providing the response. At the final local level of appeal, the Board Chairman will notify the complainant of the decision of the board within five (5) school days from the receipt of the complaint of the action taken. Step 3 – If the complainant is not satisfied with the action taken at the local level, the complainant may notify within ten (10) school days of the local decision the Secretary of the State Board of Education, Department of Education, Capital Tower Plaza, Frankfort, Kentucky 40601. The written notice must identify the grievances of alleged violations, the dates they occurred, and a description of the action taken at the school and local levels by the complainants, the school level designated persons, the Superintendent of Schools, and the local Board of Education, along with copies of notifications the complainant received at each level. The Secretary of the State Board of Education will notify the Complainant in writing within twenty (20) school days of the date of the complaint of the action taken. Step 4 – In the event that the complainant is still not satisfied with the action taken, the complainant may write the Director for Office of Civil Rights, 101 Marietta Tower, Atlanta, Georgia, 30323. If appeals are not made, it is assumed the decision at the level is accepted.</w:t>
      </w:r>
    </w:p>
    <w:p w14:paraId="71FE87BF" w14:textId="77777777" w:rsidR="00F24886" w:rsidRPr="00482C6C" w:rsidRDefault="00F24886">
      <w:pPr>
        <w:pStyle w:val="BodyText"/>
        <w:rPr>
          <w:sz w:val="22"/>
        </w:rPr>
      </w:pPr>
    </w:p>
    <w:p w14:paraId="4CAA8BB8" w14:textId="77777777" w:rsidR="00F24886" w:rsidRPr="00482C6C" w:rsidRDefault="00F24886">
      <w:pPr>
        <w:pStyle w:val="BodyText"/>
        <w:rPr>
          <w:sz w:val="18"/>
        </w:rPr>
      </w:pPr>
    </w:p>
    <w:p w14:paraId="45BEE9E2" w14:textId="77777777" w:rsidR="00F24886" w:rsidRPr="00482C6C" w:rsidRDefault="006101DF">
      <w:pPr>
        <w:pStyle w:val="BodyText"/>
        <w:ind w:left="240"/>
      </w:pPr>
      <w:r w:rsidRPr="00482C6C">
        <w:t>Superintendent</w:t>
      </w:r>
    </w:p>
    <w:p w14:paraId="481F6D5A" w14:textId="77777777" w:rsidR="00F24886" w:rsidRPr="00482C6C" w:rsidRDefault="006101DF">
      <w:pPr>
        <w:pStyle w:val="BodyText"/>
        <w:ind w:left="240"/>
      </w:pPr>
      <w:r w:rsidRPr="00482C6C">
        <w:t>Section 504 Coordinator</w:t>
      </w:r>
    </w:p>
    <w:p w14:paraId="78B2DEE6" w14:textId="77777777" w:rsidR="00F24886" w:rsidRPr="00482C6C" w:rsidRDefault="006101DF">
      <w:pPr>
        <w:pStyle w:val="BodyText"/>
        <w:spacing w:before="1"/>
        <w:ind w:left="240"/>
      </w:pPr>
      <w:r w:rsidRPr="00482C6C">
        <w:t>305 College Street</w:t>
      </w:r>
    </w:p>
    <w:p w14:paraId="011E0928" w14:textId="77777777" w:rsidR="00F24886" w:rsidRPr="00482C6C" w:rsidRDefault="006101DF">
      <w:pPr>
        <w:pStyle w:val="BodyText"/>
        <w:ind w:left="240"/>
      </w:pPr>
      <w:r w:rsidRPr="00482C6C">
        <w:t>Somerset, KY 42501</w:t>
      </w:r>
    </w:p>
    <w:p w14:paraId="7851F0B6" w14:textId="77777777" w:rsidR="00F24886" w:rsidRPr="00482C6C" w:rsidRDefault="006101DF">
      <w:pPr>
        <w:pStyle w:val="BodyText"/>
        <w:ind w:left="240"/>
      </w:pPr>
      <w:r w:rsidRPr="00482C6C">
        <w:t>(606) 679-4451</w:t>
      </w:r>
    </w:p>
    <w:p w14:paraId="7A8C6442" w14:textId="77777777" w:rsidR="00F24886" w:rsidRPr="00482C6C" w:rsidRDefault="00F24886">
      <w:pPr>
        <w:sectPr w:rsidR="00F24886" w:rsidRPr="00482C6C">
          <w:pgSz w:w="12240" w:h="15840"/>
          <w:pgMar w:top="360" w:right="1200" w:bottom="1160" w:left="1200" w:header="0" w:footer="941" w:gutter="0"/>
          <w:cols w:space="720"/>
        </w:sectPr>
      </w:pPr>
    </w:p>
    <w:p w14:paraId="76EF442A" w14:textId="77777777" w:rsidR="00F24886" w:rsidRPr="00482C6C" w:rsidRDefault="006101DF">
      <w:pPr>
        <w:spacing w:before="70"/>
        <w:ind w:left="3469" w:right="3468"/>
        <w:jc w:val="center"/>
        <w:rPr>
          <w:b/>
          <w:sz w:val="16"/>
        </w:rPr>
      </w:pPr>
      <w:r w:rsidRPr="00482C6C">
        <w:rPr>
          <w:b/>
          <w:sz w:val="20"/>
          <w:u w:val="single"/>
        </w:rPr>
        <w:lastRenderedPageBreak/>
        <w:t>P</w:t>
      </w:r>
      <w:r w:rsidRPr="00482C6C">
        <w:rPr>
          <w:b/>
          <w:sz w:val="16"/>
          <w:u w:val="single"/>
        </w:rPr>
        <w:t>URPOSE</w:t>
      </w:r>
    </w:p>
    <w:p w14:paraId="5416F9C4" w14:textId="77777777" w:rsidR="00F24886" w:rsidRPr="00482C6C" w:rsidRDefault="00F24886">
      <w:pPr>
        <w:pStyle w:val="BodyText"/>
        <w:spacing w:before="8"/>
        <w:rPr>
          <w:b/>
          <w:sz w:val="11"/>
        </w:rPr>
      </w:pPr>
    </w:p>
    <w:p w14:paraId="1078AD72" w14:textId="77777777" w:rsidR="00F24886" w:rsidRPr="00482C6C" w:rsidRDefault="006101DF">
      <w:pPr>
        <w:pStyle w:val="BodyText"/>
        <w:spacing w:before="91"/>
        <w:ind w:left="240" w:right="304"/>
      </w:pPr>
      <w:r w:rsidRPr="00482C6C">
        <w:t>The purpose of this handbook is to provide a concise outline of rights and responsibilities of students in the Somerset Independent School System and of those people, including parent/guardian and school personnel, directly involved in the education process.</w:t>
      </w:r>
    </w:p>
    <w:p w14:paraId="00A2AEB5" w14:textId="77777777" w:rsidR="00F24886" w:rsidRPr="00482C6C" w:rsidRDefault="00F24886">
      <w:pPr>
        <w:pStyle w:val="BodyText"/>
        <w:spacing w:before="5"/>
      </w:pPr>
    </w:p>
    <w:p w14:paraId="7C150362" w14:textId="77777777" w:rsidR="00F24886" w:rsidRPr="006F57FD" w:rsidRDefault="006101DF">
      <w:pPr>
        <w:ind w:left="3471" w:right="3468"/>
        <w:jc w:val="center"/>
        <w:rPr>
          <w:b/>
          <w:sz w:val="16"/>
          <w:szCs w:val="16"/>
        </w:rPr>
      </w:pPr>
      <w:r w:rsidRPr="006F57FD">
        <w:rPr>
          <w:b/>
          <w:sz w:val="16"/>
          <w:szCs w:val="16"/>
          <w:u w:val="single"/>
        </w:rPr>
        <w:t>POLICY STATEMENT</w:t>
      </w:r>
    </w:p>
    <w:p w14:paraId="4D2FB832" w14:textId="77777777" w:rsidR="00F24886" w:rsidRPr="00482C6C" w:rsidRDefault="00F24886">
      <w:pPr>
        <w:pStyle w:val="BodyText"/>
        <w:spacing w:before="8"/>
        <w:rPr>
          <w:b/>
          <w:sz w:val="11"/>
        </w:rPr>
      </w:pPr>
    </w:p>
    <w:p w14:paraId="3ABA2344" w14:textId="77777777" w:rsidR="00F24886" w:rsidRPr="00482C6C" w:rsidRDefault="006101DF">
      <w:pPr>
        <w:pStyle w:val="BodyText"/>
        <w:spacing w:before="91"/>
        <w:ind w:left="240" w:right="177"/>
      </w:pPr>
      <w:r w:rsidRPr="00482C6C">
        <w:t xml:space="preserve">The Board of Education’s primary concern is that students who wish to learn can do so in an environment conducive to learning and the disciplinary means be employed on behalf of those who would destroy or deny such an environment. </w:t>
      </w:r>
      <w:proofErr w:type="gramStart"/>
      <w:r w:rsidRPr="00482C6C">
        <w:t>In an attempt to</w:t>
      </w:r>
      <w:proofErr w:type="gramEnd"/>
      <w:r w:rsidRPr="00482C6C">
        <w:t xml:space="preserve"> promote this environment a “Code of Acceptable Behavior and Discipline” has been developed.</w:t>
      </w:r>
    </w:p>
    <w:p w14:paraId="11E7BE06" w14:textId="77777777" w:rsidR="00F24886" w:rsidRPr="00482C6C" w:rsidRDefault="00F24886">
      <w:pPr>
        <w:pStyle w:val="BodyText"/>
      </w:pPr>
    </w:p>
    <w:p w14:paraId="0271A940" w14:textId="77777777" w:rsidR="00F24886" w:rsidRPr="00482C6C" w:rsidRDefault="006101DF">
      <w:pPr>
        <w:pStyle w:val="BodyText"/>
        <w:ind w:left="240" w:right="254"/>
      </w:pPr>
      <w:r w:rsidRPr="00482C6C">
        <w:t>The “Code of Acceptable Behavior and Discipline” provides for consistent treatment for all pupils, fairness as required by due process procedures and an atmosphere of open communication and clearly understood rules; and encourages behavior that will enable pupils to develop to their fullest potential. Students will be responsible for the code in school, at school sponsored or related activities and on school buses.</w:t>
      </w:r>
    </w:p>
    <w:p w14:paraId="5D76B126" w14:textId="77777777" w:rsidR="00F24886" w:rsidRPr="00482C6C" w:rsidRDefault="00F24886">
      <w:pPr>
        <w:pStyle w:val="BodyText"/>
      </w:pPr>
    </w:p>
    <w:p w14:paraId="2D76E1CA" w14:textId="77777777" w:rsidR="00F24886" w:rsidRPr="00482C6C" w:rsidRDefault="006101DF">
      <w:pPr>
        <w:pStyle w:val="BodyText"/>
        <w:ind w:left="240" w:right="377"/>
      </w:pPr>
      <w:r w:rsidRPr="00482C6C">
        <w:t xml:space="preserve">It is expected that sound, </w:t>
      </w:r>
      <w:proofErr w:type="gramStart"/>
      <w:r w:rsidRPr="00482C6C">
        <w:t>fair</w:t>
      </w:r>
      <w:proofErr w:type="gramEnd"/>
      <w:r w:rsidRPr="00482C6C">
        <w:t xml:space="preserve"> and equitable judgment should be considered by pupils, teachers, principals, parents/guardians, and others in applying the principles of the “Code of Acceptable Behavior and Discipline”. This policy applies to all students enrolled in the Somerset Independent School System.</w:t>
      </w:r>
    </w:p>
    <w:p w14:paraId="44C0CAD7" w14:textId="77777777" w:rsidR="00F24886" w:rsidRPr="00482C6C" w:rsidRDefault="00F24886">
      <w:pPr>
        <w:pStyle w:val="BodyText"/>
        <w:spacing w:before="11"/>
        <w:rPr>
          <w:sz w:val="19"/>
        </w:rPr>
      </w:pPr>
    </w:p>
    <w:p w14:paraId="33326662" w14:textId="77777777" w:rsidR="00F24886" w:rsidRPr="00482C6C" w:rsidRDefault="006101DF">
      <w:pPr>
        <w:pStyle w:val="BodyText"/>
        <w:ind w:left="240" w:right="254"/>
      </w:pPr>
      <w:r w:rsidRPr="00482C6C">
        <w:t>The “Code</w:t>
      </w:r>
      <w:r w:rsidR="00B412AF">
        <w:t xml:space="preserve"> of</w:t>
      </w:r>
      <w:r w:rsidRPr="00482C6C">
        <w:t xml:space="preserve"> Acceptable Behavior and Discipline” is the result of expressed concerns of citizens of Somerset and the state, and was written by a committee of parents, </w:t>
      </w:r>
      <w:proofErr w:type="gramStart"/>
      <w:r w:rsidRPr="00482C6C">
        <w:t>students</w:t>
      </w:r>
      <w:proofErr w:type="gramEnd"/>
      <w:r w:rsidRPr="00482C6C">
        <w:t xml:space="preserve"> and educators. It provides for an annual review by the school community and the Board of Education to ensure an effective document which meets the needs of our community.</w:t>
      </w:r>
    </w:p>
    <w:p w14:paraId="2F8E93FF" w14:textId="77777777" w:rsidR="00F24886" w:rsidRPr="00482C6C" w:rsidRDefault="00F24886">
      <w:pPr>
        <w:pStyle w:val="BodyText"/>
      </w:pPr>
    </w:p>
    <w:p w14:paraId="0BD061AD" w14:textId="77777777" w:rsidR="00F24886" w:rsidRPr="00482C6C" w:rsidRDefault="006101DF">
      <w:pPr>
        <w:pStyle w:val="BodyText"/>
        <w:ind w:left="240" w:right="371"/>
      </w:pPr>
      <w:r w:rsidRPr="00482C6C">
        <w:t>The “Code of Acceptable Behavior and Discipline” shall be distributed to all students and custodial parents of school age children in our district. Furthermore, during the first week of school, students will receive orientation of the “Code of Acceptable Behavior and Discipline” in general assemblies as well as classrooms to ensure comprehension of the contents.</w:t>
      </w:r>
    </w:p>
    <w:p w14:paraId="543FDAA0" w14:textId="77777777" w:rsidR="00F24886" w:rsidRPr="00482C6C" w:rsidRDefault="006101DF">
      <w:pPr>
        <w:spacing w:before="6"/>
        <w:ind w:left="2873"/>
        <w:rPr>
          <w:b/>
          <w:sz w:val="16"/>
        </w:rPr>
      </w:pPr>
      <w:r w:rsidRPr="00482C6C">
        <w:rPr>
          <w:b/>
          <w:sz w:val="20"/>
          <w:u w:val="single"/>
        </w:rPr>
        <w:t>P</w:t>
      </w:r>
      <w:r w:rsidRPr="00482C6C">
        <w:rPr>
          <w:b/>
          <w:sz w:val="16"/>
          <w:u w:val="single"/>
        </w:rPr>
        <w:t xml:space="preserve">HILOSOPHY </w:t>
      </w:r>
      <w:r w:rsidRPr="00482C6C">
        <w:rPr>
          <w:b/>
          <w:sz w:val="20"/>
          <w:u w:val="single"/>
        </w:rPr>
        <w:t>S</w:t>
      </w:r>
      <w:r w:rsidRPr="00482C6C">
        <w:rPr>
          <w:b/>
          <w:sz w:val="16"/>
          <w:u w:val="single"/>
        </w:rPr>
        <w:t xml:space="preserve">TATEMENT </w:t>
      </w:r>
      <w:r w:rsidRPr="00482C6C">
        <w:rPr>
          <w:b/>
          <w:sz w:val="20"/>
          <w:u w:val="single"/>
        </w:rPr>
        <w:t>F</w:t>
      </w:r>
      <w:r w:rsidRPr="00482C6C">
        <w:rPr>
          <w:b/>
          <w:sz w:val="16"/>
          <w:u w:val="single"/>
        </w:rPr>
        <w:t xml:space="preserve">OR </w:t>
      </w:r>
      <w:r w:rsidRPr="00482C6C">
        <w:rPr>
          <w:b/>
          <w:sz w:val="20"/>
          <w:u w:val="single"/>
        </w:rPr>
        <w:t>D</w:t>
      </w:r>
      <w:r w:rsidRPr="00482C6C">
        <w:rPr>
          <w:b/>
          <w:sz w:val="16"/>
          <w:u w:val="single"/>
        </w:rPr>
        <w:t xml:space="preserve">ISCIPLINE </w:t>
      </w:r>
      <w:r w:rsidRPr="00482C6C">
        <w:rPr>
          <w:b/>
          <w:sz w:val="20"/>
          <w:u w:val="single"/>
        </w:rPr>
        <w:t>C</w:t>
      </w:r>
      <w:r w:rsidRPr="00482C6C">
        <w:rPr>
          <w:b/>
          <w:sz w:val="16"/>
          <w:u w:val="single"/>
        </w:rPr>
        <w:t>ODE</w:t>
      </w:r>
    </w:p>
    <w:p w14:paraId="30B30F7B" w14:textId="77777777" w:rsidR="00F24886" w:rsidRPr="00482C6C" w:rsidRDefault="00F24886">
      <w:pPr>
        <w:pStyle w:val="BodyText"/>
        <w:spacing w:before="6"/>
        <w:rPr>
          <w:b/>
          <w:sz w:val="11"/>
        </w:rPr>
      </w:pPr>
    </w:p>
    <w:p w14:paraId="39031EEC" w14:textId="42448DA2" w:rsidR="00F24886" w:rsidRPr="00482C6C" w:rsidRDefault="006101DF" w:rsidP="00BB0343">
      <w:pPr>
        <w:pStyle w:val="BodyText"/>
        <w:spacing w:before="91"/>
        <w:ind w:left="240" w:right="371"/>
      </w:pPr>
      <w:r w:rsidRPr="00482C6C">
        <w:t xml:space="preserve">We believe that parents, educators, and students must cooperate in order to meet the goals of the Somerset Independent School System </w:t>
      </w:r>
      <w:proofErr w:type="gramStart"/>
      <w:r w:rsidRPr="00482C6C">
        <w:t>in regards to</w:t>
      </w:r>
      <w:proofErr w:type="gramEnd"/>
      <w:r w:rsidRPr="00482C6C">
        <w:t xml:space="preserve"> its educational programs. It is important that parents, </w:t>
      </w:r>
      <w:proofErr w:type="gramStart"/>
      <w:r w:rsidRPr="00482C6C">
        <w:t>educators</w:t>
      </w:r>
      <w:proofErr w:type="gramEnd"/>
      <w:r w:rsidRPr="00482C6C">
        <w:t xml:space="preserve"> and students know their rights and responsibilities. This document is to be used as a resource for parents, </w:t>
      </w:r>
      <w:r w:rsidR="00BB0343" w:rsidRPr="00482C6C">
        <w:t>educators,</w:t>
      </w:r>
      <w:r w:rsidRPr="00482C6C">
        <w:t xml:space="preserve"> and students in better understanding their rights and responsibilities. It is our hope that the discipline code will be a positive instrument for our community and its schools.</w:t>
      </w:r>
      <w:r w:rsidR="00BB0343">
        <w:t xml:space="preserve">  </w:t>
      </w:r>
      <w:r w:rsidRPr="00482C6C">
        <w:t xml:space="preserve">It is also our hope that this code will be followed and enforced by parents, </w:t>
      </w:r>
      <w:proofErr w:type="gramStart"/>
      <w:r w:rsidRPr="00482C6C">
        <w:t>educators</w:t>
      </w:r>
      <w:proofErr w:type="gramEnd"/>
      <w:r w:rsidRPr="00482C6C">
        <w:t xml:space="preserve"> and students as we work together to provide a better education for the students of our community.</w:t>
      </w:r>
    </w:p>
    <w:p w14:paraId="47C61B2D" w14:textId="77777777" w:rsidR="00F24886" w:rsidRPr="00482C6C" w:rsidRDefault="00F24886">
      <w:pPr>
        <w:pStyle w:val="BodyText"/>
        <w:spacing w:before="6"/>
      </w:pPr>
    </w:p>
    <w:p w14:paraId="160D6637" w14:textId="77777777" w:rsidR="00F24886" w:rsidRPr="006F57FD" w:rsidRDefault="006101DF">
      <w:pPr>
        <w:spacing w:before="1"/>
        <w:ind w:left="317"/>
        <w:rPr>
          <w:b/>
          <w:sz w:val="16"/>
          <w:szCs w:val="16"/>
        </w:rPr>
      </w:pPr>
      <w:r w:rsidRPr="006F57FD">
        <w:rPr>
          <w:b/>
          <w:sz w:val="16"/>
          <w:szCs w:val="16"/>
          <w:u w:val="single"/>
        </w:rPr>
        <w:t>STATEMENT OF COMPLIANCE WITH TITLE IX, TITLE VI, AND SECTION 504 OF THE EDUCATION AMENDMENT</w:t>
      </w:r>
    </w:p>
    <w:p w14:paraId="1B170FCB" w14:textId="77777777" w:rsidR="00F24886" w:rsidRDefault="006101DF">
      <w:pPr>
        <w:pStyle w:val="Heading2"/>
        <w:spacing w:line="227" w:lineRule="exact"/>
        <w:ind w:left="3468" w:right="3468"/>
        <w:jc w:val="center"/>
        <w:rPr>
          <w:sz w:val="16"/>
          <w:szCs w:val="16"/>
          <w:u w:val="single"/>
        </w:rPr>
      </w:pPr>
      <w:r w:rsidRPr="006F57FD">
        <w:rPr>
          <w:sz w:val="16"/>
          <w:szCs w:val="16"/>
          <w:u w:val="single"/>
        </w:rPr>
        <w:t>OF 1972.220.01</w:t>
      </w:r>
    </w:p>
    <w:p w14:paraId="5EC5A0FB" w14:textId="77777777" w:rsidR="006F57FD" w:rsidRPr="006F57FD" w:rsidRDefault="006F57FD">
      <w:pPr>
        <w:pStyle w:val="Heading2"/>
        <w:spacing w:line="227" w:lineRule="exact"/>
        <w:ind w:left="3468" w:right="3468"/>
        <w:jc w:val="center"/>
        <w:rPr>
          <w:sz w:val="16"/>
          <w:szCs w:val="16"/>
        </w:rPr>
      </w:pPr>
    </w:p>
    <w:p w14:paraId="5EBDACE6" w14:textId="14EB12D8" w:rsidR="00F24886" w:rsidRPr="00482C6C" w:rsidRDefault="006101DF">
      <w:pPr>
        <w:pStyle w:val="BodyText"/>
        <w:ind w:left="240" w:right="396"/>
      </w:pPr>
      <w:r w:rsidRPr="00482C6C">
        <w:t xml:space="preserve">The Somerset Board of Education does not discriminate </w:t>
      </w:r>
      <w:proofErr w:type="gramStart"/>
      <w:r w:rsidRPr="00482C6C">
        <w:t>on the basis of</w:t>
      </w:r>
      <w:proofErr w:type="gramEnd"/>
      <w:r w:rsidRPr="00482C6C">
        <w:t xml:space="preserve"> sex in the educational program or activities that it </w:t>
      </w:r>
      <w:r w:rsidR="00824080" w:rsidRPr="00482C6C">
        <w:t>operates and</w:t>
      </w:r>
      <w:r w:rsidRPr="00482C6C">
        <w:t xml:space="preserve"> is required by Title IX of the educational amendments of 1972 (PL-318), not to discriminate in such manner. Further, the Board of Education does not discriminate on the basis of disability, in treatment, admission of access to, or employment in, its programs or activities as required by the Rehabilitation Act of 1973 (PL-112), as amended, Section 504, nor does the Board of Education discriminate on the basis of race, color, national or ethnic origin, age, religion, political affiliation, marital status, or genetic information in the educational programs or activities it operates.</w:t>
      </w:r>
    </w:p>
    <w:p w14:paraId="2D9EED17" w14:textId="77777777" w:rsidR="00F24886" w:rsidRPr="00482C6C" w:rsidRDefault="006101DF">
      <w:pPr>
        <w:pStyle w:val="BodyText"/>
        <w:ind w:left="240" w:right="432"/>
      </w:pPr>
      <w:r w:rsidRPr="00482C6C">
        <w:t>Any person having inquiries concerning the Somerset Board of Education’s compliance with Title IX may contact the following person who has been designated to coordinate efforts to comply with Title IX.</w:t>
      </w:r>
    </w:p>
    <w:p w14:paraId="44FA56A9" w14:textId="77777777" w:rsidR="00F24886" w:rsidRPr="00482C6C" w:rsidRDefault="00F24886">
      <w:pPr>
        <w:pStyle w:val="BodyText"/>
        <w:spacing w:before="10"/>
        <w:rPr>
          <w:sz w:val="19"/>
        </w:rPr>
      </w:pPr>
    </w:p>
    <w:p w14:paraId="52DB59ED" w14:textId="77777777" w:rsidR="00F24886" w:rsidRPr="00482C6C" w:rsidRDefault="006101DF">
      <w:pPr>
        <w:pStyle w:val="BodyText"/>
        <w:ind w:left="240"/>
      </w:pPr>
      <w:r w:rsidRPr="00482C6C">
        <w:t>Superintendent</w:t>
      </w:r>
    </w:p>
    <w:p w14:paraId="4415AC58" w14:textId="77777777" w:rsidR="00F24886" w:rsidRPr="00482C6C" w:rsidRDefault="006101DF">
      <w:pPr>
        <w:pStyle w:val="BodyText"/>
        <w:spacing w:before="1"/>
        <w:ind w:left="240" w:right="7074"/>
      </w:pPr>
      <w:r w:rsidRPr="00482C6C">
        <w:t>Somerset Independent Schools 305 College Street</w:t>
      </w:r>
    </w:p>
    <w:p w14:paraId="0E817E3E" w14:textId="77777777" w:rsidR="00F24886" w:rsidRPr="00482C6C" w:rsidRDefault="006101DF">
      <w:pPr>
        <w:pStyle w:val="BodyText"/>
        <w:spacing w:line="228" w:lineRule="exact"/>
        <w:ind w:left="240"/>
      </w:pPr>
      <w:r w:rsidRPr="00482C6C">
        <w:t>Somerset, KY 42501</w:t>
      </w:r>
    </w:p>
    <w:p w14:paraId="18D4D4F0" w14:textId="77777777" w:rsidR="00F24886" w:rsidRPr="00482C6C" w:rsidRDefault="00F24886">
      <w:pPr>
        <w:spacing w:line="228" w:lineRule="exact"/>
        <w:sectPr w:rsidR="00F24886" w:rsidRPr="00482C6C">
          <w:pgSz w:w="12240" w:h="15840"/>
          <w:pgMar w:top="360" w:right="1200" w:bottom="1160" w:left="1200" w:header="0" w:footer="941" w:gutter="0"/>
          <w:cols w:space="720"/>
        </w:sectPr>
      </w:pPr>
    </w:p>
    <w:p w14:paraId="37F9A872" w14:textId="77777777" w:rsidR="00F24886" w:rsidRPr="00482C6C" w:rsidRDefault="006101DF">
      <w:pPr>
        <w:spacing w:before="70"/>
        <w:ind w:left="2674"/>
        <w:rPr>
          <w:b/>
          <w:sz w:val="16"/>
        </w:rPr>
      </w:pPr>
      <w:r w:rsidRPr="00482C6C">
        <w:rPr>
          <w:b/>
          <w:sz w:val="20"/>
          <w:u w:val="single"/>
        </w:rPr>
        <w:lastRenderedPageBreak/>
        <w:t>P</w:t>
      </w:r>
      <w:r w:rsidRPr="00482C6C">
        <w:rPr>
          <w:b/>
          <w:sz w:val="16"/>
          <w:u w:val="single"/>
        </w:rPr>
        <w:t xml:space="preserve">ARENTS </w:t>
      </w:r>
      <w:r w:rsidRPr="00482C6C">
        <w:rPr>
          <w:b/>
          <w:sz w:val="20"/>
          <w:u w:val="single"/>
        </w:rPr>
        <w:t>A</w:t>
      </w:r>
      <w:r w:rsidRPr="00482C6C">
        <w:rPr>
          <w:b/>
          <w:sz w:val="16"/>
          <w:u w:val="single"/>
        </w:rPr>
        <w:t xml:space="preserve">ND </w:t>
      </w:r>
      <w:r w:rsidRPr="00482C6C">
        <w:rPr>
          <w:b/>
          <w:sz w:val="20"/>
          <w:u w:val="single"/>
        </w:rPr>
        <w:t>G</w:t>
      </w:r>
      <w:r w:rsidRPr="00482C6C">
        <w:rPr>
          <w:b/>
          <w:sz w:val="16"/>
          <w:u w:val="single"/>
        </w:rPr>
        <w:t xml:space="preserve">UARDIANS </w:t>
      </w:r>
      <w:r w:rsidRPr="00482C6C">
        <w:rPr>
          <w:b/>
          <w:sz w:val="20"/>
          <w:u w:val="single"/>
        </w:rPr>
        <w:t>R</w:t>
      </w:r>
      <w:r w:rsidRPr="00482C6C">
        <w:rPr>
          <w:b/>
          <w:sz w:val="16"/>
          <w:u w:val="single"/>
        </w:rPr>
        <w:t xml:space="preserve">IGHTS </w:t>
      </w:r>
      <w:r w:rsidR="00546B64">
        <w:rPr>
          <w:b/>
          <w:sz w:val="16"/>
          <w:u w:val="single"/>
        </w:rPr>
        <w:t>/</w:t>
      </w:r>
      <w:r w:rsidRPr="00482C6C">
        <w:rPr>
          <w:b/>
          <w:sz w:val="20"/>
          <w:u w:val="single"/>
        </w:rPr>
        <w:t>R</w:t>
      </w:r>
      <w:r w:rsidRPr="00482C6C">
        <w:rPr>
          <w:b/>
          <w:sz w:val="16"/>
          <w:u w:val="single"/>
        </w:rPr>
        <w:t>ESPONSIBILITIES</w:t>
      </w:r>
    </w:p>
    <w:p w14:paraId="7FBFEC29" w14:textId="77777777" w:rsidR="00F24886" w:rsidRPr="00482C6C" w:rsidRDefault="00F24886">
      <w:pPr>
        <w:pStyle w:val="BodyText"/>
        <w:spacing w:before="8"/>
        <w:rPr>
          <w:b/>
          <w:sz w:val="11"/>
        </w:rPr>
      </w:pPr>
    </w:p>
    <w:p w14:paraId="00D3DD6E" w14:textId="77777777" w:rsidR="00F24886" w:rsidRPr="00482C6C" w:rsidRDefault="006101DF">
      <w:pPr>
        <w:pStyle w:val="BodyText"/>
        <w:spacing w:before="91"/>
        <w:ind w:left="240" w:right="254"/>
      </w:pPr>
      <w:r w:rsidRPr="00482C6C">
        <w:t>Under the democratic system, an existence of individual rights is unquestionable. Parents and guardians have legal rights in the education of their children from kindergarten through high school. These rights are of two kinds, both equally important: the rights that parents have on their own, as parents and the rights they have as agents for their children. Equally unquestionable is the necessity of corresponding responsibilities. It is to those principles that this Code of Parents and Guardians Rights</w:t>
      </w:r>
      <w:r w:rsidR="00A83256">
        <w:t>/</w:t>
      </w:r>
      <w:r w:rsidRPr="00482C6C">
        <w:t>Responsibilities is directed.</w:t>
      </w:r>
    </w:p>
    <w:p w14:paraId="5AE2743D" w14:textId="77777777" w:rsidR="00F24886" w:rsidRPr="003F7ED2" w:rsidRDefault="00F24886">
      <w:pPr>
        <w:pStyle w:val="BodyText"/>
        <w:spacing w:before="5"/>
        <w:rPr>
          <w:sz w:val="16"/>
          <w:szCs w:val="16"/>
        </w:rPr>
      </w:pPr>
    </w:p>
    <w:p w14:paraId="3C92399A" w14:textId="77777777" w:rsidR="00F24886" w:rsidRPr="003F7ED2" w:rsidRDefault="006101DF">
      <w:pPr>
        <w:spacing w:before="1"/>
        <w:ind w:left="3470" w:right="3468"/>
        <w:jc w:val="center"/>
        <w:rPr>
          <w:b/>
          <w:sz w:val="16"/>
          <w:szCs w:val="16"/>
        </w:rPr>
      </w:pPr>
      <w:r w:rsidRPr="003F7ED2">
        <w:rPr>
          <w:b/>
          <w:sz w:val="16"/>
          <w:szCs w:val="16"/>
          <w:u w:val="single"/>
        </w:rPr>
        <w:t>PARENT AND GUARDIAN RIGHTS</w:t>
      </w:r>
    </w:p>
    <w:p w14:paraId="50B8AE66" w14:textId="77777777" w:rsidR="00F24886" w:rsidRPr="00482C6C" w:rsidRDefault="00F24886">
      <w:pPr>
        <w:pStyle w:val="BodyText"/>
        <w:spacing w:before="6"/>
        <w:rPr>
          <w:b/>
          <w:sz w:val="11"/>
        </w:rPr>
      </w:pPr>
    </w:p>
    <w:p w14:paraId="580756A5" w14:textId="77777777" w:rsidR="00F24886" w:rsidRPr="00482C6C" w:rsidRDefault="006101DF">
      <w:pPr>
        <w:pStyle w:val="BodyText"/>
        <w:spacing w:before="91"/>
        <w:ind w:left="240"/>
      </w:pPr>
      <w:r w:rsidRPr="00482C6C">
        <w:t>All parents and guardians of un-emancipated students and as may otherwise be provided under applicable law and herein have the rights and responsibilities to:</w:t>
      </w:r>
    </w:p>
    <w:p w14:paraId="2C93DEBF" w14:textId="77777777" w:rsidR="00F24886" w:rsidRPr="00482C6C" w:rsidRDefault="00F24886">
      <w:pPr>
        <w:pStyle w:val="BodyText"/>
        <w:spacing w:before="1"/>
      </w:pPr>
    </w:p>
    <w:p w14:paraId="3FD500F4" w14:textId="77777777" w:rsidR="00F24886" w:rsidRPr="00482C6C" w:rsidRDefault="006101DF" w:rsidP="000A13D5">
      <w:pPr>
        <w:pStyle w:val="ListParagraph"/>
        <w:numPr>
          <w:ilvl w:val="0"/>
          <w:numId w:val="49"/>
        </w:numPr>
        <w:tabs>
          <w:tab w:val="left" w:pos="960"/>
          <w:tab w:val="left" w:pos="961"/>
        </w:tabs>
        <w:ind w:right="640"/>
        <w:rPr>
          <w:sz w:val="20"/>
        </w:rPr>
      </w:pPr>
      <w:r w:rsidRPr="00482C6C">
        <w:rPr>
          <w:sz w:val="20"/>
        </w:rPr>
        <w:t>Be</w:t>
      </w:r>
      <w:r w:rsidRPr="00482C6C">
        <w:rPr>
          <w:spacing w:val="-3"/>
          <w:sz w:val="20"/>
        </w:rPr>
        <w:t xml:space="preserve"> </w:t>
      </w:r>
      <w:r w:rsidRPr="00482C6C">
        <w:rPr>
          <w:sz w:val="20"/>
        </w:rPr>
        <w:t>respected</w:t>
      </w:r>
      <w:r w:rsidRPr="00482C6C">
        <w:rPr>
          <w:spacing w:val="-2"/>
          <w:sz w:val="20"/>
        </w:rPr>
        <w:t xml:space="preserve"> </w:t>
      </w:r>
      <w:r w:rsidRPr="00482C6C">
        <w:rPr>
          <w:sz w:val="20"/>
        </w:rPr>
        <w:t>as</w:t>
      </w:r>
      <w:r w:rsidRPr="00482C6C">
        <w:rPr>
          <w:spacing w:val="-2"/>
          <w:sz w:val="20"/>
        </w:rPr>
        <w:t xml:space="preserve"> </w:t>
      </w:r>
      <w:r w:rsidRPr="00482C6C">
        <w:rPr>
          <w:sz w:val="20"/>
        </w:rPr>
        <w:t>an</w:t>
      </w:r>
      <w:r w:rsidRPr="00482C6C">
        <w:rPr>
          <w:spacing w:val="-4"/>
          <w:sz w:val="20"/>
        </w:rPr>
        <w:t xml:space="preserve"> </w:t>
      </w:r>
      <w:r w:rsidRPr="00482C6C">
        <w:rPr>
          <w:sz w:val="20"/>
        </w:rPr>
        <w:t>individual</w:t>
      </w:r>
      <w:r w:rsidRPr="00482C6C">
        <w:rPr>
          <w:spacing w:val="-4"/>
          <w:sz w:val="20"/>
        </w:rPr>
        <w:t xml:space="preserve"> </w:t>
      </w:r>
      <w:r w:rsidRPr="00482C6C">
        <w:rPr>
          <w:sz w:val="20"/>
        </w:rPr>
        <w:t>regardless</w:t>
      </w:r>
      <w:r w:rsidRPr="00482C6C">
        <w:rPr>
          <w:spacing w:val="-4"/>
          <w:sz w:val="20"/>
        </w:rPr>
        <w:t xml:space="preserve"> </w:t>
      </w:r>
      <w:r w:rsidRPr="00482C6C">
        <w:rPr>
          <w:sz w:val="20"/>
        </w:rPr>
        <w:t>of</w:t>
      </w:r>
      <w:r w:rsidRPr="00482C6C">
        <w:rPr>
          <w:spacing w:val="-5"/>
          <w:sz w:val="20"/>
        </w:rPr>
        <w:t xml:space="preserve"> </w:t>
      </w:r>
      <w:r w:rsidRPr="00482C6C">
        <w:rPr>
          <w:sz w:val="20"/>
        </w:rPr>
        <w:t>race,</w:t>
      </w:r>
      <w:r w:rsidRPr="00482C6C">
        <w:rPr>
          <w:spacing w:val="-2"/>
          <w:sz w:val="20"/>
        </w:rPr>
        <w:t xml:space="preserve"> </w:t>
      </w:r>
      <w:r w:rsidRPr="00482C6C">
        <w:rPr>
          <w:sz w:val="20"/>
        </w:rPr>
        <w:t>color,</w:t>
      </w:r>
      <w:r w:rsidRPr="00482C6C">
        <w:rPr>
          <w:spacing w:val="-3"/>
          <w:sz w:val="20"/>
        </w:rPr>
        <w:t xml:space="preserve"> </w:t>
      </w:r>
      <w:r w:rsidRPr="00482C6C">
        <w:rPr>
          <w:sz w:val="20"/>
        </w:rPr>
        <w:t>creed,</w:t>
      </w:r>
      <w:r w:rsidRPr="00482C6C">
        <w:rPr>
          <w:spacing w:val="-3"/>
          <w:sz w:val="20"/>
        </w:rPr>
        <w:t xml:space="preserve"> </w:t>
      </w:r>
      <w:r w:rsidRPr="00482C6C">
        <w:rPr>
          <w:sz w:val="20"/>
        </w:rPr>
        <w:t>national</w:t>
      </w:r>
      <w:r w:rsidRPr="00482C6C">
        <w:rPr>
          <w:spacing w:val="-3"/>
          <w:sz w:val="20"/>
        </w:rPr>
        <w:t xml:space="preserve"> </w:t>
      </w:r>
      <w:r w:rsidRPr="00482C6C">
        <w:rPr>
          <w:sz w:val="20"/>
        </w:rPr>
        <w:t>origin,</w:t>
      </w:r>
      <w:r w:rsidRPr="00482C6C">
        <w:rPr>
          <w:spacing w:val="-3"/>
          <w:sz w:val="20"/>
        </w:rPr>
        <w:t xml:space="preserve"> </w:t>
      </w:r>
      <w:r w:rsidRPr="00482C6C">
        <w:rPr>
          <w:sz w:val="20"/>
        </w:rPr>
        <w:t>economic</w:t>
      </w:r>
      <w:r w:rsidRPr="00482C6C">
        <w:rPr>
          <w:spacing w:val="-3"/>
          <w:sz w:val="20"/>
        </w:rPr>
        <w:t xml:space="preserve"> </w:t>
      </w:r>
      <w:r w:rsidRPr="00482C6C">
        <w:rPr>
          <w:sz w:val="20"/>
        </w:rPr>
        <w:t>status,</w:t>
      </w:r>
      <w:r w:rsidRPr="00482C6C">
        <w:rPr>
          <w:spacing w:val="-3"/>
          <w:sz w:val="20"/>
        </w:rPr>
        <w:t xml:space="preserve"> </w:t>
      </w:r>
      <w:r w:rsidRPr="00482C6C">
        <w:rPr>
          <w:sz w:val="20"/>
        </w:rPr>
        <w:t>sex</w:t>
      </w:r>
      <w:r w:rsidRPr="00482C6C">
        <w:rPr>
          <w:spacing w:val="-4"/>
          <w:sz w:val="20"/>
        </w:rPr>
        <w:t xml:space="preserve"> </w:t>
      </w:r>
      <w:r w:rsidRPr="00482C6C">
        <w:rPr>
          <w:sz w:val="20"/>
        </w:rPr>
        <w:t>age, marital status, disability, and</w:t>
      </w:r>
      <w:r w:rsidRPr="00482C6C">
        <w:rPr>
          <w:spacing w:val="-1"/>
          <w:sz w:val="20"/>
        </w:rPr>
        <w:t xml:space="preserve"> </w:t>
      </w:r>
      <w:r w:rsidRPr="00482C6C">
        <w:rPr>
          <w:sz w:val="20"/>
        </w:rPr>
        <w:t>religion.</w:t>
      </w:r>
    </w:p>
    <w:p w14:paraId="699279FD" w14:textId="77777777" w:rsidR="00F24886" w:rsidRPr="00482C6C" w:rsidRDefault="00F24886">
      <w:pPr>
        <w:pStyle w:val="BodyText"/>
        <w:spacing w:before="10"/>
        <w:rPr>
          <w:sz w:val="19"/>
        </w:rPr>
      </w:pPr>
    </w:p>
    <w:p w14:paraId="335EC796" w14:textId="77777777" w:rsidR="00F24886" w:rsidRPr="00482C6C" w:rsidRDefault="006101DF" w:rsidP="000A13D5">
      <w:pPr>
        <w:pStyle w:val="ListParagraph"/>
        <w:numPr>
          <w:ilvl w:val="0"/>
          <w:numId w:val="49"/>
        </w:numPr>
        <w:tabs>
          <w:tab w:val="left" w:pos="960"/>
          <w:tab w:val="left" w:pos="961"/>
        </w:tabs>
        <w:rPr>
          <w:sz w:val="20"/>
        </w:rPr>
      </w:pPr>
      <w:r w:rsidRPr="00482C6C">
        <w:rPr>
          <w:sz w:val="20"/>
        </w:rPr>
        <w:t>Be treated with courtesy by all members of the school</w:t>
      </w:r>
      <w:r w:rsidRPr="00482C6C">
        <w:rPr>
          <w:spacing w:val="-10"/>
          <w:sz w:val="20"/>
        </w:rPr>
        <w:t xml:space="preserve"> </w:t>
      </w:r>
      <w:r w:rsidRPr="00482C6C">
        <w:rPr>
          <w:sz w:val="20"/>
        </w:rPr>
        <w:t>staff.</w:t>
      </w:r>
    </w:p>
    <w:p w14:paraId="561B95D0" w14:textId="77777777" w:rsidR="00F24886" w:rsidRPr="00482C6C" w:rsidRDefault="00F24886">
      <w:pPr>
        <w:pStyle w:val="BodyText"/>
        <w:spacing w:before="1"/>
      </w:pPr>
    </w:p>
    <w:p w14:paraId="7B4F41F9" w14:textId="77777777" w:rsidR="00F24886" w:rsidRPr="00482C6C" w:rsidRDefault="006101DF" w:rsidP="000A13D5">
      <w:pPr>
        <w:pStyle w:val="ListParagraph"/>
        <w:numPr>
          <w:ilvl w:val="0"/>
          <w:numId w:val="49"/>
        </w:numPr>
        <w:tabs>
          <w:tab w:val="left" w:pos="960"/>
          <w:tab w:val="left" w:pos="961"/>
        </w:tabs>
        <w:ind w:right="351"/>
        <w:rPr>
          <w:sz w:val="20"/>
        </w:rPr>
      </w:pPr>
      <w:r w:rsidRPr="00482C6C">
        <w:rPr>
          <w:sz w:val="20"/>
        </w:rPr>
        <w:t>Secure</w:t>
      </w:r>
      <w:r w:rsidRPr="00482C6C">
        <w:rPr>
          <w:spacing w:val="-3"/>
          <w:sz w:val="20"/>
        </w:rPr>
        <w:t xml:space="preserve"> </w:t>
      </w:r>
      <w:r w:rsidRPr="00482C6C">
        <w:rPr>
          <w:sz w:val="20"/>
        </w:rPr>
        <w:t>as</w:t>
      </w:r>
      <w:r w:rsidRPr="00482C6C">
        <w:rPr>
          <w:spacing w:val="-1"/>
          <w:sz w:val="20"/>
        </w:rPr>
        <w:t xml:space="preserve"> </w:t>
      </w:r>
      <w:r w:rsidRPr="00482C6C">
        <w:rPr>
          <w:sz w:val="20"/>
        </w:rPr>
        <w:t>much</w:t>
      </w:r>
      <w:r w:rsidRPr="00482C6C">
        <w:rPr>
          <w:spacing w:val="-4"/>
          <w:sz w:val="20"/>
        </w:rPr>
        <w:t xml:space="preserve"> </w:t>
      </w:r>
      <w:r w:rsidRPr="00482C6C">
        <w:rPr>
          <w:sz w:val="20"/>
        </w:rPr>
        <w:t>assistance</w:t>
      </w:r>
      <w:r w:rsidRPr="00482C6C">
        <w:rPr>
          <w:spacing w:val="-3"/>
          <w:sz w:val="20"/>
        </w:rPr>
        <w:t xml:space="preserve"> </w:t>
      </w:r>
      <w:r w:rsidRPr="00482C6C">
        <w:rPr>
          <w:sz w:val="20"/>
        </w:rPr>
        <w:t>and</w:t>
      </w:r>
      <w:r w:rsidRPr="00482C6C">
        <w:rPr>
          <w:spacing w:val="-2"/>
          <w:sz w:val="20"/>
        </w:rPr>
        <w:t xml:space="preserve"> </w:t>
      </w:r>
      <w:r w:rsidRPr="00482C6C">
        <w:rPr>
          <w:sz w:val="20"/>
        </w:rPr>
        <w:t>educational</w:t>
      </w:r>
      <w:r w:rsidRPr="00482C6C">
        <w:rPr>
          <w:spacing w:val="-3"/>
          <w:sz w:val="20"/>
        </w:rPr>
        <w:t xml:space="preserve"> </w:t>
      </w:r>
      <w:r w:rsidRPr="00482C6C">
        <w:rPr>
          <w:sz w:val="20"/>
        </w:rPr>
        <w:t>assessment</w:t>
      </w:r>
      <w:r w:rsidRPr="00482C6C">
        <w:rPr>
          <w:spacing w:val="-4"/>
          <w:sz w:val="20"/>
        </w:rPr>
        <w:t xml:space="preserve"> </w:t>
      </w:r>
      <w:r w:rsidRPr="00482C6C">
        <w:rPr>
          <w:spacing w:val="1"/>
          <w:sz w:val="20"/>
        </w:rPr>
        <w:t>as</w:t>
      </w:r>
      <w:r w:rsidRPr="00482C6C">
        <w:rPr>
          <w:spacing w:val="-4"/>
          <w:sz w:val="20"/>
        </w:rPr>
        <w:t xml:space="preserve"> </w:t>
      </w:r>
      <w:r w:rsidRPr="00482C6C">
        <w:rPr>
          <w:sz w:val="20"/>
        </w:rPr>
        <w:t>is</w:t>
      </w:r>
      <w:r w:rsidRPr="00482C6C">
        <w:rPr>
          <w:spacing w:val="-4"/>
          <w:sz w:val="20"/>
        </w:rPr>
        <w:t xml:space="preserve"> </w:t>
      </w:r>
      <w:r w:rsidRPr="00482C6C">
        <w:rPr>
          <w:sz w:val="20"/>
        </w:rPr>
        <w:t>available</w:t>
      </w:r>
      <w:r w:rsidRPr="00482C6C">
        <w:rPr>
          <w:spacing w:val="-3"/>
          <w:sz w:val="20"/>
        </w:rPr>
        <w:t xml:space="preserve"> </w:t>
      </w:r>
      <w:r w:rsidRPr="00482C6C">
        <w:rPr>
          <w:sz w:val="20"/>
        </w:rPr>
        <w:t>from</w:t>
      </w:r>
      <w:r w:rsidRPr="00482C6C">
        <w:rPr>
          <w:spacing w:val="-5"/>
          <w:sz w:val="20"/>
        </w:rPr>
        <w:t xml:space="preserve"> </w:t>
      </w:r>
      <w:r w:rsidRPr="00482C6C">
        <w:rPr>
          <w:sz w:val="20"/>
        </w:rPr>
        <w:t>the school</w:t>
      </w:r>
      <w:r w:rsidRPr="00482C6C">
        <w:rPr>
          <w:spacing w:val="-4"/>
          <w:sz w:val="20"/>
        </w:rPr>
        <w:t xml:space="preserve"> </w:t>
      </w:r>
      <w:r w:rsidRPr="00482C6C">
        <w:rPr>
          <w:sz w:val="20"/>
        </w:rPr>
        <w:t>district</w:t>
      </w:r>
      <w:r w:rsidRPr="00482C6C">
        <w:rPr>
          <w:spacing w:val="-3"/>
          <w:sz w:val="20"/>
        </w:rPr>
        <w:t xml:space="preserve"> </w:t>
      </w:r>
      <w:r w:rsidRPr="00482C6C">
        <w:rPr>
          <w:sz w:val="20"/>
        </w:rPr>
        <w:t>to</w:t>
      </w:r>
      <w:r w:rsidRPr="00482C6C">
        <w:rPr>
          <w:spacing w:val="-2"/>
          <w:sz w:val="20"/>
        </w:rPr>
        <w:t xml:space="preserve"> </w:t>
      </w:r>
      <w:r w:rsidRPr="00482C6C">
        <w:rPr>
          <w:sz w:val="20"/>
        </w:rPr>
        <w:t>further</w:t>
      </w:r>
      <w:r w:rsidRPr="00482C6C">
        <w:rPr>
          <w:spacing w:val="-2"/>
          <w:sz w:val="20"/>
        </w:rPr>
        <w:t xml:space="preserve"> </w:t>
      </w:r>
      <w:r w:rsidRPr="00482C6C">
        <w:rPr>
          <w:sz w:val="20"/>
        </w:rPr>
        <w:t>the progress and improvement of their</w:t>
      </w:r>
      <w:r w:rsidRPr="00482C6C">
        <w:rPr>
          <w:spacing w:val="-3"/>
          <w:sz w:val="20"/>
        </w:rPr>
        <w:t xml:space="preserve"> </w:t>
      </w:r>
      <w:r w:rsidRPr="00482C6C">
        <w:rPr>
          <w:sz w:val="20"/>
        </w:rPr>
        <w:t>child.</w:t>
      </w:r>
    </w:p>
    <w:p w14:paraId="2AA2DF80" w14:textId="77777777" w:rsidR="00F24886" w:rsidRPr="00482C6C" w:rsidRDefault="00F24886">
      <w:pPr>
        <w:pStyle w:val="BodyText"/>
        <w:spacing w:before="11"/>
        <w:rPr>
          <w:sz w:val="19"/>
        </w:rPr>
      </w:pPr>
    </w:p>
    <w:p w14:paraId="4564F6A9" w14:textId="77777777" w:rsidR="00F24886" w:rsidRPr="00482C6C" w:rsidRDefault="006101DF" w:rsidP="000A13D5">
      <w:pPr>
        <w:pStyle w:val="ListParagraph"/>
        <w:numPr>
          <w:ilvl w:val="0"/>
          <w:numId w:val="49"/>
        </w:numPr>
        <w:tabs>
          <w:tab w:val="left" w:pos="960"/>
          <w:tab w:val="left" w:pos="961"/>
        </w:tabs>
        <w:ind w:right="315"/>
        <w:rPr>
          <w:sz w:val="20"/>
        </w:rPr>
      </w:pPr>
      <w:r w:rsidRPr="00482C6C">
        <w:rPr>
          <w:sz w:val="20"/>
        </w:rPr>
        <w:t>Expect</w:t>
      </w:r>
      <w:r w:rsidRPr="00482C6C">
        <w:rPr>
          <w:spacing w:val="-4"/>
          <w:sz w:val="20"/>
        </w:rPr>
        <w:t xml:space="preserve"> </w:t>
      </w:r>
      <w:r w:rsidRPr="00482C6C">
        <w:rPr>
          <w:sz w:val="20"/>
        </w:rPr>
        <w:t>that</w:t>
      </w:r>
      <w:r w:rsidRPr="00482C6C">
        <w:rPr>
          <w:spacing w:val="-3"/>
          <w:sz w:val="20"/>
        </w:rPr>
        <w:t xml:space="preserve"> </w:t>
      </w:r>
      <w:r w:rsidRPr="00482C6C">
        <w:rPr>
          <w:sz w:val="20"/>
        </w:rPr>
        <w:t>the</w:t>
      </w:r>
      <w:r w:rsidRPr="00482C6C">
        <w:rPr>
          <w:spacing w:val="-3"/>
          <w:sz w:val="20"/>
        </w:rPr>
        <w:t xml:space="preserve"> </w:t>
      </w:r>
      <w:r w:rsidRPr="00482C6C">
        <w:rPr>
          <w:sz w:val="20"/>
        </w:rPr>
        <w:t>school</w:t>
      </w:r>
      <w:r w:rsidRPr="00482C6C">
        <w:rPr>
          <w:spacing w:val="-4"/>
          <w:sz w:val="20"/>
        </w:rPr>
        <w:t xml:space="preserve"> </w:t>
      </w:r>
      <w:r w:rsidRPr="00482C6C">
        <w:rPr>
          <w:sz w:val="20"/>
        </w:rPr>
        <w:t>environment</w:t>
      </w:r>
      <w:r w:rsidRPr="00482C6C">
        <w:rPr>
          <w:spacing w:val="-4"/>
          <w:sz w:val="20"/>
        </w:rPr>
        <w:t xml:space="preserve"> </w:t>
      </w:r>
      <w:r w:rsidRPr="00482C6C">
        <w:rPr>
          <w:sz w:val="20"/>
        </w:rPr>
        <w:t>is</w:t>
      </w:r>
      <w:r w:rsidRPr="00482C6C">
        <w:rPr>
          <w:spacing w:val="-4"/>
          <w:sz w:val="20"/>
        </w:rPr>
        <w:t xml:space="preserve"> </w:t>
      </w:r>
      <w:r w:rsidRPr="00482C6C">
        <w:rPr>
          <w:sz w:val="20"/>
        </w:rPr>
        <w:t>a</w:t>
      </w:r>
      <w:r w:rsidRPr="00482C6C">
        <w:rPr>
          <w:spacing w:val="-3"/>
          <w:sz w:val="20"/>
        </w:rPr>
        <w:t xml:space="preserve"> </w:t>
      </w:r>
      <w:r w:rsidRPr="00482C6C">
        <w:rPr>
          <w:sz w:val="20"/>
        </w:rPr>
        <w:t>place</w:t>
      </w:r>
      <w:r w:rsidRPr="00482C6C">
        <w:rPr>
          <w:spacing w:val="-3"/>
          <w:sz w:val="20"/>
        </w:rPr>
        <w:t xml:space="preserve"> </w:t>
      </w:r>
      <w:r w:rsidRPr="00482C6C">
        <w:rPr>
          <w:sz w:val="20"/>
        </w:rPr>
        <w:t>that</w:t>
      </w:r>
      <w:r w:rsidRPr="00482C6C">
        <w:rPr>
          <w:spacing w:val="-1"/>
          <w:sz w:val="20"/>
        </w:rPr>
        <w:t xml:space="preserve"> </w:t>
      </w:r>
      <w:r w:rsidRPr="00482C6C">
        <w:rPr>
          <w:sz w:val="20"/>
        </w:rPr>
        <w:t>has</w:t>
      </w:r>
      <w:r w:rsidRPr="00482C6C">
        <w:rPr>
          <w:spacing w:val="-4"/>
          <w:sz w:val="20"/>
        </w:rPr>
        <w:t xml:space="preserve"> </w:t>
      </w:r>
      <w:r w:rsidRPr="00482C6C">
        <w:rPr>
          <w:sz w:val="20"/>
        </w:rPr>
        <w:t>a</w:t>
      </w:r>
      <w:r w:rsidRPr="00482C6C">
        <w:rPr>
          <w:spacing w:val="-3"/>
          <w:sz w:val="20"/>
        </w:rPr>
        <w:t xml:space="preserve"> </w:t>
      </w:r>
      <w:r w:rsidRPr="00482C6C">
        <w:rPr>
          <w:sz w:val="20"/>
        </w:rPr>
        <w:t>positive</w:t>
      </w:r>
      <w:r w:rsidRPr="00482C6C">
        <w:rPr>
          <w:spacing w:val="-3"/>
          <w:sz w:val="20"/>
        </w:rPr>
        <w:t xml:space="preserve"> </w:t>
      </w:r>
      <w:r w:rsidRPr="00482C6C">
        <w:rPr>
          <w:sz w:val="20"/>
        </w:rPr>
        <w:t>climate</w:t>
      </w:r>
      <w:r w:rsidRPr="00482C6C">
        <w:rPr>
          <w:spacing w:val="-3"/>
          <w:sz w:val="20"/>
        </w:rPr>
        <w:t xml:space="preserve"> </w:t>
      </w:r>
      <w:r w:rsidRPr="00482C6C">
        <w:rPr>
          <w:sz w:val="20"/>
        </w:rPr>
        <w:t>for</w:t>
      </w:r>
      <w:r w:rsidRPr="00482C6C">
        <w:rPr>
          <w:spacing w:val="-3"/>
          <w:sz w:val="20"/>
        </w:rPr>
        <w:t xml:space="preserve"> </w:t>
      </w:r>
      <w:r w:rsidRPr="00482C6C">
        <w:rPr>
          <w:sz w:val="20"/>
        </w:rPr>
        <w:t>learning</w:t>
      </w:r>
      <w:r w:rsidRPr="00482C6C">
        <w:rPr>
          <w:spacing w:val="-4"/>
          <w:sz w:val="20"/>
        </w:rPr>
        <w:t xml:space="preserve"> </w:t>
      </w:r>
      <w:r w:rsidRPr="00482C6C">
        <w:rPr>
          <w:sz w:val="20"/>
        </w:rPr>
        <w:t>and</w:t>
      </w:r>
      <w:r w:rsidRPr="00482C6C">
        <w:rPr>
          <w:spacing w:val="-2"/>
          <w:sz w:val="20"/>
        </w:rPr>
        <w:t xml:space="preserve"> </w:t>
      </w:r>
      <w:r w:rsidRPr="00482C6C">
        <w:rPr>
          <w:sz w:val="20"/>
        </w:rPr>
        <w:t>total</w:t>
      </w:r>
      <w:r w:rsidRPr="00482C6C">
        <w:rPr>
          <w:spacing w:val="-3"/>
          <w:sz w:val="20"/>
        </w:rPr>
        <w:t xml:space="preserve"> </w:t>
      </w:r>
      <w:r w:rsidRPr="00482C6C">
        <w:rPr>
          <w:sz w:val="20"/>
        </w:rPr>
        <w:t>development of the</w:t>
      </w:r>
      <w:r w:rsidRPr="00482C6C">
        <w:rPr>
          <w:spacing w:val="-3"/>
          <w:sz w:val="20"/>
        </w:rPr>
        <w:t xml:space="preserve"> </w:t>
      </w:r>
      <w:r w:rsidRPr="00482C6C">
        <w:rPr>
          <w:sz w:val="20"/>
        </w:rPr>
        <w:t>individual.</w:t>
      </w:r>
    </w:p>
    <w:p w14:paraId="4D577DF9" w14:textId="77777777" w:rsidR="00F24886" w:rsidRPr="00482C6C" w:rsidRDefault="00F24886">
      <w:pPr>
        <w:pStyle w:val="BodyText"/>
        <w:spacing w:before="1"/>
      </w:pPr>
    </w:p>
    <w:p w14:paraId="3088855C" w14:textId="77777777" w:rsidR="00F24886" w:rsidRPr="00482C6C" w:rsidRDefault="006101DF" w:rsidP="000A13D5">
      <w:pPr>
        <w:pStyle w:val="ListParagraph"/>
        <w:numPr>
          <w:ilvl w:val="0"/>
          <w:numId w:val="49"/>
        </w:numPr>
        <w:tabs>
          <w:tab w:val="left" w:pos="960"/>
          <w:tab w:val="left" w:pos="961"/>
        </w:tabs>
        <w:ind w:right="925"/>
        <w:rPr>
          <w:sz w:val="20"/>
        </w:rPr>
      </w:pPr>
      <w:r w:rsidRPr="00482C6C">
        <w:rPr>
          <w:sz w:val="20"/>
        </w:rPr>
        <w:t>Expect</w:t>
      </w:r>
      <w:r w:rsidRPr="00482C6C">
        <w:rPr>
          <w:spacing w:val="-4"/>
          <w:sz w:val="20"/>
        </w:rPr>
        <w:t xml:space="preserve"> </w:t>
      </w:r>
      <w:r w:rsidRPr="00482C6C">
        <w:rPr>
          <w:sz w:val="20"/>
        </w:rPr>
        <w:t>classroom</w:t>
      </w:r>
      <w:r w:rsidRPr="00482C6C">
        <w:rPr>
          <w:spacing w:val="-6"/>
          <w:sz w:val="20"/>
        </w:rPr>
        <w:t xml:space="preserve"> </w:t>
      </w:r>
      <w:r w:rsidRPr="00482C6C">
        <w:rPr>
          <w:sz w:val="20"/>
        </w:rPr>
        <w:t>disruptions</w:t>
      </w:r>
      <w:r w:rsidRPr="00482C6C">
        <w:rPr>
          <w:spacing w:val="-2"/>
          <w:sz w:val="20"/>
        </w:rPr>
        <w:t xml:space="preserve"> </w:t>
      </w:r>
      <w:r w:rsidRPr="00482C6C">
        <w:rPr>
          <w:sz w:val="20"/>
        </w:rPr>
        <w:t>to</w:t>
      </w:r>
      <w:r w:rsidRPr="00482C6C">
        <w:rPr>
          <w:spacing w:val="-2"/>
          <w:sz w:val="20"/>
        </w:rPr>
        <w:t xml:space="preserve"> </w:t>
      </w:r>
      <w:r w:rsidRPr="00482C6C">
        <w:rPr>
          <w:sz w:val="20"/>
        </w:rPr>
        <w:t>be</w:t>
      </w:r>
      <w:r w:rsidRPr="00482C6C">
        <w:rPr>
          <w:spacing w:val="-3"/>
          <w:sz w:val="20"/>
        </w:rPr>
        <w:t xml:space="preserve"> </w:t>
      </w:r>
      <w:r w:rsidRPr="00482C6C">
        <w:rPr>
          <w:sz w:val="20"/>
        </w:rPr>
        <w:t>dealt</w:t>
      </w:r>
      <w:r w:rsidRPr="00482C6C">
        <w:rPr>
          <w:spacing w:val="-4"/>
          <w:sz w:val="20"/>
        </w:rPr>
        <w:t xml:space="preserve"> </w:t>
      </w:r>
      <w:r w:rsidRPr="00482C6C">
        <w:rPr>
          <w:sz w:val="20"/>
        </w:rPr>
        <w:t>with</w:t>
      </w:r>
      <w:r w:rsidRPr="00482C6C">
        <w:rPr>
          <w:spacing w:val="-2"/>
          <w:sz w:val="20"/>
        </w:rPr>
        <w:t xml:space="preserve"> </w:t>
      </w:r>
      <w:r w:rsidRPr="00482C6C">
        <w:rPr>
          <w:sz w:val="20"/>
        </w:rPr>
        <w:t>firmly</w:t>
      </w:r>
      <w:r w:rsidRPr="00482C6C">
        <w:rPr>
          <w:spacing w:val="-6"/>
          <w:sz w:val="20"/>
        </w:rPr>
        <w:t xml:space="preserve"> </w:t>
      </w:r>
      <w:r w:rsidRPr="00482C6C">
        <w:rPr>
          <w:sz w:val="20"/>
        </w:rPr>
        <w:t>and</w:t>
      </w:r>
      <w:r w:rsidRPr="00482C6C">
        <w:rPr>
          <w:spacing w:val="-2"/>
          <w:sz w:val="20"/>
        </w:rPr>
        <w:t xml:space="preserve"> </w:t>
      </w:r>
      <w:r w:rsidRPr="00482C6C">
        <w:rPr>
          <w:sz w:val="20"/>
        </w:rPr>
        <w:t>quickly</w:t>
      </w:r>
      <w:r w:rsidRPr="00482C6C">
        <w:rPr>
          <w:spacing w:val="-3"/>
          <w:sz w:val="20"/>
        </w:rPr>
        <w:t xml:space="preserve"> </w:t>
      </w:r>
      <w:r w:rsidRPr="00482C6C">
        <w:rPr>
          <w:sz w:val="20"/>
        </w:rPr>
        <w:t>and</w:t>
      </w:r>
      <w:r w:rsidRPr="00482C6C">
        <w:rPr>
          <w:spacing w:val="-2"/>
          <w:sz w:val="20"/>
        </w:rPr>
        <w:t xml:space="preserve"> </w:t>
      </w:r>
      <w:r w:rsidRPr="00482C6C">
        <w:rPr>
          <w:sz w:val="20"/>
        </w:rPr>
        <w:t>to</w:t>
      </w:r>
      <w:r w:rsidRPr="00482C6C">
        <w:rPr>
          <w:spacing w:val="-2"/>
          <w:sz w:val="20"/>
        </w:rPr>
        <w:t xml:space="preserve"> </w:t>
      </w:r>
      <w:r w:rsidRPr="00482C6C">
        <w:rPr>
          <w:sz w:val="20"/>
        </w:rPr>
        <w:t>be</w:t>
      </w:r>
      <w:r w:rsidRPr="00482C6C">
        <w:rPr>
          <w:spacing w:val="-3"/>
          <w:sz w:val="20"/>
        </w:rPr>
        <w:t xml:space="preserve"> </w:t>
      </w:r>
      <w:r w:rsidRPr="00482C6C">
        <w:rPr>
          <w:sz w:val="20"/>
        </w:rPr>
        <w:t>informed</w:t>
      </w:r>
      <w:r w:rsidRPr="00482C6C">
        <w:rPr>
          <w:spacing w:val="-2"/>
          <w:sz w:val="20"/>
        </w:rPr>
        <w:t xml:space="preserve"> </w:t>
      </w:r>
      <w:r w:rsidRPr="00482C6C">
        <w:rPr>
          <w:sz w:val="20"/>
        </w:rPr>
        <w:t>of</w:t>
      </w:r>
      <w:r w:rsidRPr="00482C6C">
        <w:rPr>
          <w:spacing w:val="-5"/>
          <w:sz w:val="20"/>
        </w:rPr>
        <w:t xml:space="preserve"> </w:t>
      </w:r>
      <w:r w:rsidRPr="00482C6C">
        <w:rPr>
          <w:sz w:val="20"/>
        </w:rPr>
        <w:t>due</w:t>
      </w:r>
      <w:r w:rsidRPr="00482C6C">
        <w:rPr>
          <w:spacing w:val="-3"/>
          <w:sz w:val="20"/>
        </w:rPr>
        <w:t xml:space="preserve"> </w:t>
      </w:r>
      <w:r w:rsidRPr="00482C6C">
        <w:rPr>
          <w:sz w:val="20"/>
        </w:rPr>
        <w:t>process procedures affecting their</w:t>
      </w:r>
      <w:r w:rsidRPr="00482C6C">
        <w:rPr>
          <w:spacing w:val="-2"/>
          <w:sz w:val="20"/>
        </w:rPr>
        <w:t xml:space="preserve"> </w:t>
      </w:r>
      <w:r w:rsidRPr="00482C6C">
        <w:rPr>
          <w:sz w:val="20"/>
        </w:rPr>
        <w:t>child.</w:t>
      </w:r>
    </w:p>
    <w:p w14:paraId="0070F457" w14:textId="77777777" w:rsidR="00F24886" w:rsidRPr="00482C6C" w:rsidRDefault="00F24886">
      <w:pPr>
        <w:pStyle w:val="BodyText"/>
        <w:spacing w:before="11"/>
        <w:rPr>
          <w:sz w:val="19"/>
        </w:rPr>
      </w:pPr>
    </w:p>
    <w:p w14:paraId="085A5FE3" w14:textId="77777777" w:rsidR="00F24886" w:rsidRPr="00482C6C" w:rsidRDefault="006101DF" w:rsidP="000A13D5">
      <w:pPr>
        <w:pStyle w:val="ListParagraph"/>
        <w:numPr>
          <w:ilvl w:val="0"/>
          <w:numId w:val="49"/>
        </w:numPr>
        <w:tabs>
          <w:tab w:val="left" w:pos="960"/>
          <w:tab w:val="left" w:pos="961"/>
        </w:tabs>
        <w:rPr>
          <w:sz w:val="20"/>
        </w:rPr>
      </w:pPr>
      <w:r w:rsidRPr="00482C6C">
        <w:rPr>
          <w:sz w:val="20"/>
        </w:rPr>
        <w:t>Expect the school to guide the student in the development of proper study habits at</w:t>
      </w:r>
      <w:r w:rsidRPr="00482C6C">
        <w:rPr>
          <w:spacing w:val="-19"/>
          <w:sz w:val="20"/>
        </w:rPr>
        <w:t xml:space="preserve"> </w:t>
      </w:r>
      <w:r w:rsidRPr="00482C6C">
        <w:rPr>
          <w:sz w:val="20"/>
        </w:rPr>
        <w:t>home.</w:t>
      </w:r>
    </w:p>
    <w:p w14:paraId="0E1D3660" w14:textId="77777777" w:rsidR="00F24886" w:rsidRPr="00482C6C" w:rsidRDefault="00F24886">
      <w:pPr>
        <w:pStyle w:val="BodyText"/>
      </w:pPr>
    </w:p>
    <w:p w14:paraId="11BBB49E" w14:textId="77777777" w:rsidR="00F24886" w:rsidRPr="00482C6C" w:rsidRDefault="006101DF" w:rsidP="000A13D5">
      <w:pPr>
        <w:pStyle w:val="ListParagraph"/>
        <w:numPr>
          <w:ilvl w:val="0"/>
          <w:numId w:val="49"/>
        </w:numPr>
        <w:tabs>
          <w:tab w:val="left" w:pos="960"/>
          <w:tab w:val="left" w:pos="961"/>
        </w:tabs>
        <w:spacing w:before="1"/>
        <w:ind w:right="748"/>
        <w:rPr>
          <w:sz w:val="20"/>
        </w:rPr>
      </w:pPr>
      <w:r w:rsidRPr="00482C6C">
        <w:rPr>
          <w:sz w:val="20"/>
        </w:rPr>
        <w:t>Expect</w:t>
      </w:r>
      <w:r w:rsidRPr="00482C6C">
        <w:rPr>
          <w:spacing w:val="-4"/>
          <w:sz w:val="20"/>
        </w:rPr>
        <w:t xml:space="preserve"> </w:t>
      </w:r>
      <w:r w:rsidRPr="00482C6C">
        <w:rPr>
          <w:sz w:val="20"/>
        </w:rPr>
        <w:t>school</w:t>
      </w:r>
      <w:r w:rsidRPr="00482C6C">
        <w:rPr>
          <w:spacing w:val="-4"/>
          <w:sz w:val="20"/>
        </w:rPr>
        <w:t xml:space="preserve"> </w:t>
      </w:r>
      <w:r w:rsidRPr="00482C6C">
        <w:rPr>
          <w:sz w:val="20"/>
        </w:rPr>
        <w:t>personnel</w:t>
      </w:r>
      <w:r w:rsidRPr="00482C6C">
        <w:rPr>
          <w:spacing w:val="-4"/>
          <w:sz w:val="20"/>
        </w:rPr>
        <w:t xml:space="preserve"> </w:t>
      </w:r>
      <w:r w:rsidRPr="00482C6C">
        <w:rPr>
          <w:sz w:val="20"/>
        </w:rPr>
        <w:t>to</w:t>
      </w:r>
      <w:r w:rsidRPr="00482C6C">
        <w:rPr>
          <w:spacing w:val="-2"/>
          <w:sz w:val="20"/>
        </w:rPr>
        <w:t xml:space="preserve"> </w:t>
      </w:r>
      <w:r w:rsidRPr="00482C6C">
        <w:rPr>
          <w:sz w:val="20"/>
        </w:rPr>
        <w:t>keep</w:t>
      </w:r>
      <w:r w:rsidRPr="00482C6C">
        <w:rPr>
          <w:spacing w:val="-2"/>
          <w:sz w:val="20"/>
        </w:rPr>
        <w:t xml:space="preserve"> </w:t>
      </w:r>
      <w:r w:rsidRPr="00482C6C">
        <w:rPr>
          <w:sz w:val="20"/>
        </w:rPr>
        <w:t>attendance</w:t>
      </w:r>
      <w:r w:rsidRPr="00482C6C">
        <w:rPr>
          <w:spacing w:val="-3"/>
          <w:sz w:val="20"/>
        </w:rPr>
        <w:t xml:space="preserve"> </w:t>
      </w:r>
      <w:r w:rsidRPr="00482C6C">
        <w:rPr>
          <w:sz w:val="20"/>
        </w:rPr>
        <w:t>daily</w:t>
      </w:r>
      <w:r w:rsidRPr="00482C6C">
        <w:rPr>
          <w:spacing w:val="-2"/>
          <w:sz w:val="20"/>
        </w:rPr>
        <w:t xml:space="preserve"> </w:t>
      </w:r>
      <w:r w:rsidRPr="00482C6C">
        <w:rPr>
          <w:sz w:val="20"/>
        </w:rPr>
        <w:t>and</w:t>
      </w:r>
      <w:r w:rsidRPr="00482C6C">
        <w:rPr>
          <w:spacing w:val="-2"/>
          <w:sz w:val="20"/>
        </w:rPr>
        <w:t xml:space="preserve"> </w:t>
      </w:r>
      <w:r w:rsidRPr="00482C6C">
        <w:rPr>
          <w:sz w:val="20"/>
        </w:rPr>
        <w:t>inform</w:t>
      </w:r>
      <w:r w:rsidRPr="00482C6C">
        <w:rPr>
          <w:spacing w:val="-5"/>
          <w:sz w:val="20"/>
        </w:rPr>
        <w:t xml:space="preserve"> </w:t>
      </w:r>
      <w:r w:rsidRPr="00482C6C">
        <w:rPr>
          <w:sz w:val="20"/>
        </w:rPr>
        <w:t>parents/guardians</w:t>
      </w:r>
      <w:r w:rsidRPr="00482C6C">
        <w:rPr>
          <w:spacing w:val="-4"/>
          <w:sz w:val="20"/>
        </w:rPr>
        <w:t xml:space="preserve"> </w:t>
      </w:r>
      <w:r w:rsidRPr="00482C6C">
        <w:rPr>
          <w:sz w:val="20"/>
        </w:rPr>
        <w:t>of</w:t>
      </w:r>
      <w:r w:rsidRPr="00482C6C">
        <w:rPr>
          <w:spacing w:val="-5"/>
          <w:sz w:val="20"/>
        </w:rPr>
        <w:t xml:space="preserve"> </w:t>
      </w:r>
      <w:r w:rsidRPr="00482C6C">
        <w:rPr>
          <w:sz w:val="20"/>
        </w:rPr>
        <w:t>any</w:t>
      </w:r>
      <w:r w:rsidRPr="00482C6C">
        <w:rPr>
          <w:spacing w:val="-4"/>
          <w:sz w:val="20"/>
        </w:rPr>
        <w:t xml:space="preserve"> </w:t>
      </w:r>
      <w:r w:rsidRPr="00482C6C">
        <w:rPr>
          <w:sz w:val="20"/>
        </w:rPr>
        <w:t>absenteeism</w:t>
      </w:r>
      <w:r w:rsidRPr="00482C6C">
        <w:rPr>
          <w:spacing w:val="-7"/>
          <w:sz w:val="20"/>
        </w:rPr>
        <w:t xml:space="preserve"> </w:t>
      </w:r>
      <w:r w:rsidRPr="00482C6C">
        <w:rPr>
          <w:sz w:val="20"/>
        </w:rPr>
        <w:t>or chronic</w:t>
      </w:r>
      <w:r w:rsidRPr="00482C6C">
        <w:rPr>
          <w:spacing w:val="-1"/>
          <w:sz w:val="20"/>
        </w:rPr>
        <w:t xml:space="preserve"> </w:t>
      </w:r>
      <w:r w:rsidRPr="00482C6C">
        <w:rPr>
          <w:sz w:val="20"/>
        </w:rPr>
        <w:t>tardiness.</w:t>
      </w:r>
    </w:p>
    <w:p w14:paraId="690CC1EA" w14:textId="77777777" w:rsidR="00F24886" w:rsidRPr="00482C6C" w:rsidRDefault="00F24886">
      <w:pPr>
        <w:pStyle w:val="BodyText"/>
        <w:spacing w:before="10"/>
        <w:rPr>
          <w:sz w:val="19"/>
        </w:rPr>
      </w:pPr>
    </w:p>
    <w:p w14:paraId="29780C28" w14:textId="77777777" w:rsidR="00F24886" w:rsidRPr="00482C6C" w:rsidRDefault="006101DF" w:rsidP="000A13D5">
      <w:pPr>
        <w:pStyle w:val="ListParagraph"/>
        <w:numPr>
          <w:ilvl w:val="0"/>
          <w:numId w:val="49"/>
        </w:numPr>
        <w:tabs>
          <w:tab w:val="left" w:pos="960"/>
          <w:tab w:val="left" w:pos="961"/>
        </w:tabs>
        <w:ind w:right="336"/>
        <w:rPr>
          <w:sz w:val="20"/>
        </w:rPr>
      </w:pPr>
      <w:r w:rsidRPr="00482C6C">
        <w:rPr>
          <w:sz w:val="20"/>
        </w:rPr>
        <w:t>Inspect the child’s cumulative record in conformity with current guidelines and to receive, upon request, names</w:t>
      </w:r>
      <w:r w:rsidRPr="00482C6C">
        <w:rPr>
          <w:spacing w:val="-3"/>
          <w:sz w:val="20"/>
        </w:rPr>
        <w:t xml:space="preserve"> </w:t>
      </w:r>
      <w:r w:rsidRPr="00482C6C">
        <w:rPr>
          <w:sz w:val="20"/>
        </w:rPr>
        <w:t>and</w:t>
      </w:r>
      <w:r w:rsidRPr="00482C6C">
        <w:rPr>
          <w:spacing w:val="-1"/>
          <w:sz w:val="20"/>
        </w:rPr>
        <w:t xml:space="preserve"> </w:t>
      </w:r>
      <w:r w:rsidRPr="00482C6C">
        <w:rPr>
          <w:sz w:val="20"/>
        </w:rPr>
        <w:t>addresses</w:t>
      </w:r>
      <w:r w:rsidRPr="00482C6C">
        <w:rPr>
          <w:spacing w:val="-3"/>
          <w:sz w:val="20"/>
        </w:rPr>
        <w:t xml:space="preserve"> </w:t>
      </w:r>
      <w:r w:rsidRPr="00482C6C">
        <w:rPr>
          <w:sz w:val="20"/>
        </w:rPr>
        <w:t>of</w:t>
      </w:r>
      <w:r w:rsidRPr="00482C6C">
        <w:rPr>
          <w:spacing w:val="-4"/>
          <w:sz w:val="20"/>
        </w:rPr>
        <w:t xml:space="preserve"> </w:t>
      </w:r>
      <w:r w:rsidRPr="00482C6C">
        <w:rPr>
          <w:sz w:val="20"/>
        </w:rPr>
        <w:t>all</w:t>
      </w:r>
      <w:r w:rsidRPr="00482C6C">
        <w:rPr>
          <w:spacing w:val="-2"/>
          <w:sz w:val="20"/>
        </w:rPr>
        <w:t xml:space="preserve"> </w:t>
      </w:r>
      <w:r w:rsidRPr="00482C6C">
        <w:rPr>
          <w:sz w:val="20"/>
        </w:rPr>
        <w:t>persons</w:t>
      </w:r>
      <w:r w:rsidRPr="00482C6C">
        <w:rPr>
          <w:spacing w:val="-3"/>
          <w:sz w:val="20"/>
        </w:rPr>
        <w:t xml:space="preserve"> </w:t>
      </w:r>
      <w:r w:rsidRPr="00482C6C">
        <w:rPr>
          <w:sz w:val="20"/>
        </w:rPr>
        <w:t>or</w:t>
      </w:r>
      <w:r w:rsidRPr="00482C6C">
        <w:rPr>
          <w:spacing w:val="-2"/>
          <w:sz w:val="20"/>
        </w:rPr>
        <w:t xml:space="preserve"> </w:t>
      </w:r>
      <w:r w:rsidRPr="00482C6C">
        <w:rPr>
          <w:sz w:val="20"/>
        </w:rPr>
        <w:t>agencies</w:t>
      </w:r>
      <w:r w:rsidRPr="00482C6C">
        <w:rPr>
          <w:spacing w:val="-3"/>
          <w:sz w:val="20"/>
        </w:rPr>
        <w:t xml:space="preserve"> </w:t>
      </w:r>
      <w:r w:rsidRPr="00482C6C">
        <w:rPr>
          <w:sz w:val="20"/>
        </w:rPr>
        <w:t>outside</w:t>
      </w:r>
      <w:r w:rsidRPr="00482C6C">
        <w:rPr>
          <w:spacing w:val="-2"/>
          <w:sz w:val="20"/>
        </w:rPr>
        <w:t xml:space="preserve"> </w:t>
      </w:r>
      <w:r w:rsidRPr="00482C6C">
        <w:rPr>
          <w:sz w:val="20"/>
        </w:rPr>
        <w:t>the school</w:t>
      </w:r>
      <w:r w:rsidRPr="00482C6C">
        <w:rPr>
          <w:spacing w:val="-3"/>
          <w:sz w:val="20"/>
        </w:rPr>
        <w:t xml:space="preserve"> </w:t>
      </w:r>
      <w:r w:rsidRPr="00482C6C">
        <w:rPr>
          <w:sz w:val="20"/>
        </w:rPr>
        <w:t>system</w:t>
      </w:r>
      <w:r w:rsidRPr="00482C6C">
        <w:rPr>
          <w:spacing w:val="-6"/>
          <w:sz w:val="20"/>
        </w:rPr>
        <w:t xml:space="preserve"> </w:t>
      </w:r>
      <w:r w:rsidRPr="00482C6C">
        <w:rPr>
          <w:sz w:val="20"/>
        </w:rPr>
        <w:t>that have</w:t>
      </w:r>
      <w:r w:rsidRPr="00482C6C">
        <w:rPr>
          <w:spacing w:val="-2"/>
          <w:sz w:val="20"/>
        </w:rPr>
        <w:t xml:space="preserve"> </w:t>
      </w:r>
      <w:r w:rsidRPr="00482C6C">
        <w:rPr>
          <w:sz w:val="20"/>
        </w:rPr>
        <w:t>been</w:t>
      </w:r>
      <w:r w:rsidRPr="00482C6C">
        <w:rPr>
          <w:spacing w:val="-3"/>
          <w:sz w:val="20"/>
        </w:rPr>
        <w:t xml:space="preserve"> </w:t>
      </w:r>
      <w:r w:rsidRPr="00482C6C">
        <w:rPr>
          <w:sz w:val="20"/>
        </w:rPr>
        <w:t>given</w:t>
      </w:r>
      <w:r w:rsidRPr="00482C6C">
        <w:rPr>
          <w:spacing w:val="-3"/>
          <w:sz w:val="20"/>
        </w:rPr>
        <w:t xml:space="preserve"> </w:t>
      </w:r>
      <w:r w:rsidRPr="00482C6C">
        <w:rPr>
          <w:sz w:val="20"/>
        </w:rPr>
        <w:t>information about their</w:t>
      </w:r>
      <w:r w:rsidRPr="00482C6C">
        <w:rPr>
          <w:spacing w:val="-1"/>
          <w:sz w:val="20"/>
        </w:rPr>
        <w:t xml:space="preserve"> </w:t>
      </w:r>
      <w:r w:rsidRPr="00482C6C">
        <w:rPr>
          <w:sz w:val="20"/>
        </w:rPr>
        <w:t>child.</w:t>
      </w:r>
    </w:p>
    <w:p w14:paraId="7D772A1A" w14:textId="77777777" w:rsidR="00F24886" w:rsidRPr="00482C6C" w:rsidRDefault="00F24886">
      <w:pPr>
        <w:pStyle w:val="BodyText"/>
        <w:spacing w:before="2"/>
      </w:pPr>
    </w:p>
    <w:p w14:paraId="5F9723E6" w14:textId="77777777" w:rsidR="00F24886" w:rsidRPr="00482C6C" w:rsidRDefault="006101DF" w:rsidP="000A13D5">
      <w:pPr>
        <w:pStyle w:val="ListParagraph"/>
        <w:numPr>
          <w:ilvl w:val="0"/>
          <w:numId w:val="49"/>
        </w:numPr>
        <w:tabs>
          <w:tab w:val="left" w:pos="960"/>
          <w:tab w:val="left" w:pos="961"/>
        </w:tabs>
        <w:ind w:right="858"/>
        <w:rPr>
          <w:sz w:val="20"/>
        </w:rPr>
      </w:pPr>
      <w:r w:rsidRPr="00482C6C">
        <w:rPr>
          <w:sz w:val="20"/>
        </w:rPr>
        <w:t>Be</w:t>
      </w:r>
      <w:r w:rsidRPr="00482C6C">
        <w:rPr>
          <w:spacing w:val="-3"/>
          <w:sz w:val="20"/>
        </w:rPr>
        <w:t xml:space="preserve"> </w:t>
      </w:r>
      <w:r w:rsidRPr="00482C6C">
        <w:rPr>
          <w:sz w:val="20"/>
        </w:rPr>
        <w:t>informed</w:t>
      </w:r>
      <w:r w:rsidRPr="00482C6C">
        <w:rPr>
          <w:spacing w:val="-2"/>
          <w:sz w:val="20"/>
        </w:rPr>
        <w:t xml:space="preserve"> </w:t>
      </w:r>
      <w:r w:rsidRPr="00482C6C">
        <w:rPr>
          <w:sz w:val="20"/>
        </w:rPr>
        <w:t>of</w:t>
      </w:r>
      <w:r w:rsidRPr="00482C6C">
        <w:rPr>
          <w:spacing w:val="-5"/>
          <w:sz w:val="20"/>
        </w:rPr>
        <w:t xml:space="preserve"> </w:t>
      </w:r>
      <w:r w:rsidRPr="00482C6C">
        <w:rPr>
          <w:sz w:val="20"/>
        </w:rPr>
        <w:t>the</w:t>
      </w:r>
      <w:r w:rsidRPr="00482C6C">
        <w:rPr>
          <w:spacing w:val="-3"/>
          <w:sz w:val="20"/>
        </w:rPr>
        <w:t xml:space="preserve"> </w:t>
      </w:r>
      <w:r w:rsidRPr="00482C6C">
        <w:rPr>
          <w:sz w:val="20"/>
        </w:rPr>
        <w:t>academic</w:t>
      </w:r>
      <w:r w:rsidRPr="00482C6C">
        <w:rPr>
          <w:spacing w:val="-3"/>
          <w:sz w:val="20"/>
        </w:rPr>
        <w:t xml:space="preserve"> </w:t>
      </w:r>
      <w:r w:rsidRPr="00482C6C">
        <w:rPr>
          <w:sz w:val="20"/>
        </w:rPr>
        <w:t>requirements</w:t>
      </w:r>
      <w:r w:rsidRPr="00482C6C">
        <w:rPr>
          <w:spacing w:val="-4"/>
          <w:sz w:val="20"/>
        </w:rPr>
        <w:t xml:space="preserve"> </w:t>
      </w:r>
      <w:r w:rsidRPr="00482C6C">
        <w:rPr>
          <w:sz w:val="20"/>
        </w:rPr>
        <w:t>of</w:t>
      </w:r>
      <w:r w:rsidRPr="00482C6C">
        <w:rPr>
          <w:spacing w:val="-5"/>
          <w:sz w:val="20"/>
        </w:rPr>
        <w:t xml:space="preserve"> </w:t>
      </w:r>
      <w:r w:rsidRPr="00482C6C">
        <w:rPr>
          <w:sz w:val="20"/>
        </w:rPr>
        <w:t>any</w:t>
      </w:r>
      <w:r w:rsidRPr="00482C6C">
        <w:rPr>
          <w:spacing w:val="-4"/>
          <w:sz w:val="20"/>
        </w:rPr>
        <w:t xml:space="preserve"> </w:t>
      </w:r>
      <w:r w:rsidRPr="00482C6C">
        <w:rPr>
          <w:sz w:val="20"/>
        </w:rPr>
        <w:t>course</w:t>
      </w:r>
      <w:r w:rsidRPr="00482C6C">
        <w:rPr>
          <w:spacing w:val="-3"/>
          <w:sz w:val="20"/>
        </w:rPr>
        <w:t xml:space="preserve"> </w:t>
      </w:r>
      <w:r w:rsidRPr="00482C6C">
        <w:rPr>
          <w:sz w:val="20"/>
        </w:rPr>
        <w:t>and</w:t>
      </w:r>
      <w:r w:rsidRPr="00482C6C">
        <w:rPr>
          <w:spacing w:val="-2"/>
          <w:sz w:val="20"/>
        </w:rPr>
        <w:t xml:space="preserve"> </w:t>
      </w:r>
      <w:r w:rsidRPr="00482C6C">
        <w:rPr>
          <w:sz w:val="20"/>
        </w:rPr>
        <w:t>school</w:t>
      </w:r>
      <w:r w:rsidRPr="00482C6C">
        <w:rPr>
          <w:spacing w:val="-4"/>
          <w:sz w:val="20"/>
        </w:rPr>
        <w:t xml:space="preserve"> </w:t>
      </w:r>
      <w:r w:rsidRPr="00482C6C">
        <w:rPr>
          <w:sz w:val="20"/>
        </w:rPr>
        <w:t>program</w:t>
      </w:r>
      <w:r w:rsidRPr="00482C6C">
        <w:rPr>
          <w:spacing w:val="-7"/>
          <w:sz w:val="20"/>
        </w:rPr>
        <w:t xml:space="preserve"> </w:t>
      </w:r>
      <w:r w:rsidRPr="00482C6C">
        <w:rPr>
          <w:sz w:val="20"/>
        </w:rPr>
        <w:t>and</w:t>
      </w:r>
      <w:r w:rsidRPr="00482C6C">
        <w:rPr>
          <w:spacing w:val="-2"/>
          <w:sz w:val="20"/>
        </w:rPr>
        <w:t xml:space="preserve"> </w:t>
      </w:r>
      <w:r w:rsidRPr="00482C6C">
        <w:rPr>
          <w:sz w:val="20"/>
        </w:rPr>
        <w:t>of</w:t>
      </w:r>
      <w:r w:rsidRPr="00482C6C">
        <w:rPr>
          <w:spacing w:val="-5"/>
          <w:sz w:val="20"/>
        </w:rPr>
        <w:t xml:space="preserve"> </w:t>
      </w:r>
      <w:r w:rsidRPr="00482C6C">
        <w:rPr>
          <w:sz w:val="20"/>
        </w:rPr>
        <w:t>the</w:t>
      </w:r>
      <w:r w:rsidRPr="00482C6C">
        <w:rPr>
          <w:spacing w:val="-3"/>
          <w:sz w:val="20"/>
        </w:rPr>
        <w:t xml:space="preserve"> </w:t>
      </w:r>
      <w:r w:rsidRPr="00482C6C">
        <w:rPr>
          <w:sz w:val="20"/>
        </w:rPr>
        <w:t>grading</w:t>
      </w:r>
      <w:r w:rsidRPr="00482C6C">
        <w:rPr>
          <w:spacing w:val="-4"/>
          <w:sz w:val="20"/>
        </w:rPr>
        <w:t xml:space="preserve"> </w:t>
      </w:r>
      <w:r w:rsidRPr="00482C6C">
        <w:rPr>
          <w:sz w:val="20"/>
        </w:rPr>
        <w:t>and promotion</w:t>
      </w:r>
      <w:r w:rsidRPr="00482C6C">
        <w:rPr>
          <w:spacing w:val="-2"/>
          <w:sz w:val="20"/>
        </w:rPr>
        <w:t xml:space="preserve"> </w:t>
      </w:r>
      <w:r w:rsidRPr="00482C6C">
        <w:rPr>
          <w:sz w:val="20"/>
        </w:rPr>
        <w:t>policies.</w:t>
      </w:r>
    </w:p>
    <w:p w14:paraId="44492385" w14:textId="77777777" w:rsidR="00F24886" w:rsidRPr="00482C6C" w:rsidRDefault="00F24886">
      <w:pPr>
        <w:pStyle w:val="BodyText"/>
        <w:spacing w:before="10"/>
        <w:rPr>
          <w:sz w:val="19"/>
        </w:rPr>
      </w:pPr>
    </w:p>
    <w:p w14:paraId="44E46D8C" w14:textId="77777777" w:rsidR="00F24886" w:rsidRPr="00482C6C" w:rsidRDefault="006101DF" w:rsidP="000A13D5">
      <w:pPr>
        <w:pStyle w:val="ListParagraph"/>
        <w:numPr>
          <w:ilvl w:val="0"/>
          <w:numId w:val="49"/>
        </w:numPr>
        <w:tabs>
          <w:tab w:val="left" w:pos="960"/>
          <w:tab w:val="left" w:pos="961"/>
        </w:tabs>
        <w:ind w:right="364"/>
        <w:rPr>
          <w:sz w:val="20"/>
        </w:rPr>
      </w:pPr>
      <w:r w:rsidRPr="00482C6C">
        <w:rPr>
          <w:sz w:val="20"/>
        </w:rPr>
        <w:t>Have access to and be informed about other school policies and administrative decisions and participate in meaningful parent-teacher conferences to discuss their child’s progress and</w:t>
      </w:r>
      <w:r w:rsidRPr="00482C6C">
        <w:rPr>
          <w:spacing w:val="-6"/>
          <w:sz w:val="20"/>
        </w:rPr>
        <w:t xml:space="preserve"> </w:t>
      </w:r>
      <w:r w:rsidRPr="00482C6C">
        <w:rPr>
          <w:sz w:val="20"/>
        </w:rPr>
        <w:t>welfare.</w:t>
      </w:r>
    </w:p>
    <w:p w14:paraId="0A4B7199" w14:textId="77777777" w:rsidR="00F24886" w:rsidRPr="00482C6C" w:rsidRDefault="00F24886">
      <w:pPr>
        <w:pStyle w:val="BodyText"/>
        <w:spacing w:before="1"/>
      </w:pPr>
    </w:p>
    <w:p w14:paraId="0B51B6FA" w14:textId="77777777" w:rsidR="00F24886" w:rsidRPr="00482C6C" w:rsidRDefault="006101DF" w:rsidP="000A13D5">
      <w:pPr>
        <w:pStyle w:val="ListParagraph"/>
        <w:numPr>
          <w:ilvl w:val="0"/>
          <w:numId w:val="49"/>
        </w:numPr>
        <w:tabs>
          <w:tab w:val="left" w:pos="960"/>
          <w:tab w:val="left" w:pos="961"/>
        </w:tabs>
        <w:spacing w:before="1"/>
        <w:rPr>
          <w:sz w:val="20"/>
        </w:rPr>
      </w:pPr>
      <w:r w:rsidRPr="00482C6C">
        <w:rPr>
          <w:sz w:val="20"/>
        </w:rPr>
        <w:t>Have access to and be informed about all programs for exceptional children.</w:t>
      </w:r>
    </w:p>
    <w:p w14:paraId="58E557BB" w14:textId="77777777" w:rsidR="00F24886" w:rsidRPr="00482C6C" w:rsidRDefault="00F24886">
      <w:pPr>
        <w:pStyle w:val="BodyText"/>
        <w:spacing w:before="9"/>
        <w:rPr>
          <w:sz w:val="19"/>
        </w:rPr>
      </w:pPr>
    </w:p>
    <w:p w14:paraId="716382A3" w14:textId="77777777" w:rsidR="00F24886" w:rsidRPr="00482C6C" w:rsidRDefault="006101DF" w:rsidP="000A13D5">
      <w:pPr>
        <w:pStyle w:val="ListParagraph"/>
        <w:numPr>
          <w:ilvl w:val="0"/>
          <w:numId w:val="49"/>
        </w:numPr>
        <w:tabs>
          <w:tab w:val="left" w:pos="960"/>
          <w:tab w:val="left" w:pos="961"/>
        </w:tabs>
        <w:spacing w:before="1"/>
        <w:ind w:right="522"/>
        <w:rPr>
          <w:sz w:val="20"/>
        </w:rPr>
      </w:pPr>
      <w:r w:rsidRPr="00482C6C">
        <w:rPr>
          <w:sz w:val="20"/>
        </w:rPr>
        <w:t>Consent</w:t>
      </w:r>
      <w:r w:rsidRPr="00482C6C">
        <w:rPr>
          <w:spacing w:val="-4"/>
          <w:sz w:val="20"/>
        </w:rPr>
        <w:t xml:space="preserve"> </w:t>
      </w:r>
      <w:r w:rsidRPr="00482C6C">
        <w:rPr>
          <w:sz w:val="20"/>
        </w:rPr>
        <w:t>to</w:t>
      </w:r>
      <w:r w:rsidRPr="00482C6C">
        <w:rPr>
          <w:spacing w:val="-2"/>
          <w:sz w:val="20"/>
        </w:rPr>
        <w:t xml:space="preserve"> </w:t>
      </w:r>
      <w:r w:rsidRPr="00482C6C">
        <w:rPr>
          <w:sz w:val="20"/>
        </w:rPr>
        <w:t>the</w:t>
      </w:r>
      <w:r w:rsidRPr="00482C6C">
        <w:rPr>
          <w:spacing w:val="-3"/>
          <w:sz w:val="20"/>
        </w:rPr>
        <w:t xml:space="preserve"> </w:t>
      </w:r>
      <w:r w:rsidRPr="00482C6C">
        <w:rPr>
          <w:sz w:val="20"/>
        </w:rPr>
        <w:t>placement,</w:t>
      </w:r>
      <w:r w:rsidRPr="00482C6C">
        <w:rPr>
          <w:spacing w:val="-3"/>
          <w:sz w:val="20"/>
        </w:rPr>
        <w:t xml:space="preserve"> </w:t>
      </w:r>
      <w:r w:rsidRPr="00482C6C">
        <w:rPr>
          <w:sz w:val="20"/>
        </w:rPr>
        <w:t>in</w:t>
      </w:r>
      <w:r w:rsidRPr="00482C6C">
        <w:rPr>
          <w:spacing w:val="-5"/>
          <w:sz w:val="20"/>
        </w:rPr>
        <w:t xml:space="preserve"> </w:t>
      </w:r>
      <w:r w:rsidRPr="00482C6C">
        <w:rPr>
          <w:sz w:val="20"/>
        </w:rPr>
        <w:t>accordance with</w:t>
      </w:r>
      <w:r w:rsidRPr="00482C6C">
        <w:rPr>
          <w:spacing w:val="-4"/>
          <w:sz w:val="20"/>
        </w:rPr>
        <w:t xml:space="preserve"> </w:t>
      </w:r>
      <w:r w:rsidRPr="00482C6C">
        <w:rPr>
          <w:sz w:val="20"/>
        </w:rPr>
        <w:t>established</w:t>
      </w:r>
      <w:r w:rsidRPr="00482C6C">
        <w:rPr>
          <w:spacing w:val="2"/>
          <w:sz w:val="20"/>
        </w:rPr>
        <w:t xml:space="preserve"> </w:t>
      </w:r>
      <w:r w:rsidRPr="00482C6C">
        <w:rPr>
          <w:sz w:val="20"/>
        </w:rPr>
        <w:t>guidelines,</w:t>
      </w:r>
      <w:r w:rsidRPr="00482C6C">
        <w:rPr>
          <w:spacing w:val="-3"/>
          <w:sz w:val="20"/>
        </w:rPr>
        <w:t xml:space="preserve"> </w:t>
      </w:r>
      <w:r w:rsidRPr="00482C6C">
        <w:rPr>
          <w:sz w:val="20"/>
        </w:rPr>
        <w:t>of</w:t>
      </w:r>
      <w:r w:rsidRPr="00482C6C">
        <w:rPr>
          <w:spacing w:val="-5"/>
          <w:sz w:val="20"/>
        </w:rPr>
        <w:t xml:space="preserve"> </w:t>
      </w:r>
      <w:r w:rsidRPr="00482C6C">
        <w:rPr>
          <w:sz w:val="20"/>
        </w:rPr>
        <w:t>their</w:t>
      </w:r>
      <w:r w:rsidRPr="00482C6C">
        <w:rPr>
          <w:spacing w:val="-2"/>
          <w:sz w:val="20"/>
        </w:rPr>
        <w:t xml:space="preserve"> </w:t>
      </w:r>
      <w:r w:rsidRPr="00482C6C">
        <w:rPr>
          <w:sz w:val="20"/>
        </w:rPr>
        <w:t>child</w:t>
      </w:r>
      <w:r w:rsidRPr="00482C6C">
        <w:rPr>
          <w:spacing w:val="-3"/>
          <w:sz w:val="20"/>
        </w:rPr>
        <w:t xml:space="preserve"> </w:t>
      </w:r>
      <w:r w:rsidRPr="00482C6C">
        <w:rPr>
          <w:sz w:val="20"/>
        </w:rPr>
        <w:t>in</w:t>
      </w:r>
      <w:r w:rsidRPr="00482C6C">
        <w:rPr>
          <w:spacing w:val="-5"/>
          <w:sz w:val="20"/>
        </w:rPr>
        <w:t xml:space="preserve"> </w:t>
      </w:r>
      <w:r w:rsidRPr="00482C6C">
        <w:rPr>
          <w:sz w:val="20"/>
        </w:rPr>
        <w:t>a</w:t>
      </w:r>
      <w:r w:rsidRPr="00482C6C">
        <w:rPr>
          <w:spacing w:val="-3"/>
          <w:sz w:val="20"/>
        </w:rPr>
        <w:t xml:space="preserve"> </w:t>
      </w:r>
      <w:r w:rsidRPr="00482C6C">
        <w:rPr>
          <w:sz w:val="20"/>
        </w:rPr>
        <w:t>special</w:t>
      </w:r>
      <w:r w:rsidRPr="00482C6C">
        <w:rPr>
          <w:spacing w:val="-3"/>
          <w:sz w:val="20"/>
        </w:rPr>
        <w:t xml:space="preserve"> </w:t>
      </w:r>
      <w:r w:rsidRPr="00482C6C">
        <w:rPr>
          <w:sz w:val="20"/>
        </w:rPr>
        <w:t xml:space="preserve">education class unless proper due process procedures are followed to </w:t>
      </w:r>
      <w:proofErr w:type="gramStart"/>
      <w:r w:rsidRPr="00482C6C">
        <w:rPr>
          <w:sz w:val="20"/>
        </w:rPr>
        <w:t>effect</w:t>
      </w:r>
      <w:proofErr w:type="gramEnd"/>
      <w:r w:rsidRPr="00482C6C">
        <w:rPr>
          <w:sz w:val="20"/>
        </w:rPr>
        <w:t xml:space="preserve"> a placement without such</w:t>
      </w:r>
      <w:r w:rsidRPr="00482C6C">
        <w:rPr>
          <w:spacing w:val="-33"/>
          <w:sz w:val="20"/>
        </w:rPr>
        <w:t xml:space="preserve"> </w:t>
      </w:r>
      <w:r w:rsidRPr="00482C6C">
        <w:rPr>
          <w:sz w:val="20"/>
        </w:rPr>
        <w:t>consent.</w:t>
      </w:r>
    </w:p>
    <w:p w14:paraId="1197A207" w14:textId="77777777" w:rsidR="00F24886" w:rsidRPr="00482C6C" w:rsidRDefault="00F24886">
      <w:pPr>
        <w:pStyle w:val="BodyText"/>
        <w:spacing w:before="1"/>
      </w:pPr>
    </w:p>
    <w:p w14:paraId="012F8EEF" w14:textId="77777777" w:rsidR="00F24886" w:rsidRPr="00482C6C" w:rsidRDefault="006101DF" w:rsidP="000A13D5">
      <w:pPr>
        <w:pStyle w:val="ListParagraph"/>
        <w:numPr>
          <w:ilvl w:val="0"/>
          <w:numId w:val="49"/>
        </w:numPr>
        <w:tabs>
          <w:tab w:val="left" w:pos="960"/>
          <w:tab w:val="left" w:pos="961"/>
        </w:tabs>
        <w:ind w:right="269"/>
        <w:rPr>
          <w:sz w:val="20"/>
        </w:rPr>
      </w:pPr>
      <w:r w:rsidRPr="00482C6C">
        <w:rPr>
          <w:sz w:val="20"/>
        </w:rPr>
        <w:t>Expect school personnel to notify parents/guardians of important school news and messages, particularly as they relate to</w:t>
      </w:r>
      <w:r w:rsidRPr="00482C6C">
        <w:rPr>
          <w:spacing w:val="-4"/>
          <w:sz w:val="20"/>
        </w:rPr>
        <w:t xml:space="preserve"> </w:t>
      </w:r>
      <w:r w:rsidRPr="00482C6C">
        <w:rPr>
          <w:sz w:val="20"/>
        </w:rPr>
        <w:t>children.</w:t>
      </w:r>
    </w:p>
    <w:p w14:paraId="188B16A2" w14:textId="77777777" w:rsidR="00F24886" w:rsidRPr="00482C6C" w:rsidRDefault="00F24886">
      <w:pPr>
        <w:pStyle w:val="BodyText"/>
        <w:spacing w:before="10"/>
        <w:rPr>
          <w:sz w:val="19"/>
        </w:rPr>
      </w:pPr>
    </w:p>
    <w:p w14:paraId="2AEFF3FC" w14:textId="77777777" w:rsidR="00F24886" w:rsidRPr="00482C6C" w:rsidRDefault="006101DF" w:rsidP="000A13D5">
      <w:pPr>
        <w:pStyle w:val="ListParagraph"/>
        <w:numPr>
          <w:ilvl w:val="0"/>
          <w:numId w:val="49"/>
        </w:numPr>
        <w:tabs>
          <w:tab w:val="left" w:pos="960"/>
          <w:tab w:val="left" w:pos="961"/>
        </w:tabs>
        <w:ind w:right="758"/>
        <w:rPr>
          <w:sz w:val="20"/>
        </w:rPr>
      </w:pPr>
      <w:r w:rsidRPr="00482C6C">
        <w:rPr>
          <w:sz w:val="20"/>
        </w:rPr>
        <w:t>Be</w:t>
      </w:r>
      <w:r w:rsidRPr="00482C6C">
        <w:rPr>
          <w:spacing w:val="-3"/>
          <w:sz w:val="20"/>
        </w:rPr>
        <w:t xml:space="preserve"> </w:t>
      </w:r>
      <w:r w:rsidRPr="00482C6C">
        <w:rPr>
          <w:sz w:val="20"/>
        </w:rPr>
        <w:t>familiar with</w:t>
      </w:r>
      <w:r w:rsidRPr="00482C6C">
        <w:rPr>
          <w:spacing w:val="-5"/>
          <w:sz w:val="20"/>
        </w:rPr>
        <w:t xml:space="preserve"> </w:t>
      </w:r>
      <w:r w:rsidRPr="00482C6C">
        <w:rPr>
          <w:sz w:val="20"/>
        </w:rPr>
        <w:t>all</w:t>
      </w:r>
      <w:r w:rsidRPr="00482C6C">
        <w:rPr>
          <w:spacing w:val="-1"/>
          <w:sz w:val="20"/>
        </w:rPr>
        <w:t xml:space="preserve"> </w:t>
      </w:r>
      <w:r w:rsidRPr="00482C6C">
        <w:rPr>
          <w:sz w:val="20"/>
        </w:rPr>
        <w:t>school</w:t>
      </w:r>
      <w:r w:rsidRPr="00482C6C">
        <w:rPr>
          <w:spacing w:val="-4"/>
          <w:sz w:val="20"/>
        </w:rPr>
        <w:t xml:space="preserve"> </w:t>
      </w:r>
      <w:r w:rsidRPr="00482C6C">
        <w:rPr>
          <w:sz w:val="20"/>
        </w:rPr>
        <w:t>rules</w:t>
      </w:r>
      <w:r w:rsidRPr="00482C6C">
        <w:rPr>
          <w:spacing w:val="-4"/>
          <w:sz w:val="20"/>
        </w:rPr>
        <w:t xml:space="preserve"> </w:t>
      </w:r>
      <w:r w:rsidRPr="00482C6C">
        <w:rPr>
          <w:sz w:val="20"/>
        </w:rPr>
        <w:t>and</w:t>
      </w:r>
      <w:r w:rsidRPr="00482C6C">
        <w:rPr>
          <w:spacing w:val="-2"/>
          <w:sz w:val="20"/>
        </w:rPr>
        <w:t xml:space="preserve"> </w:t>
      </w:r>
      <w:r w:rsidRPr="00482C6C">
        <w:rPr>
          <w:sz w:val="20"/>
        </w:rPr>
        <w:t>regulations</w:t>
      </w:r>
      <w:r w:rsidRPr="00482C6C">
        <w:rPr>
          <w:spacing w:val="-4"/>
          <w:sz w:val="20"/>
        </w:rPr>
        <w:t xml:space="preserve"> </w:t>
      </w:r>
      <w:r w:rsidRPr="00482C6C">
        <w:rPr>
          <w:sz w:val="20"/>
        </w:rPr>
        <w:t>and</w:t>
      </w:r>
      <w:r w:rsidRPr="00482C6C">
        <w:rPr>
          <w:spacing w:val="-2"/>
          <w:sz w:val="20"/>
        </w:rPr>
        <w:t xml:space="preserve"> </w:t>
      </w:r>
      <w:r w:rsidRPr="00482C6C">
        <w:rPr>
          <w:sz w:val="20"/>
        </w:rPr>
        <w:t>the</w:t>
      </w:r>
      <w:r w:rsidRPr="00482C6C">
        <w:rPr>
          <w:spacing w:val="-3"/>
          <w:sz w:val="20"/>
        </w:rPr>
        <w:t xml:space="preserve"> </w:t>
      </w:r>
      <w:r w:rsidRPr="00482C6C">
        <w:rPr>
          <w:sz w:val="20"/>
        </w:rPr>
        <w:t>consequences</w:t>
      </w:r>
      <w:r w:rsidRPr="00482C6C">
        <w:rPr>
          <w:spacing w:val="-4"/>
          <w:sz w:val="20"/>
        </w:rPr>
        <w:t xml:space="preserve"> </w:t>
      </w:r>
      <w:r w:rsidRPr="00482C6C">
        <w:rPr>
          <w:sz w:val="20"/>
        </w:rPr>
        <w:t>for</w:t>
      </w:r>
      <w:r w:rsidRPr="00482C6C">
        <w:rPr>
          <w:spacing w:val="-3"/>
          <w:sz w:val="20"/>
        </w:rPr>
        <w:t xml:space="preserve"> </w:t>
      </w:r>
      <w:r w:rsidRPr="00482C6C">
        <w:rPr>
          <w:sz w:val="20"/>
        </w:rPr>
        <w:t>violation</w:t>
      </w:r>
      <w:r w:rsidRPr="00482C6C">
        <w:rPr>
          <w:spacing w:val="-4"/>
          <w:sz w:val="20"/>
        </w:rPr>
        <w:t xml:space="preserve"> </w:t>
      </w:r>
      <w:r w:rsidRPr="00482C6C">
        <w:rPr>
          <w:sz w:val="20"/>
        </w:rPr>
        <w:t>of</w:t>
      </w:r>
      <w:r w:rsidRPr="00482C6C">
        <w:rPr>
          <w:spacing w:val="-5"/>
          <w:sz w:val="20"/>
        </w:rPr>
        <w:t xml:space="preserve"> </w:t>
      </w:r>
      <w:r w:rsidRPr="00482C6C">
        <w:rPr>
          <w:sz w:val="20"/>
        </w:rPr>
        <w:t>these</w:t>
      </w:r>
      <w:r w:rsidRPr="00482C6C">
        <w:rPr>
          <w:spacing w:val="-3"/>
          <w:sz w:val="20"/>
        </w:rPr>
        <w:t xml:space="preserve"> </w:t>
      </w:r>
      <w:r w:rsidRPr="00482C6C">
        <w:rPr>
          <w:sz w:val="20"/>
        </w:rPr>
        <w:t>rules</w:t>
      </w:r>
      <w:r w:rsidRPr="00482C6C">
        <w:rPr>
          <w:spacing w:val="-4"/>
          <w:sz w:val="20"/>
        </w:rPr>
        <w:t xml:space="preserve"> </w:t>
      </w:r>
      <w:r w:rsidRPr="00482C6C">
        <w:rPr>
          <w:sz w:val="20"/>
        </w:rPr>
        <w:t>and regulations.</w:t>
      </w:r>
    </w:p>
    <w:p w14:paraId="526FD330" w14:textId="77777777" w:rsidR="00F24886" w:rsidRPr="00482C6C" w:rsidRDefault="00F24886">
      <w:pPr>
        <w:pStyle w:val="BodyText"/>
        <w:spacing w:before="2"/>
      </w:pPr>
    </w:p>
    <w:p w14:paraId="2705C952" w14:textId="77777777" w:rsidR="00F24886" w:rsidRPr="00482C6C" w:rsidRDefault="006101DF" w:rsidP="000A13D5">
      <w:pPr>
        <w:pStyle w:val="ListParagraph"/>
        <w:numPr>
          <w:ilvl w:val="0"/>
          <w:numId w:val="49"/>
        </w:numPr>
        <w:tabs>
          <w:tab w:val="left" w:pos="960"/>
          <w:tab w:val="left" w:pos="961"/>
        </w:tabs>
        <w:ind w:right="1053"/>
        <w:rPr>
          <w:sz w:val="20"/>
        </w:rPr>
      </w:pPr>
      <w:r w:rsidRPr="00482C6C">
        <w:rPr>
          <w:sz w:val="20"/>
        </w:rPr>
        <w:t>The term “guardian” as used herein shall mean a duly appointed guardian by a court of</w:t>
      </w:r>
      <w:r w:rsidR="00646266">
        <w:rPr>
          <w:spacing w:val="-37"/>
          <w:sz w:val="20"/>
        </w:rPr>
        <w:t xml:space="preserve">  </w:t>
      </w:r>
      <w:r w:rsidRPr="00482C6C">
        <w:rPr>
          <w:sz w:val="20"/>
        </w:rPr>
        <w:t>competent jurisdiction.</w:t>
      </w:r>
    </w:p>
    <w:p w14:paraId="240907BD" w14:textId="77777777" w:rsidR="00F24886" w:rsidRPr="00482C6C" w:rsidRDefault="00F24886">
      <w:pPr>
        <w:rPr>
          <w:sz w:val="20"/>
        </w:rPr>
        <w:sectPr w:rsidR="00F24886" w:rsidRPr="00482C6C">
          <w:pgSz w:w="12240" w:h="15840"/>
          <w:pgMar w:top="360" w:right="1200" w:bottom="1160" w:left="1200" w:header="0" w:footer="941" w:gutter="0"/>
          <w:cols w:space="720"/>
        </w:sectPr>
      </w:pPr>
    </w:p>
    <w:p w14:paraId="097A92F0" w14:textId="77777777" w:rsidR="00F24886" w:rsidRPr="00482C6C" w:rsidRDefault="006101DF">
      <w:pPr>
        <w:spacing w:before="70"/>
        <w:ind w:left="2974"/>
        <w:rPr>
          <w:b/>
          <w:sz w:val="20"/>
        </w:rPr>
      </w:pPr>
      <w:r w:rsidRPr="00482C6C">
        <w:rPr>
          <w:b/>
          <w:sz w:val="20"/>
          <w:u w:val="single"/>
        </w:rPr>
        <w:lastRenderedPageBreak/>
        <w:t>P</w:t>
      </w:r>
      <w:r w:rsidRPr="00482C6C">
        <w:rPr>
          <w:b/>
          <w:sz w:val="16"/>
          <w:u w:val="single"/>
        </w:rPr>
        <w:t xml:space="preserve">ARENT AND </w:t>
      </w:r>
      <w:r w:rsidRPr="00482C6C">
        <w:rPr>
          <w:b/>
          <w:sz w:val="20"/>
          <w:u w:val="single"/>
        </w:rPr>
        <w:t>G</w:t>
      </w:r>
      <w:r w:rsidRPr="00482C6C">
        <w:rPr>
          <w:b/>
          <w:sz w:val="16"/>
          <w:u w:val="single"/>
        </w:rPr>
        <w:t xml:space="preserve">UARDIAN </w:t>
      </w:r>
      <w:r w:rsidRPr="00482C6C">
        <w:rPr>
          <w:b/>
          <w:sz w:val="20"/>
          <w:u w:val="single"/>
        </w:rPr>
        <w:t>R</w:t>
      </w:r>
      <w:r w:rsidRPr="00482C6C">
        <w:rPr>
          <w:b/>
          <w:sz w:val="16"/>
          <w:u w:val="single"/>
        </w:rPr>
        <w:t xml:space="preserve">IGHTS </w:t>
      </w:r>
      <w:r w:rsidRPr="00482C6C">
        <w:rPr>
          <w:b/>
          <w:sz w:val="20"/>
          <w:u w:val="single"/>
        </w:rPr>
        <w:t>(C</w:t>
      </w:r>
      <w:r w:rsidRPr="00482C6C">
        <w:rPr>
          <w:b/>
          <w:sz w:val="16"/>
          <w:u w:val="single"/>
        </w:rPr>
        <w:t>ONTINUED</w:t>
      </w:r>
      <w:r w:rsidRPr="00482C6C">
        <w:rPr>
          <w:b/>
          <w:sz w:val="20"/>
          <w:u w:val="single"/>
        </w:rPr>
        <w:t>)</w:t>
      </w:r>
    </w:p>
    <w:p w14:paraId="3E63BA49" w14:textId="77777777" w:rsidR="00F24886" w:rsidRPr="00482C6C" w:rsidRDefault="00F24886">
      <w:pPr>
        <w:pStyle w:val="BodyText"/>
        <w:rPr>
          <w:b/>
        </w:rPr>
      </w:pPr>
    </w:p>
    <w:p w14:paraId="12EE45BC" w14:textId="77777777" w:rsidR="00F24886" w:rsidRPr="00482C6C" w:rsidRDefault="00F24886">
      <w:pPr>
        <w:pStyle w:val="BodyText"/>
        <w:spacing w:before="5"/>
        <w:rPr>
          <w:b/>
          <w:sz w:val="19"/>
        </w:rPr>
      </w:pPr>
    </w:p>
    <w:p w14:paraId="59F5EE26" w14:textId="77777777" w:rsidR="00F24886" w:rsidRPr="00482C6C" w:rsidRDefault="006101DF" w:rsidP="000A13D5">
      <w:pPr>
        <w:pStyle w:val="ListParagraph"/>
        <w:numPr>
          <w:ilvl w:val="0"/>
          <w:numId w:val="49"/>
        </w:numPr>
        <w:tabs>
          <w:tab w:val="left" w:pos="960"/>
          <w:tab w:val="left" w:pos="961"/>
        </w:tabs>
        <w:ind w:right="287"/>
        <w:rPr>
          <w:sz w:val="20"/>
        </w:rPr>
      </w:pPr>
      <w:r w:rsidRPr="00482C6C">
        <w:rPr>
          <w:sz w:val="20"/>
        </w:rPr>
        <w:t>Notices as described herein shall be furnished to the parents, or primary custodial parent, or guardian as applicable. However, all parents whose rights have not been terminated or whose rights to access information are not otherwise affected by a court order shall still have full rights to access information about</w:t>
      </w:r>
      <w:r w:rsidRPr="00482C6C">
        <w:rPr>
          <w:spacing w:val="-3"/>
          <w:sz w:val="20"/>
        </w:rPr>
        <w:t xml:space="preserve"> </w:t>
      </w:r>
      <w:r w:rsidRPr="00482C6C">
        <w:rPr>
          <w:sz w:val="20"/>
        </w:rPr>
        <w:t>their</w:t>
      </w:r>
      <w:r w:rsidRPr="00482C6C">
        <w:rPr>
          <w:spacing w:val="-1"/>
          <w:sz w:val="20"/>
        </w:rPr>
        <w:t xml:space="preserve"> </w:t>
      </w:r>
      <w:r w:rsidRPr="00482C6C">
        <w:rPr>
          <w:sz w:val="20"/>
        </w:rPr>
        <w:t>child.</w:t>
      </w:r>
      <w:r w:rsidRPr="00482C6C">
        <w:rPr>
          <w:spacing w:val="-2"/>
          <w:sz w:val="20"/>
        </w:rPr>
        <w:t xml:space="preserve"> </w:t>
      </w:r>
      <w:r w:rsidRPr="00482C6C">
        <w:rPr>
          <w:sz w:val="20"/>
        </w:rPr>
        <w:t>In</w:t>
      </w:r>
      <w:r w:rsidRPr="00482C6C">
        <w:rPr>
          <w:spacing w:val="-3"/>
          <w:sz w:val="20"/>
        </w:rPr>
        <w:t xml:space="preserve"> </w:t>
      </w:r>
      <w:r w:rsidRPr="00482C6C">
        <w:rPr>
          <w:sz w:val="20"/>
        </w:rPr>
        <w:t>the</w:t>
      </w:r>
      <w:r w:rsidRPr="00482C6C">
        <w:rPr>
          <w:spacing w:val="-2"/>
          <w:sz w:val="20"/>
        </w:rPr>
        <w:t xml:space="preserve"> </w:t>
      </w:r>
      <w:r w:rsidRPr="00482C6C">
        <w:rPr>
          <w:sz w:val="20"/>
        </w:rPr>
        <w:t>event of</w:t>
      </w:r>
      <w:r w:rsidRPr="00482C6C">
        <w:rPr>
          <w:spacing w:val="-4"/>
          <w:sz w:val="20"/>
        </w:rPr>
        <w:t xml:space="preserve"> </w:t>
      </w:r>
      <w:r w:rsidRPr="00482C6C">
        <w:rPr>
          <w:sz w:val="20"/>
        </w:rPr>
        <w:t>a</w:t>
      </w:r>
      <w:r w:rsidRPr="00482C6C">
        <w:rPr>
          <w:spacing w:val="-2"/>
          <w:sz w:val="20"/>
        </w:rPr>
        <w:t xml:space="preserve"> </w:t>
      </w:r>
      <w:r w:rsidRPr="00482C6C">
        <w:rPr>
          <w:sz w:val="20"/>
        </w:rPr>
        <w:t>court</w:t>
      </w:r>
      <w:r w:rsidRPr="00482C6C">
        <w:rPr>
          <w:spacing w:val="-3"/>
          <w:sz w:val="20"/>
        </w:rPr>
        <w:t xml:space="preserve"> </w:t>
      </w:r>
      <w:r w:rsidRPr="00482C6C">
        <w:rPr>
          <w:sz w:val="20"/>
        </w:rPr>
        <w:t>order</w:t>
      </w:r>
      <w:r w:rsidRPr="00482C6C">
        <w:rPr>
          <w:spacing w:val="-1"/>
          <w:sz w:val="20"/>
        </w:rPr>
        <w:t xml:space="preserve"> </w:t>
      </w:r>
      <w:r w:rsidRPr="00482C6C">
        <w:rPr>
          <w:sz w:val="20"/>
        </w:rPr>
        <w:t>which</w:t>
      </w:r>
      <w:r w:rsidRPr="00482C6C">
        <w:rPr>
          <w:spacing w:val="-3"/>
          <w:sz w:val="20"/>
        </w:rPr>
        <w:t xml:space="preserve"> </w:t>
      </w:r>
      <w:r w:rsidRPr="00482C6C">
        <w:rPr>
          <w:sz w:val="20"/>
        </w:rPr>
        <w:t>restricts</w:t>
      </w:r>
      <w:r w:rsidRPr="00482C6C">
        <w:rPr>
          <w:spacing w:val="-3"/>
          <w:sz w:val="20"/>
        </w:rPr>
        <w:t xml:space="preserve"> </w:t>
      </w:r>
      <w:r w:rsidRPr="00482C6C">
        <w:rPr>
          <w:sz w:val="20"/>
        </w:rPr>
        <w:t>or</w:t>
      </w:r>
      <w:r w:rsidRPr="00482C6C">
        <w:rPr>
          <w:spacing w:val="-2"/>
          <w:sz w:val="20"/>
        </w:rPr>
        <w:t xml:space="preserve"> </w:t>
      </w:r>
      <w:r w:rsidRPr="00482C6C">
        <w:rPr>
          <w:sz w:val="20"/>
        </w:rPr>
        <w:t>prohibits</w:t>
      </w:r>
      <w:r w:rsidRPr="00482C6C">
        <w:rPr>
          <w:spacing w:val="-3"/>
          <w:sz w:val="20"/>
        </w:rPr>
        <w:t xml:space="preserve"> </w:t>
      </w:r>
      <w:r w:rsidRPr="00482C6C">
        <w:rPr>
          <w:sz w:val="20"/>
        </w:rPr>
        <w:t>that</w:t>
      </w:r>
      <w:r w:rsidRPr="00482C6C">
        <w:rPr>
          <w:spacing w:val="-2"/>
          <w:sz w:val="20"/>
        </w:rPr>
        <w:t xml:space="preserve"> </w:t>
      </w:r>
      <w:r w:rsidRPr="00482C6C">
        <w:rPr>
          <w:sz w:val="20"/>
        </w:rPr>
        <w:t>right</w:t>
      </w:r>
      <w:r w:rsidRPr="00482C6C">
        <w:rPr>
          <w:spacing w:val="-3"/>
          <w:sz w:val="20"/>
        </w:rPr>
        <w:t xml:space="preserve"> </w:t>
      </w:r>
      <w:r w:rsidRPr="00482C6C">
        <w:rPr>
          <w:sz w:val="20"/>
        </w:rPr>
        <w:t>of</w:t>
      </w:r>
      <w:r w:rsidRPr="00482C6C">
        <w:rPr>
          <w:spacing w:val="5"/>
          <w:sz w:val="20"/>
        </w:rPr>
        <w:t xml:space="preserve"> </w:t>
      </w:r>
      <w:r w:rsidRPr="00482C6C">
        <w:rPr>
          <w:sz w:val="20"/>
        </w:rPr>
        <w:t>access</w:t>
      </w:r>
      <w:r w:rsidRPr="00482C6C">
        <w:rPr>
          <w:spacing w:val="-3"/>
          <w:sz w:val="20"/>
        </w:rPr>
        <w:t xml:space="preserve"> </w:t>
      </w:r>
      <w:r w:rsidRPr="00482C6C">
        <w:rPr>
          <w:sz w:val="20"/>
        </w:rPr>
        <w:t>in</w:t>
      </w:r>
      <w:r w:rsidRPr="00482C6C">
        <w:rPr>
          <w:spacing w:val="-3"/>
          <w:sz w:val="20"/>
        </w:rPr>
        <w:t xml:space="preserve"> </w:t>
      </w:r>
      <w:r w:rsidRPr="00482C6C">
        <w:rPr>
          <w:sz w:val="20"/>
        </w:rPr>
        <w:t>any</w:t>
      </w:r>
      <w:r w:rsidRPr="00482C6C">
        <w:rPr>
          <w:spacing w:val="-1"/>
          <w:sz w:val="20"/>
        </w:rPr>
        <w:t xml:space="preserve"> </w:t>
      </w:r>
      <w:r w:rsidRPr="00482C6C">
        <w:rPr>
          <w:sz w:val="20"/>
        </w:rPr>
        <w:t>way,</w:t>
      </w:r>
      <w:r w:rsidRPr="00482C6C">
        <w:rPr>
          <w:spacing w:val="-2"/>
          <w:sz w:val="20"/>
        </w:rPr>
        <w:t xml:space="preserve"> </w:t>
      </w:r>
      <w:r w:rsidRPr="00482C6C">
        <w:rPr>
          <w:sz w:val="20"/>
        </w:rPr>
        <w:t>or affecting any other parental right herein, it shall be the responsibility of the primary custodial parent or guardian to furnish a certified copy of any such court order to the principal of the</w:t>
      </w:r>
      <w:r w:rsidRPr="00482C6C">
        <w:rPr>
          <w:spacing w:val="-19"/>
          <w:sz w:val="20"/>
        </w:rPr>
        <w:t xml:space="preserve"> </w:t>
      </w:r>
      <w:r w:rsidRPr="00482C6C">
        <w:rPr>
          <w:sz w:val="20"/>
        </w:rPr>
        <w:t>school.</w:t>
      </w:r>
    </w:p>
    <w:p w14:paraId="4ABE1221" w14:textId="77777777" w:rsidR="00F24886" w:rsidRPr="00482C6C" w:rsidRDefault="00F24886">
      <w:pPr>
        <w:pStyle w:val="BodyText"/>
        <w:spacing w:before="1"/>
      </w:pPr>
    </w:p>
    <w:p w14:paraId="78CA4C29" w14:textId="77777777" w:rsidR="00F24886" w:rsidRPr="00482C6C" w:rsidRDefault="006101DF" w:rsidP="000A13D5">
      <w:pPr>
        <w:pStyle w:val="ListParagraph"/>
        <w:numPr>
          <w:ilvl w:val="0"/>
          <w:numId w:val="49"/>
        </w:numPr>
        <w:tabs>
          <w:tab w:val="left" w:pos="960"/>
          <w:tab w:val="left" w:pos="961"/>
        </w:tabs>
        <w:ind w:right="271"/>
        <w:rPr>
          <w:sz w:val="20"/>
        </w:rPr>
      </w:pPr>
      <w:r w:rsidRPr="00482C6C">
        <w:rPr>
          <w:sz w:val="20"/>
        </w:rPr>
        <w:t>Non-immigrant foreign students shall be deemed to designate their host adult(s) as their parent/guardian</w:t>
      </w:r>
      <w:r w:rsidRPr="00482C6C">
        <w:rPr>
          <w:spacing w:val="-34"/>
          <w:sz w:val="20"/>
        </w:rPr>
        <w:t xml:space="preserve"> </w:t>
      </w:r>
      <w:r w:rsidRPr="00482C6C">
        <w:rPr>
          <w:sz w:val="20"/>
        </w:rPr>
        <w:t>for all purposes</w:t>
      </w:r>
      <w:r w:rsidRPr="00482C6C">
        <w:rPr>
          <w:spacing w:val="-2"/>
          <w:sz w:val="20"/>
        </w:rPr>
        <w:t xml:space="preserve"> </w:t>
      </w:r>
      <w:r w:rsidRPr="00482C6C">
        <w:rPr>
          <w:sz w:val="20"/>
        </w:rPr>
        <w:t>hereunder.</w:t>
      </w:r>
    </w:p>
    <w:p w14:paraId="03D8A860" w14:textId="77777777" w:rsidR="00F24886" w:rsidRPr="00482C6C" w:rsidRDefault="00F24886">
      <w:pPr>
        <w:pStyle w:val="BodyText"/>
        <w:spacing w:before="6"/>
      </w:pPr>
    </w:p>
    <w:p w14:paraId="29C01882" w14:textId="77777777" w:rsidR="00F24886" w:rsidRPr="003F7ED2" w:rsidRDefault="006101DF">
      <w:pPr>
        <w:ind w:left="3123"/>
        <w:rPr>
          <w:b/>
          <w:sz w:val="16"/>
          <w:szCs w:val="16"/>
        </w:rPr>
      </w:pPr>
      <w:r w:rsidRPr="003F7ED2">
        <w:rPr>
          <w:b/>
          <w:sz w:val="16"/>
          <w:szCs w:val="16"/>
          <w:u w:val="single"/>
        </w:rPr>
        <w:t>PARENT AND GUARDIAN RESPONSIBILITIES</w:t>
      </w:r>
    </w:p>
    <w:p w14:paraId="4978FE74" w14:textId="77777777" w:rsidR="00F24886" w:rsidRPr="00482C6C" w:rsidRDefault="00F24886">
      <w:pPr>
        <w:pStyle w:val="BodyText"/>
        <w:spacing w:before="6"/>
        <w:rPr>
          <w:b/>
          <w:sz w:val="11"/>
        </w:rPr>
      </w:pPr>
    </w:p>
    <w:p w14:paraId="41C69011" w14:textId="77777777" w:rsidR="00F24886" w:rsidRPr="00482C6C" w:rsidRDefault="006101DF" w:rsidP="000A13D5">
      <w:pPr>
        <w:pStyle w:val="ListParagraph"/>
        <w:numPr>
          <w:ilvl w:val="0"/>
          <w:numId w:val="48"/>
        </w:numPr>
        <w:tabs>
          <w:tab w:val="left" w:pos="960"/>
          <w:tab w:val="left" w:pos="961"/>
        </w:tabs>
        <w:spacing w:before="91"/>
        <w:rPr>
          <w:sz w:val="20"/>
        </w:rPr>
      </w:pPr>
      <w:r w:rsidRPr="00482C6C">
        <w:rPr>
          <w:sz w:val="20"/>
        </w:rPr>
        <w:t>Individually accept the role and obligation of a parent/guardian as the primary educator of my</w:t>
      </w:r>
      <w:r w:rsidRPr="00482C6C">
        <w:rPr>
          <w:spacing w:val="-30"/>
          <w:sz w:val="20"/>
        </w:rPr>
        <w:t xml:space="preserve"> </w:t>
      </w:r>
      <w:r w:rsidRPr="00482C6C">
        <w:rPr>
          <w:sz w:val="20"/>
        </w:rPr>
        <w:t>child.</w:t>
      </w:r>
    </w:p>
    <w:p w14:paraId="7991B38A" w14:textId="77777777" w:rsidR="00F24886" w:rsidRPr="00482C6C" w:rsidRDefault="00F24886">
      <w:pPr>
        <w:pStyle w:val="BodyText"/>
        <w:spacing w:before="1"/>
      </w:pPr>
    </w:p>
    <w:p w14:paraId="65A1AD64" w14:textId="77777777" w:rsidR="00F24886" w:rsidRPr="00482C6C" w:rsidRDefault="006101DF" w:rsidP="000A13D5">
      <w:pPr>
        <w:pStyle w:val="ListParagraph"/>
        <w:numPr>
          <w:ilvl w:val="0"/>
          <w:numId w:val="48"/>
        </w:numPr>
        <w:tabs>
          <w:tab w:val="left" w:pos="960"/>
          <w:tab w:val="left" w:pos="961"/>
        </w:tabs>
        <w:ind w:right="1004"/>
        <w:rPr>
          <w:sz w:val="20"/>
        </w:rPr>
      </w:pPr>
      <w:r w:rsidRPr="00482C6C">
        <w:rPr>
          <w:sz w:val="20"/>
        </w:rPr>
        <w:t>Cooperate with, show respect to, and lend support to the teachers, administrators, and other</w:t>
      </w:r>
      <w:r w:rsidRPr="00482C6C">
        <w:rPr>
          <w:spacing w:val="-33"/>
          <w:sz w:val="20"/>
        </w:rPr>
        <w:t xml:space="preserve"> </w:t>
      </w:r>
      <w:r w:rsidRPr="00482C6C">
        <w:rPr>
          <w:sz w:val="20"/>
        </w:rPr>
        <w:t>school personnel.</w:t>
      </w:r>
    </w:p>
    <w:p w14:paraId="0685C3B4" w14:textId="77777777" w:rsidR="00F24886" w:rsidRPr="00482C6C" w:rsidRDefault="00F24886">
      <w:pPr>
        <w:pStyle w:val="BodyText"/>
        <w:spacing w:before="2"/>
      </w:pPr>
    </w:p>
    <w:p w14:paraId="54B172DB" w14:textId="77777777" w:rsidR="00F24886" w:rsidRPr="00482C6C" w:rsidRDefault="006101DF" w:rsidP="000A13D5">
      <w:pPr>
        <w:pStyle w:val="ListParagraph"/>
        <w:numPr>
          <w:ilvl w:val="0"/>
          <w:numId w:val="48"/>
        </w:numPr>
        <w:tabs>
          <w:tab w:val="left" w:pos="960"/>
          <w:tab w:val="left" w:pos="961"/>
        </w:tabs>
        <w:ind w:right="461"/>
        <w:rPr>
          <w:sz w:val="20"/>
        </w:rPr>
      </w:pPr>
      <w:r w:rsidRPr="00482C6C">
        <w:rPr>
          <w:sz w:val="20"/>
        </w:rPr>
        <w:t>Provide</w:t>
      </w:r>
      <w:r w:rsidRPr="00482C6C">
        <w:rPr>
          <w:spacing w:val="-3"/>
          <w:sz w:val="20"/>
        </w:rPr>
        <w:t xml:space="preserve"> </w:t>
      </w:r>
      <w:r w:rsidRPr="00482C6C">
        <w:rPr>
          <w:sz w:val="20"/>
        </w:rPr>
        <w:t>for</w:t>
      </w:r>
      <w:r w:rsidRPr="00482C6C">
        <w:rPr>
          <w:spacing w:val="-3"/>
          <w:sz w:val="20"/>
        </w:rPr>
        <w:t xml:space="preserve"> </w:t>
      </w:r>
      <w:r w:rsidRPr="00482C6C">
        <w:rPr>
          <w:sz w:val="20"/>
        </w:rPr>
        <w:t>the</w:t>
      </w:r>
      <w:r w:rsidRPr="00482C6C">
        <w:rPr>
          <w:spacing w:val="-3"/>
          <w:sz w:val="20"/>
        </w:rPr>
        <w:t xml:space="preserve"> </w:t>
      </w:r>
      <w:r w:rsidRPr="00482C6C">
        <w:rPr>
          <w:sz w:val="20"/>
        </w:rPr>
        <w:t>physical needs</w:t>
      </w:r>
      <w:r w:rsidRPr="00482C6C">
        <w:rPr>
          <w:spacing w:val="-2"/>
          <w:sz w:val="20"/>
        </w:rPr>
        <w:t xml:space="preserve"> </w:t>
      </w:r>
      <w:r w:rsidRPr="00482C6C">
        <w:rPr>
          <w:sz w:val="20"/>
        </w:rPr>
        <w:t>of</w:t>
      </w:r>
      <w:r w:rsidRPr="00482C6C">
        <w:rPr>
          <w:spacing w:val="-3"/>
          <w:sz w:val="20"/>
        </w:rPr>
        <w:t xml:space="preserve"> </w:t>
      </w:r>
      <w:r w:rsidRPr="00482C6C">
        <w:rPr>
          <w:sz w:val="20"/>
        </w:rPr>
        <w:t>my</w:t>
      </w:r>
      <w:r w:rsidRPr="00482C6C">
        <w:rPr>
          <w:spacing w:val="-7"/>
          <w:sz w:val="20"/>
        </w:rPr>
        <w:t xml:space="preserve"> </w:t>
      </w:r>
      <w:r w:rsidRPr="00482C6C">
        <w:rPr>
          <w:sz w:val="20"/>
        </w:rPr>
        <w:t>child</w:t>
      </w:r>
      <w:r w:rsidRPr="00482C6C">
        <w:rPr>
          <w:spacing w:val="-3"/>
          <w:sz w:val="20"/>
        </w:rPr>
        <w:t xml:space="preserve"> </w:t>
      </w:r>
      <w:r w:rsidRPr="00482C6C">
        <w:rPr>
          <w:sz w:val="20"/>
        </w:rPr>
        <w:t>and</w:t>
      </w:r>
      <w:r w:rsidRPr="00482C6C">
        <w:rPr>
          <w:spacing w:val="-2"/>
          <w:sz w:val="20"/>
        </w:rPr>
        <w:t xml:space="preserve"> </w:t>
      </w:r>
      <w:r w:rsidRPr="00482C6C">
        <w:rPr>
          <w:sz w:val="20"/>
        </w:rPr>
        <w:t>inform</w:t>
      </w:r>
      <w:r w:rsidRPr="00482C6C">
        <w:rPr>
          <w:spacing w:val="-7"/>
          <w:sz w:val="20"/>
        </w:rPr>
        <w:t xml:space="preserve"> </w:t>
      </w:r>
      <w:r w:rsidRPr="00482C6C">
        <w:rPr>
          <w:sz w:val="20"/>
        </w:rPr>
        <w:t>the</w:t>
      </w:r>
      <w:r w:rsidRPr="00482C6C">
        <w:rPr>
          <w:spacing w:val="-3"/>
          <w:sz w:val="20"/>
        </w:rPr>
        <w:t xml:space="preserve"> </w:t>
      </w:r>
      <w:r w:rsidRPr="00482C6C">
        <w:rPr>
          <w:sz w:val="20"/>
        </w:rPr>
        <w:t>school</w:t>
      </w:r>
      <w:r w:rsidRPr="00482C6C">
        <w:rPr>
          <w:spacing w:val="-4"/>
          <w:sz w:val="20"/>
        </w:rPr>
        <w:t xml:space="preserve"> </w:t>
      </w:r>
      <w:r w:rsidRPr="00482C6C">
        <w:rPr>
          <w:sz w:val="20"/>
        </w:rPr>
        <w:t>of</w:t>
      </w:r>
      <w:r w:rsidRPr="00482C6C">
        <w:rPr>
          <w:spacing w:val="-5"/>
          <w:sz w:val="20"/>
        </w:rPr>
        <w:t xml:space="preserve"> </w:t>
      </w:r>
      <w:r w:rsidRPr="00482C6C">
        <w:rPr>
          <w:sz w:val="20"/>
        </w:rPr>
        <w:t>any</w:t>
      </w:r>
      <w:r w:rsidRPr="00482C6C">
        <w:rPr>
          <w:spacing w:val="-4"/>
          <w:sz w:val="20"/>
        </w:rPr>
        <w:t xml:space="preserve"> </w:t>
      </w:r>
      <w:r w:rsidRPr="00482C6C">
        <w:rPr>
          <w:sz w:val="20"/>
        </w:rPr>
        <w:t>significant</w:t>
      </w:r>
      <w:r w:rsidRPr="00482C6C">
        <w:rPr>
          <w:spacing w:val="-4"/>
          <w:sz w:val="20"/>
        </w:rPr>
        <w:t xml:space="preserve"> </w:t>
      </w:r>
      <w:r w:rsidRPr="00482C6C">
        <w:rPr>
          <w:sz w:val="20"/>
        </w:rPr>
        <w:t>physical</w:t>
      </w:r>
      <w:r w:rsidRPr="00482C6C">
        <w:rPr>
          <w:spacing w:val="-3"/>
          <w:sz w:val="20"/>
        </w:rPr>
        <w:t xml:space="preserve"> </w:t>
      </w:r>
      <w:r w:rsidRPr="00482C6C">
        <w:rPr>
          <w:sz w:val="20"/>
        </w:rPr>
        <w:t>or</w:t>
      </w:r>
      <w:r w:rsidRPr="00482C6C">
        <w:rPr>
          <w:spacing w:val="-3"/>
          <w:sz w:val="20"/>
        </w:rPr>
        <w:t xml:space="preserve"> </w:t>
      </w:r>
      <w:r w:rsidRPr="00482C6C">
        <w:rPr>
          <w:sz w:val="20"/>
        </w:rPr>
        <w:t>emotional problems, chronic illnesses, or concerns, which might affect my child’s behavior and</w:t>
      </w:r>
      <w:r w:rsidRPr="00482C6C">
        <w:rPr>
          <w:spacing w:val="-17"/>
          <w:sz w:val="20"/>
        </w:rPr>
        <w:t xml:space="preserve"> </w:t>
      </w:r>
      <w:r w:rsidRPr="00482C6C">
        <w:rPr>
          <w:sz w:val="20"/>
        </w:rPr>
        <w:t>performance.</w:t>
      </w:r>
    </w:p>
    <w:p w14:paraId="36902AAE" w14:textId="77777777" w:rsidR="00F24886" w:rsidRPr="00482C6C" w:rsidRDefault="00F24886">
      <w:pPr>
        <w:pStyle w:val="BodyText"/>
        <w:spacing w:before="10"/>
        <w:rPr>
          <w:sz w:val="19"/>
        </w:rPr>
      </w:pPr>
    </w:p>
    <w:p w14:paraId="53C216FF" w14:textId="77777777" w:rsidR="00F24886" w:rsidRPr="00482C6C" w:rsidRDefault="006101DF" w:rsidP="000A13D5">
      <w:pPr>
        <w:pStyle w:val="ListParagraph"/>
        <w:numPr>
          <w:ilvl w:val="0"/>
          <w:numId w:val="48"/>
        </w:numPr>
        <w:tabs>
          <w:tab w:val="left" w:pos="960"/>
          <w:tab w:val="left" w:pos="961"/>
        </w:tabs>
        <w:spacing w:before="1"/>
        <w:rPr>
          <w:sz w:val="20"/>
        </w:rPr>
      </w:pPr>
      <w:r w:rsidRPr="00482C6C">
        <w:rPr>
          <w:sz w:val="20"/>
        </w:rPr>
        <w:t>Prepare my child emotionally and socially to make him/her receptive to learning and</w:t>
      </w:r>
      <w:r w:rsidRPr="00482C6C">
        <w:rPr>
          <w:spacing w:val="-10"/>
          <w:sz w:val="20"/>
        </w:rPr>
        <w:t xml:space="preserve"> </w:t>
      </w:r>
      <w:r w:rsidRPr="00482C6C">
        <w:rPr>
          <w:sz w:val="20"/>
        </w:rPr>
        <w:t>discipline.</w:t>
      </w:r>
    </w:p>
    <w:p w14:paraId="57F920E8" w14:textId="77777777" w:rsidR="00F24886" w:rsidRPr="00482C6C" w:rsidRDefault="00F24886">
      <w:pPr>
        <w:pStyle w:val="BodyText"/>
      </w:pPr>
    </w:p>
    <w:p w14:paraId="0B70502E" w14:textId="6ACF04C2" w:rsidR="00F24886" w:rsidRPr="00482C6C" w:rsidRDefault="006101DF" w:rsidP="000A13D5">
      <w:pPr>
        <w:pStyle w:val="ListParagraph"/>
        <w:numPr>
          <w:ilvl w:val="0"/>
          <w:numId w:val="48"/>
        </w:numPr>
        <w:tabs>
          <w:tab w:val="left" w:pos="960"/>
          <w:tab w:val="left" w:pos="961"/>
        </w:tabs>
        <w:ind w:right="591"/>
        <w:rPr>
          <w:sz w:val="20"/>
        </w:rPr>
      </w:pPr>
      <w:r w:rsidRPr="00482C6C">
        <w:rPr>
          <w:sz w:val="20"/>
        </w:rPr>
        <w:t>Develop</w:t>
      </w:r>
      <w:r w:rsidRPr="00482C6C">
        <w:rPr>
          <w:spacing w:val="-2"/>
          <w:sz w:val="20"/>
        </w:rPr>
        <w:t xml:space="preserve"> </w:t>
      </w:r>
      <w:r w:rsidRPr="00482C6C">
        <w:rPr>
          <w:sz w:val="20"/>
        </w:rPr>
        <w:t>in</w:t>
      </w:r>
      <w:r w:rsidRPr="00482C6C">
        <w:rPr>
          <w:spacing w:val="-2"/>
          <w:sz w:val="20"/>
        </w:rPr>
        <w:t xml:space="preserve"> </w:t>
      </w:r>
      <w:r w:rsidRPr="00482C6C">
        <w:rPr>
          <w:sz w:val="20"/>
        </w:rPr>
        <w:t>my</w:t>
      </w:r>
      <w:r w:rsidRPr="00482C6C">
        <w:rPr>
          <w:spacing w:val="-4"/>
          <w:sz w:val="20"/>
        </w:rPr>
        <w:t xml:space="preserve"> </w:t>
      </w:r>
      <w:r w:rsidRPr="00482C6C">
        <w:rPr>
          <w:sz w:val="20"/>
        </w:rPr>
        <w:t>child</w:t>
      </w:r>
      <w:r w:rsidRPr="00482C6C">
        <w:rPr>
          <w:spacing w:val="-3"/>
          <w:sz w:val="20"/>
        </w:rPr>
        <w:t xml:space="preserve"> </w:t>
      </w:r>
      <w:r w:rsidRPr="00482C6C">
        <w:rPr>
          <w:sz w:val="20"/>
        </w:rPr>
        <w:t>a</w:t>
      </w:r>
      <w:r w:rsidRPr="00482C6C">
        <w:rPr>
          <w:spacing w:val="-3"/>
          <w:sz w:val="20"/>
        </w:rPr>
        <w:t xml:space="preserve"> </w:t>
      </w:r>
      <w:r w:rsidRPr="00482C6C">
        <w:rPr>
          <w:sz w:val="20"/>
        </w:rPr>
        <w:t>positive</w:t>
      </w:r>
      <w:r w:rsidRPr="00482C6C">
        <w:rPr>
          <w:spacing w:val="-3"/>
          <w:sz w:val="20"/>
        </w:rPr>
        <w:t xml:space="preserve"> </w:t>
      </w:r>
      <w:r w:rsidRPr="00482C6C">
        <w:rPr>
          <w:sz w:val="20"/>
        </w:rPr>
        <w:t>self-concept,</w:t>
      </w:r>
      <w:r w:rsidRPr="00482C6C">
        <w:rPr>
          <w:spacing w:val="-3"/>
          <w:sz w:val="20"/>
        </w:rPr>
        <w:t xml:space="preserve"> </w:t>
      </w:r>
      <w:r w:rsidRPr="00482C6C">
        <w:rPr>
          <w:sz w:val="20"/>
        </w:rPr>
        <w:t>self-respect,</w:t>
      </w:r>
      <w:r w:rsidRPr="00482C6C">
        <w:rPr>
          <w:spacing w:val="-3"/>
          <w:sz w:val="20"/>
        </w:rPr>
        <w:t xml:space="preserve"> </w:t>
      </w:r>
      <w:r w:rsidRPr="00482C6C">
        <w:rPr>
          <w:sz w:val="20"/>
        </w:rPr>
        <w:t>and</w:t>
      </w:r>
      <w:r w:rsidRPr="00482C6C">
        <w:rPr>
          <w:spacing w:val="-2"/>
          <w:sz w:val="20"/>
        </w:rPr>
        <w:t xml:space="preserve"> </w:t>
      </w:r>
      <w:r w:rsidR="00093158" w:rsidRPr="00482C6C">
        <w:rPr>
          <w:sz w:val="20"/>
        </w:rPr>
        <w:t>self-confidence,</w:t>
      </w:r>
      <w:r w:rsidRPr="00482C6C">
        <w:rPr>
          <w:spacing w:val="-4"/>
          <w:sz w:val="20"/>
        </w:rPr>
        <w:t xml:space="preserve"> </w:t>
      </w:r>
      <w:r w:rsidRPr="00482C6C">
        <w:rPr>
          <w:sz w:val="20"/>
        </w:rPr>
        <w:t>a</w:t>
      </w:r>
      <w:r w:rsidRPr="00482C6C">
        <w:rPr>
          <w:spacing w:val="-3"/>
          <w:sz w:val="20"/>
        </w:rPr>
        <w:t xml:space="preserve"> </w:t>
      </w:r>
      <w:r w:rsidRPr="00482C6C">
        <w:rPr>
          <w:sz w:val="20"/>
        </w:rPr>
        <w:t>respect</w:t>
      </w:r>
      <w:r w:rsidRPr="00482C6C">
        <w:rPr>
          <w:spacing w:val="-1"/>
          <w:sz w:val="20"/>
        </w:rPr>
        <w:t xml:space="preserve"> </w:t>
      </w:r>
      <w:r w:rsidRPr="00482C6C">
        <w:rPr>
          <w:sz w:val="20"/>
        </w:rPr>
        <w:t>for</w:t>
      </w:r>
      <w:r w:rsidRPr="00482C6C">
        <w:rPr>
          <w:spacing w:val="-3"/>
          <w:sz w:val="20"/>
        </w:rPr>
        <w:t xml:space="preserve"> </w:t>
      </w:r>
      <w:r w:rsidRPr="00482C6C">
        <w:rPr>
          <w:sz w:val="20"/>
        </w:rPr>
        <w:t>the</w:t>
      </w:r>
      <w:r w:rsidRPr="00482C6C">
        <w:rPr>
          <w:spacing w:val="-3"/>
          <w:sz w:val="20"/>
        </w:rPr>
        <w:t xml:space="preserve"> </w:t>
      </w:r>
      <w:r w:rsidRPr="00482C6C">
        <w:rPr>
          <w:sz w:val="20"/>
        </w:rPr>
        <w:t>rights</w:t>
      </w:r>
      <w:r w:rsidRPr="00482C6C">
        <w:rPr>
          <w:spacing w:val="-4"/>
          <w:sz w:val="20"/>
        </w:rPr>
        <w:t xml:space="preserve"> </w:t>
      </w:r>
      <w:r w:rsidRPr="00482C6C">
        <w:rPr>
          <w:sz w:val="20"/>
        </w:rPr>
        <w:t>of others and good citizenship.</w:t>
      </w:r>
    </w:p>
    <w:p w14:paraId="6EC0BDC3" w14:textId="77777777" w:rsidR="00F24886" w:rsidRPr="00482C6C" w:rsidRDefault="00F24886">
      <w:pPr>
        <w:pStyle w:val="BodyText"/>
        <w:spacing w:before="11"/>
        <w:rPr>
          <w:sz w:val="19"/>
        </w:rPr>
      </w:pPr>
    </w:p>
    <w:p w14:paraId="733CE5DC" w14:textId="77777777" w:rsidR="00F24886" w:rsidRPr="00482C6C" w:rsidRDefault="006101DF" w:rsidP="000A13D5">
      <w:pPr>
        <w:pStyle w:val="ListParagraph"/>
        <w:numPr>
          <w:ilvl w:val="0"/>
          <w:numId w:val="48"/>
        </w:numPr>
        <w:tabs>
          <w:tab w:val="left" w:pos="960"/>
          <w:tab w:val="left" w:pos="961"/>
        </w:tabs>
        <w:ind w:right="356"/>
        <w:rPr>
          <w:sz w:val="20"/>
        </w:rPr>
      </w:pPr>
      <w:r w:rsidRPr="00482C6C">
        <w:rPr>
          <w:sz w:val="20"/>
        </w:rPr>
        <w:t>Talk</w:t>
      </w:r>
      <w:r w:rsidRPr="00482C6C">
        <w:rPr>
          <w:spacing w:val="-2"/>
          <w:sz w:val="20"/>
        </w:rPr>
        <w:t xml:space="preserve"> </w:t>
      </w:r>
      <w:r w:rsidRPr="00482C6C">
        <w:rPr>
          <w:sz w:val="20"/>
        </w:rPr>
        <w:t>with</w:t>
      </w:r>
      <w:r w:rsidRPr="00482C6C">
        <w:rPr>
          <w:spacing w:val="-2"/>
          <w:sz w:val="20"/>
        </w:rPr>
        <w:t xml:space="preserve"> </w:t>
      </w:r>
      <w:r w:rsidRPr="00482C6C">
        <w:rPr>
          <w:sz w:val="20"/>
        </w:rPr>
        <w:t>my</w:t>
      </w:r>
      <w:r w:rsidRPr="00482C6C">
        <w:rPr>
          <w:spacing w:val="-4"/>
          <w:sz w:val="20"/>
        </w:rPr>
        <w:t xml:space="preserve"> </w:t>
      </w:r>
      <w:r w:rsidRPr="00482C6C">
        <w:rPr>
          <w:sz w:val="20"/>
        </w:rPr>
        <w:t>child</w:t>
      </w:r>
      <w:r w:rsidRPr="00482C6C">
        <w:rPr>
          <w:spacing w:val="-3"/>
          <w:sz w:val="20"/>
        </w:rPr>
        <w:t xml:space="preserve"> </w:t>
      </w:r>
      <w:r w:rsidRPr="00482C6C">
        <w:rPr>
          <w:sz w:val="20"/>
        </w:rPr>
        <w:t>about</w:t>
      </w:r>
      <w:r w:rsidRPr="00482C6C">
        <w:rPr>
          <w:spacing w:val="-4"/>
          <w:sz w:val="20"/>
        </w:rPr>
        <w:t xml:space="preserve"> </w:t>
      </w:r>
      <w:r w:rsidRPr="00482C6C">
        <w:rPr>
          <w:sz w:val="20"/>
        </w:rPr>
        <w:t>schoolwork</w:t>
      </w:r>
      <w:r w:rsidRPr="00482C6C">
        <w:rPr>
          <w:spacing w:val="-4"/>
          <w:sz w:val="20"/>
        </w:rPr>
        <w:t xml:space="preserve"> </w:t>
      </w:r>
      <w:r w:rsidRPr="00482C6C">
        <w:rPr>
          <w:sz w:val="20"/>
        </w:rPr>
        <w:t>and</w:t>
      </w:r>
      <w:r w:rsidRPr="00482C6C">
        <w:rPr>
          <w:spacing w:val="-2"/>
          <w:sz w:val="20"/>
        </w:rPr>
        <w:t xml:space="preserve"> </w:t>
      </w:r>
      <w:r w:rsidRPr="00482C6C">
        <w:rPr>
          <w:sz w:val="20"/>
        </w:rPr>
        <w:t>behavior</w:t>
      </w:r>
      <w:r w:rsidRPr="00482C6C">
        <w:rPr>
          <w:spacing w:val="-3"/>
          <w:sz w:val="20"/>
        </w:rPr>
        <w:t xml:space="preserve"> </w:t>
      </w:r>
      <w:r w:rsidRPr="00482C6C">
        <w:rPr>
          <w:sz w:val="20"/>
        </w:rPr>
        <w:t>and</w:t>
      </w:r>
      <w:r w:rsidRPr="00482C6C">
        <w:rPr>
          <w:spacing w:val="-2"/>
          <w:sz w:val="20"/>
        </w:rPr>
        <w:t xml:space="preserve"> </w:t>
      </w:r>
      <w:r w:rsidRPr="00482C6C">
        <w:rPr>
          <w:sz w:val="20"/>
        </w:rPr>
        <w:t>encourage my</w:t>
      </w:r>
      <w:r w:rsidRPr="00482C6C">
        <w:rPr>
          <w:spacing w:val="-4"/>
          <w:sz w:val="20"/>
        </w:rPr>
        <w:t xml:space="preserve"> </w:t>
      </w:r>
      <w:r w:rsidRPr="00482C6C">
        <w:rPr>
          <w:sz w:val="20"/>
        </w:rPr>
        <w:t>child</w:t>
      </w:r>
      <w:r w:rsidRPr="00482C6C">
        <w:rPr>
          <w:spacing w:val="-3"/>
          <w:sz w:val="20"/>
        </w:rPr>
        <w:t xml:space="preserve"> </w:t>
      </w:r>
      <w:r w:rsidRPr="00482C6C">
        <w:rPr>
          <w:sz w:val="20"/>
        </w:rPr>
        <w:t>to</w:t>
      </w:r>
      <w:r w:rsidRPr="00482C6C">
        <w:rPr>
          <w:spacing w:val="-2"/>
          <w:sz w:val="20"/>
        </w:rPr>
        <w:t xml:space="preserve"> </w:t>
      </w:r>
      <w:r w:rsidRPr="00482C6C">
        <w:rPr>
          <w:sz w:val="20"/>
        </w:rPr>
        <w:t>develop</w:t>
      </w:r>
      <w:r w:rsidRPr="00482C6C">
        <w:rPr>
          <w:spacing w:val="-2"/>
          <w:sz w:val="20"/>
        </w:rPr>
        <w:t xml:space="preserve"> </w:t>
      </w:r>
      <w:r w:rsidRPr="00482C6C">
        <w:rPr>
          <w:sz w:val="20"/>
        </w:rPr>
        <w:t>proper</w:t>
      </w:r>
      <w:r w:rsidRPr="00482C6C">
        <w:rPr>
          <w:spacing w:val="-2"/>
          <w:sz w:val="20"/>
        </w:rPr>
        <w:t xml:space="preserve"> </w:t>
      </w:r>
      <w:r w:rsidRPr="00482C6C">
        <w:rPr>
          <w:sz w:val="20"/>
        </w:rPr>
        <w:t>study</w:t>
      </w:r>
      <w:r w:rsidRPr="00482C6C">
        <w:rPr>
          <w:spacing w:val="-7"/>
          <w:sz w:val="20"/>
        </w:rPr>
        <w:t xml:space="preserve"> </w:t>
      </w:r>
      <w:r w:rsidRPr="00482C6C">
        <w:rPr>
          <w:sz w:val="20"/>
        </w:rPr>
        <w:t>habits at</w:t>
      </w:r>
      <w:r w:rsidRPr="00482C6C">
        <w:rPr>
          <w:spacing w:val="-1"/>
          <w:sz w:val="20"/>
        </w:rPr>
        <w:t xml:space="preserve"> </w:t>
      </w:r>
      <w:r w:rsidRPr="00482C6C">
        <w:rPr>
          <w:sz w:val="20"/>
        </w:rPr>
        <w:t>home.</w:t>
      </w:r>
    </w:p>
    <w:p w14:paraId="024B2B3A" w14:textId="77777777" w:rsidR="00F24886" w:rsidRPr="00482C6C" w:rsidRDefault="00F24886">
      <w:pPr>
        <w:pStyle w:val="BodyText"/>
        <w:spacing w:before="1"/>
      </w:pPr>
    </w:p>
    <w:p w14:paraId="18C5FEC1" w14:textId="77777777" w:rsidR="00F24886" w:rsidRPr="00482C6C" w:rsidRDefault="006101DF" w:rsidP="000A13D5">
      <w:pPr>
        <w:pStyle w:val="ListParagraph"/>
        <w:numPr>
          <w:ilvl w:val="0"/>
          <w:numId w:val="48"/>
        </w:numPr>
        <w:tabs>
          <w:tab w:val="left" w:pos="960"/>
          <w:tab w:val="left" w:pos="961"/>
        </w:tabs>
        <w:ind w:right="383"/>
        <w:rPr>
          <w:sz w:val="20"/>
        </w:rPr>
      </w:pPr>
      <w:r w:rsidRPr="00482C6C">
        <w:rPr>
          <w:sz w:val="20"/>
        </w:rPr>
        <w:t>Be</w:t>
      </w:r>
      <w:r w:rsidRPr="00482C6C">
        <w:rPr>
          <w:spacing w:val="-2"/>
          <w:sz w:val="20"/>
        </w:rPr>
        <w:t xml:space="preserve"> </w:t>
      </w:r>
      <w:r w:rsidRPr="00482C6C">
        <w:rPr>
          <w:sz w:val="20"/>
        </w:rPr>
        <w:t>certain</w:t>
      </w:r>
      <w:r w:rsidRPr="00482C6C">
        <w:rPr>
          <w:spacing w:val="-3"/>
          <w:sz w:val="20"/>
        </w:rPr>
        <w:t xml:space="preserve"> </w:t>
      </w:r>
      <w:r w:rsidRPr="00482C6C">
        <w:rPr>
          <w:sz w:val="20"/>
        </w:rPr>
        <w:t>that my</w:t>
      </w:r>
      <w:r w:rsidRPr="00482C6C">
        <w:rPr>
          <w:spacing w:val="-3"/>
          <w:sz w:val="20"/>
        </w:rPr>
        <w:t xml:space="preserve"> </w:t>
      </w:r>
      <w:r w:rsidRPr="00482C6C">
        <w:rPr>
          <w:sz w:val="20"/>
        </w:rPr>
        <w:t>child</w:t>
      </w:r>
      <w:r w:rsidRPr="00482C6C">
        <w:rPr>
          <w:spacing w:val="-2"/>
          <w:sz w:val="20"/>
        </w:rPr>
        <w:t xml:space="preserve"> </w:t>
      </w:r>
      <w:r w:rsidRPr="00482C6C">
        <w:rPr>
          <w:sz w:val="20"/>
        </w:rPr>
        <w:t>is</w:t>
      </w:r>
      <w:r w:rsidRPr="00482C6C">
        <w:rPr>
          <w:spacing w:val="-3"/>
          <w:sz w:val="20"/>
        </w:rPr>
        <w:t xml:space="preserve"> </w:t>
      </w:r>
      <w:r w:rsidRPr="00482C6C">
        <w:rPr>
          <w:sz w:val="20"/>
        </w:rPr>
        <w:t>in</w:t>
      </w:r>
      <w:r w:rsidRPr="00482C6C">
        <w:rPr>
          <w:spacing w:val="-3"/>
          <w:sz w:val="20"/>
        </w:rPr>
        <w:t xml:space="preserve"> </w:t>
      </w:r>
      <w:r w:rsidRPr="00482C6C">
        <w:rPr>
          <w:sz w:val="20"/>
        </w:rPr>
        <w:t>school</w:t>
      </w:r>
      <w:r w:rsidRPr="00482C6C">
        <w:rPr>
          <w:spacing w:val="-3"/>
          <w:sz w:val="20"/>
        </w:rPr>
        <w:t xml:space="preserve"> </w:t>
      </w:r>
      <w:r w:rsidRPr="00482C6C">
        <w:rPr>
          <w:sz w:val="20"/>
        </w:rPr>
        <w:t>every</w:t>
      </w:r>
      <w:r w:rsidRPr="00482C6C">
        <w:rPr>
          <w:spacing w:val="-6"/>
          <w:sz w:val="20"/>
        </w:rPr>
        <w:t xml:space="preserve"> </w:t>
      </w:r>
      <w:r w:rsidRPr="00482C6C">
        <w:rPr>
          <w:sz w:val="20"/>
        </w:rPr>
        <w:t>day</w:t>
      </w:r>
      <w:r w:rsidRPr="00482C6C">
        <w:rPr>
          <w:spacing w:val="-6"/>
          <w:sz w:val="20"/>
        </w:rPr>
        <w:t xml:space="preserve"> </w:t>
      </w:r>
      <w:r w:rsidRPr="00482C6C">
        <w:rPr>
          <w:sz w:val="20"/>
        </w:rPr>
        <w:t>and</w:t>
      </w:r>
      <w:r w:rsidRPr="00482C6C">
        <w:rPr>
          <w:spacing w:val="-1"/>
          <w:sz w:val="20"/>
        </w:rPr>
        <w:t xml:space="preserve"> </w:t>
      </w:r>
      <w:r w:rsidRPr="00482C6C">
        <w:rPr>
          <w:sz w:val="20"/>
        </w:rPr>
        <w:t>encourage</w:t>
      </w:r>
      <w:r w:rsidRPr="00482C6C">
        <w:rPr>
          <w:spacing w:val="-2"/>
          <w:sz w:val="20"/>
        </w:rPr>
        <w:t xml:space="preserve"> </w:t>
      </w:r>
      <w:r w:rsidRPr="00482C6C">
        <w:rPr>
          <w:sz w:val="20"/>
        </w:rPr>
        <w:t>him/her</w:t>
      </w:r>
      <w:r w:rsidRPr="00482C6C">
        <w:rPr>
          <w:spacing w:val="-1"/>
          <w:sz w:val="20"/>
        </w:rPr>
        <w:t xml:space="preserve"> </w:t>
      </w:r>
      <w:r w:rsidRPr="00482C6C">
        <w:rPr>
          <w:sz w:val="20"/>
        </w:rPr>
        <w:t>to</w:t>
      </w:r>
      <w:r w:rsidRPr="00482C6C">
        <w:rPr>
          <w:spacing w:val="-1"/>
          <w:sz w:val="20"/>
        </w:rPr>
        <w:t xml:space="preserve"> </w:t>
      </w:r>
      <w:r w:rsidRPr="00482C6C">
        <w:rPr>
          <w:sz w:val="20"/>
        </w:rPr>
        <w:t>be</w:t>
      </w:r>
      <w:r w:rsidRPr="00482C6C">
        <w:rPr>
          <w:spacing w:val="-2"/>
          <w:sz w:val="20"/>
        </w:rPr>
        <w:t xml:space="preserve"> </w:t>
      </w:r>
      <w:r w:rsidRPr="00482C6C">
        <w:rPr>
          <w:sz w:val="20"/>
        </w:rPr>
        <w:t>on</w:t>
      </w:r>
      <w:r w:rsidRPr="00482C6C">
        <w:rPr>
          <w:spacing w:val="-3"/>
          <w:sz w:val="20"/>
        </w:rPr>
        <w:t xml:space="preserve"> </w:t>
      </w:r>
      <w:r w:rsidRPr="00482C6C">
        <w:rPr>
          <w:sz w:val="20"/>
        </w:rPr>
        <w:t>time</w:t>
      </w:r>
      <w:r w:rsidRPr="00482C6C">
        <w:rPr>
          <w:spacing w:val="-2"/>
          <w:sz w:val="20"/>
        </w:rPr>
        <w:t xml:space="preserve"> </w:t>
      </w:r>
      <w:r w:rsidRPr="00482C6C">
        <w:rPr>
          <w:sz w:val="20"/>
        </w:rPr>
        <w:t>to</w:t>
      </w:r>
      <w:r w:rsidRPr="00482C6C">
        <w:rPr>
          <w:spacing w:val="-1"/>
          <w:sz w:val="20"/>
        </w:rPr>
        <w:t xml:space="preserve"> </w:t>
      </w:r>
      <w:r w:rsidRPr="00482C6C">
        <w:rPr>
          <w:sz w:val="20"/>
        </w:rPr>
        <w:t>each</w:t>
      </w:r>
      <w:r w:rsidRPr="00482C6C">
        <w:rPr>
          <w:spacing w:val="-3"/>
          <w:sz w:val="20"/>
        </w:rPr>
        <w:t xml:space="preserve"> </w:t>
      </w:r>
      <w:r w:rsidRPr="00482C6C">
        <w:rPr>
          <w:sz w:val="20"/>
        </w:rPr>
        <w:t>class</w:t>
      </w:r>
      <w:r w:rsidRPr="00482C6C">
        <w:rPr>
          <w:spacing w:val="-3"/>
          <w:sz w:val="20"/>
        </w:rPr>
        <w:t xml:space="preserve"> </w:t>
      </w:r>
      <w:r w:rsidRPr="00482C6C">
        <w:rPr>
          <w:sz w:val="20"/>
        </w:rPr>
        <w:t>in</w:t>
      </w:r>
      <w:r w:rsidRPr="00482C6C">
        <w:rPr>
          <w:spacing w:val="-1"/>
          <w:sz w:val="20"/>
        </w:rPr>
        <w:t xml:space="preserve"> </w:t>
      </w:r>
      <w:r w:rsidRPr="00482C6C">
        <w:rPr>
          <w:sz w:val="20"/>
        </w:rPr>
        <w:t>which he/she is</w:t>
      </w:r>
      <w:r w:rsidRPr="00482C6C">
        <w:rPr>
          <w:spacing w:val="-2"/>
          <w:sz w:val="20"/>
        </w:rPr>
        <w:t xml:space="preserve"> </w:t>
      </w:r>
      <w:r w:rsidRPr="00482C6C">
        <w:rPr>
          <w:sz w:val="20"/>
        </w:rPr>
        <w:t>enrolled.</w:t>
      </w:r>
    </w:p>
    <w:p w14:paraId="7ECAEBCF" w14:textId="77777777" w:rsidR="00F24886" w:rsidRPr="00482C6C" w:rsidRDefault="00F24886">
      <w:pPr>
        <w:pStyle w:val="BodyText"/>
        <w:spacing w:before="10"/>
        <w:rPr>
          <w:sz w:val="19"/>
        </w:rPr>
      </w:pPr>
    </w:p>
    <w:p w14:paraId="49C54FCC" w14:textId="77777777" w:rsidR="00F24886" w:rsidRPr="00482C6C" w:rsidRDefault="006101DF" w:rsidP="000A13D5">
      <w:pPr>
        <w:pStyle w:val="ListParagraph"/>
        <w:numPr>
          <w:ilvl w:val="0"/>
          <w:numId w:val="48"/>
        </w:numPr>
        <w:tabs>
          <w:tab w:val="left" w:pos="960"/>
          <w:tab w:val="left" w:pos="961"/>
        </w:tabs>
        <w:rPr>
          <w:sz w:val="20"/>
        </w:rPr>
      </w:pPr>
      <w:r w:rsidRPr="00482C6C">
        <w:rPr>
          <w:sz w:val="20"/>
        </w:rPr>
        <w:t>Review my child’s cumulative record yearly and challenge any inaccurate portion of my child’s</w:t>
      </w:r>
      <w:r w:rsidRPr="00482C6C">
        <w:rPr>
          <w:spacing w:val="-28"/>
          <w:sz w:val="20"/>
        </w:rPr>
        <w:t xml:space="preserve"> </w:t>
      </w:r>
      <w:r w:rsidRPr="00482C6C">
        <w:rPr>
          <w:sz w:val="20"/>
        </w:rPr>
        <w:t>records.</w:t>
      </w:r>
    </w:p>
    <w:p w14:paraId="319318A8" w14:textId="77777777" w:rsidR="00F24886" w:rsidRPr="00482C6C" w:rsidRDefault="00F24886">
      <w:pPr>
        <w:pStyle w:val="BodyText"/>
        <w:spacing w:before="1"/>
      </w:pPr>
    </w:p>
    <w:p w14:paraId="7325ACCF" w14:textId="5FCE6284" w:rsidR="00F24886" w:rsidRPr="00482C6C" w:rsidRDefault="006101DF" w:rsidP="000A13D5">
      <w:pPr>
        <w:pStyle w:val="ListParagraph"/>
        <w:numPr>
          <w:ilvl w:val="0"/>
          <w:numId w:val="48"/>
        </w:numPr>
        <w:tabs>
          <w:tab w:val="left" w:pos="960"/>
          <w:tab w:val="left" w:pos="961"/>
        </w:tabs>
        <w:spacing w:before="1"/>
        <w:ind w:right="262"/>
        <w:rPr>
          <w:sz w:val="20"/>
        </w:rPr>
      </w:pPr>
      <w:r w:rsidRPr="00482C6C">
        <w:rPr>
          <w:sz w:val="20"/>
        </w:rPr>
        <w:t>Understand</w:t>
      </w:r>
      <w:r w:rsidRPr="00482C6C">
        <w:rPr>
          <w:spacing w:val="-3"/>
          <w:sz w:val="20"/>
        </w:rPr>
        <w:t xml:space="preserve"> </w:t>
      </w:r>
      <w:r w:rsidRPr="00482C6C">
        <w:rPr>
          <w:sz w:val="20"/>
        </w:rPr>
        <w:t>and</w:t>
      </w:r>
      <w:r w:rsidRPr="00482C6C">
        <w:rPr>
          <w:spacing w:val="-3"/>
          <w:sz w:val="20"/>
        </w:rPr>
        <w:t xml:space="preserve"> </w:t>
      </w:r>
      <w:r w:rsidRPr="00482C6C">
        <w:rPr>
          <w:sz w:val="20"/>
        </w:rPr>
        <w:t>support</w:t>
      </w:r>
      <w:r w:rsidRPr="00482C6C">
        <w:rPr>
          <w:spacing w:val="-5"/>
          <w:sz w:val="20"/>
        </w:rPr>
        <w:t xml:space="preserve"> </w:t>
      </w:r>
      <w:r w:rsidRPr="00482C6C">
        <w:rPr>
          <w:sz w:val="20"/>
        </w:rPr>
        <w:t>school</w:t>
      </w:r>
      <w:r w:rsidRPr="00482C6C">
        <w:rPr>
          <w:spacing w:val="-5"/>
          <w:sz w:val="20"/>
        </w:rPr>
        <w:t xml:space="preserve"> </w:t>
      </w:r>
      <w:r w:rsidRPr="00482C6C">
        <w:rPr>
          <w:sz w:val="20"/>
        </w:rPr>
        <w:t>requirements,</w:t>
      </w:r>
      <w:r w:rsidRPr="00482C6C">
        <w:rPr>
          <w:spacing w:val="-4"/>
          <w:sz w:val="20"/>
        </w:rPr>
        <w:t xml:space="preserve"> </w:t>
      </w:r>
      <w:r w:rsidR="00093158" w:rsidRPr="00482C6C">
        <w:rPr>
          <w:sz w:val="20"/>
        </w:rPr>
        <w:t>rules,</w:t>
      </w:r>
      <w:r w:rsidRPr="00482C6C">
        <w:rPr>
          <w:spacing w:val="-5"/>
          <w:sz w:val="20"/>
        </w:rPr>
        <w:t xml:space="preserve"> </w:t>
      </w:r>
      <w:r w:rsidRPr="00482C6C">
        <w:rPr>
          <w:sz w:val="20"/>
        </w:rPr>
        <w:t>and</w:t>
      </w:r>
      <w:r w:rsidRPr="00482C6C">
        <w:rPr>
          <w:spacing w:val="-3"/>
          <w:sz w:val="20"/>
        </w:rPr>
        <w:t xml:space="preserve"> </w:t>
      </w:r>
      <w:r w:rsidRPr="00482C6C">
        <w:rPr>
          <w:sz w:val="20"/>
        </w:rPr>
        <w:t>policies,</w:t>
      </w:r>
      <w:r w:rsidRPr="00482C6C">
        <w:rPr>
          <w:spacing w:val="-4"/>
          <w:sz w:val="20"/>
        </w:rPr>
        <w:t xml:space="preserve"> </w:t>
      </w:r>
      <w:r w:rsidRPr="00482C6C">
        <w:rPr>
          <w:sz w:val="20"/>
        </w:rPr>
        <w:t>and</w:t>
      </w:r>
      <w:r w:rsidRPr="00482C6C">
        <w:rPr>
          <w:spacing w:val="-3"/>
          <w:sz w:val="20"/>
        </w:rPr>
        <w:t xml:space="preserve"> </w:t>
      </w:r>
      <w:r w:rsidRPr="00482C6C">
        <w:rPr>
          <w:sz w:val="20"/>
        </w:rPr>
        <w:t>be</w:t>
      </w:r>
      <w:r w:rsidRPr="00482C6C">
        <w:rPr>
          <w:spacing w:val="-4"/>
          <w:sz w:val="20"/>
        </w:rPr>
        <w:t xml:space="preserve"> </w:t>
      </w:r>
      <w:r w:rsidRPr="00482C6C">
        <w:rPr>
          <w:sz w:val="20"/>
        </w:rPr>
        <w:t>knowledgeable</w:t>
      </w:r>
      <w:r w:rsidRPr="00482C6C">
        <w:rPr>
          <w:spacing w:val="-4"/>
          <w:sz w:val="20"/>
        </w:rPr>
        <w:t xml:space="preserve"> </w:t>
      </w:r>
      <w:r w:rsidRPr="00482C6C">
        <w:rPr>
          <w:sz w:val="20"/>
        </w:rPr>
        <w:t>of</w:t>
      </w:r>
      <w:r w:rsidRPr="00482C6C">
        <w:rPr>
          <w:spacing w:val="-6"/>
          <w:sz w:val="20"/>
        </w:rPr>
        <w:t xml:space="preserve"> </w:t>
      </w:r>
      <w:r w:rsidRPr="00482C6C">
        <w:rPr>
          <w:sz w:val="20"/>
        </w:rPr>
        <w:t>the</w:t>
      </w:r>
      <w:r w:rsidRPr="00482C6C">
        <w:rPr>
          <w:spacing w:val="-4"/>
          <w:sz w:val="20"/>
        </w:rPr>
        <w:t xml:space="preserve"> </w:t>
      </w:r>
      <w:r w:rsidRPr="00482C6C">
        <w:rPr>
          <w:sz w:val="20"/>
        </w:rPr>
        <w:t>consequences of violations of</w:t>
      </w:r>
      <w:r w:rsidRPr="00482C6C">
        <w:rPr>
          <w:spacing w:val="-4"/>
          <w:sz w:val="20"/>
        </w:rPr>
        <w:t xml:space="preserve"> </w:t>
      </w:r>
      <w:r w:rsidRPr="00482C6C">
        <w:rPr>
          <w:sz w:val="20"/>
        </w:rPr>
        <w:t>same.</w:t>
      </w:r>
    </w:p>
    <w:p w14:paraId="076381DB" w14:textId="77777777" w:rsidR="00F24886" w:rsidRPr="00482C6C" w:rsidRDefault="00F24886">
      <w:pPr>
        <w:pStyle w:val="BodyText"/>
        <w:spacing w:before="10"/>
        <w:rPr>
          <w:sz w:val="19"/>
        </w:rPr>
      </w:pPr>
    </w:p>
    <w:p w14:paraId="0F795D64" w14:textId="77777777" w:rsidR="00F24886" w:rsidRPr="00482C6C" w:rsidRDefault="006101DF" w:rsidP="000A13D5">
      <w:pPr>
        <w:pStyle w:val="ListParagraph"/>
        <w:numPr>
          <w:ilvl w:val="0"/>
          <w:numId w:val="48"/>
        </w:numPr>
        <w:tabs>
          <w:tab w:val="left" w:pos="960"/>
          <w:tab w:val="left" w:pos="961"/>
        </w:tabs>
        <w:ind w:right="485"/>
        <w:rPr>
          <w:sz w:val="20"/>
        </w:rPr>
      </w:pPr>
      <w:r w:rsidRPr="00482C6C">
        <w:rPr>
          <w:sz w:val="20"/>
        </w:rPr>
        <w:t>Maintain</w:t>
      </w:r>
      <w:r w:rsidRPr="00482C6C">
        <w:rPr>
          <w:spacing w:val="-5"/>
          <w:sz w:val="20"/>
        </w:rPr>
        <w:t xml:space="preserve"> </w:t>
      </w:r>
      <w:r w:rsidRPr="00482C6C">
        <w:rPr>
          <w:sz w:val="20"/>
        </w:rPr>
        <w:t>contact</w:t>
      </w:r>
      <w:r w:rsidRPr="00482C6C">
        <w:rPr>
          <w:spacing w:val="-1"/>
          <w:sz w:val="20"/>
        </w:rPr>
        <w:t xml:space="preserve"> </w:t>
      </w:r>
      <w:r w:rsidRPr="00482C6C">
        <w:rPr>
          <w:sz w:val="20"/>
        </w:rPr>
        <w:t>with</w:t>
      </w:r>
      <w:r w:rsidRPr="00482C6C">
        <w:rPr>
          <w:spacing w:val="-4"/>
          <w:sz w:val="20"/>
        </w:rPr>
        <w:t xml:space="preserve"> </w:t>
      </w:r>
      <w:r w:rsidRPr="00482C6C">
        <w:rPr>
          <w:sz w:val="20"/>
        </w:rPr>
        <w:t>the</w:t>
      </w:r>
      <w:r w:rsidRPr="00482C6C">
        <w:rPr>
          <w:spacing w:val="-4"/>
          <w:sz w:val="20"/>
        </w:rPr>
        <w:t xml:space="preserve"> </w:t>
      </w:r>
      <w:r w:rsidRPr="00482C6C">
        <w:rPr>
          <w:sz w:val="20"/>
        </w:rPr>
        <w:t>school</w:t>
      </w:r>
      <w:r w:rsidRPr="00482C6C">
        <w:rPr>
          <w:spacing w:val="-5"/>
          <w:sz w:val="20"/>
        </w:rPr>
        <w:t xml:space="preserve"> </w:t>
      </w:r>
      <w:r w:rsidRPr="00482C6C">
        <w:rPr>
          <w:sz w:val="20"/>
        </w:rPr>
        <w:t>staff</w:t>
      </w:r>
      <w:r w:rsidRPr="00482C6C">
        <w:rPr>
          <w:spacing w:val="-6"/>
          <w:sz w:val="20"/>
        </w:rPr>
        <w:t xml:space="preserve"> </w:t>
      </w:r>
      <w:r w:rsidRPr="00482C6C">
        <w:rPr>
          <w:sz w:val="20"/>
        </w:rPr>
        <w:t>through</w:t>
      </w:r>
      <w:r w:rsidRPr="00482C6C">
        <w:rPr>
          <w:spacing w:val="-5"/>
          <w:sz w:val="20"/>
        </w:rPr>
        <w:t xml:space="preserve"> </w:t>
      </w:r>
      <w:r w:rsidRPr="00482C6C">
        <w:rPr>
          <w:sz w:val="20"/>
        </w:rPr>
        <w:t>conferences,</w:t>
      </w:r>
      <w:r w:rsidRPr="00482C6C">
        <w:rPr>
          <w:spacing w:val="-2"/>
          <w:sz w:val="20"/>
        </w:rPr>
        <w:t xml:space="preserve"> </w:t>
      </w:r>
      <w:r w:rsidRPr="00482C6C">
        <w:rPr>
          <w:sz w:val="20"/>
        </w:rPr>
        <w:t>messages,</w:t>
      </w:r>
      <w:r w:rsidRPr="00482C6C">
        <w:rPr>
          <w:spacing w:val="-4"/>
          <w:sz w:val="20"/>
        </w:rPr>
        <w:t xml:space="preserve"> </w:t>
      </w:r>
      <w:r w:rsidRPr="00482C6C">
        <w:rPr>
          <w:sz w:val="20"/>
        </w:rPr>
        <w:t>or</w:t>
      </w:r>
      <w:r w:rsidRPr="00482C6C">
        <w:rPr>
          <w:spacing w:val="-4"/>
          <w:sz w:val="20"/>
        </w:rPr>
        <w:t xml:space="preserve"> </w:t>
      </w:r>
      <w:r w:rsidRPr="00482C6C">
        <w:rPr>
          <w:sz w:val="20"/>
        </w:rPr>
        <w:t>appointments</w:t>
      </w:r>
      <w:r w:rsidRPr="00482C6C">
        <w:rPr>
          <w:spacing w:val="-3"/>
          <w:sz w:val="20"/>
        </w:rPr>
        <w:t xml:space="preserve"> </w:t>
      </w:r>
      <w:r w:rsidRPr="00482C6C">
        <w:rPr>
          <w:sz w:val="20"/>
        </w:rPr>
        <w:t>made</w:t>
      </w:r>
      <w:r w:rsidRPr="00482C6C">
        <w:rPr>
          <w:spacing w:val="-4"/>
          <w:sz w:val="20"/>
        </w:rPr>
        <w:t xml:space="preserve"> </w:t>
      </w:r>
      <w:r w:rsidRPr="00482C6C">
        <w:rPr>
          <w:sz w:val="20"/>
        </w:rPr>
        <w:t>through</w:t>
      </w:r>
      <w:r w:rsidRPr="00482C6C">
        <w:rPr>
          <w:spacing w:val="-5"/>
          <w:sz w:val="20"/>
        </w:rPr>
        <w:t xml:space="preserve"> </w:t>
      </w:r>
      <w:r w:rsidRPr="00482C6C">
        <w:rPr>
          <w:sz w:val="20"/>
        </w:rPr>
        <w:t>the school</w:t>
      </w:r>
      <w:r w:rsidRPr="00482C6C">
        <w:rPr>
          <w:spacing w:val="-2"/>
          <w:sz w:val="20"/>
        </w:rPr>
        <w:t xml:space="preserve"> </w:t>
      </w:r>
      <w:r w:rsidRPr="00482C6C">
        <w:rPr>
          <w:sz w:val="20"/>
        </w:rPr>
        <w:t>office.</w:t>
      </w:r>
    </w:p>
    <w:p w14:paraId="3E008CF6" w14:textId="77777777" w:rsidR="00F24886" w:rsidRPr="00482C6C" w:rsidRDefault="00F24886">
      <w:pPr>
        <w:pStyle w:val="BodyText"/>
        <w:spacing w:before="1"/>
      </w:pPr>
    </w:p>
    <w:p w14:paraId="362C85B8" w14:textId="77777777" w:rsidR="00F24886" w:rsidRPr="00482C6C" w:rsidRDefault="006101DF" w:rsidP="000A13D5">
      <w:pPr>
        <w:pStyle w:val="ListParagraph"/>
        <w:numPr>
          <w:ilvl w:val="0"/>
          <w:numId w:val="48"/>
        </w:numPr>
        <w:tabs>
          <w:tab w:val="left" w:pos="960"/>
          <w:tab w:val="left" w:pos="961"/>
        </w:tabs>
        <w:rPr>
          <w:sz w:val="20"/>
        </w:rPr>
      </w:pPr>
      <w:r w:rsidRPr="00482C6C">
        <w:rPr>
          <w:sz w:val="20"/>
        </w:rPr>
        <w:t>Work for the success and the improvement of the school</w:t>
      </w:r>
      <w:r w:rsidRPr="00482C6C">
        <w:rPr>
          <w:spacing w:val="-10"/>
          <w:sz w:val="20"/>
        </w:rPr>
        <w:t xml:space="preserve"> </w:t>
      </w:r>
      <w:r w:rsidRPr="00482C6C">
        <w:rPr>
          <w:sz w:val="20"/>
        </w:rPr>
        <w:t>program.</w:t>
      </w:r>
    </w:p>
    <w:p w14:paraId="6512C134" w14:textId="77777777" w:rsidR="00F24886" w:rsidRPr="00482C6C" w:rsidRDefault="00F24886">
      <w:pPr>
        <w:pStyle w:val="BodyText"/>
        <w:spacing w:before="10"/>
        <w:rPr>
          <w:sz w:val="19"/>
        </w:rPr>
      </w:pPr>
    </w:p>
    <w:p w14:paraId="1B8ACE2C" w14:textId="77777777" w:rsidR="00F24886" w:rsidRPr="00482C6C" w:rsidRDefault="006101DF" w:rsidP="000A13D5">
      <w:pPr>
        <w:pStyle w:val="ListParagraph"/>
        <w:numPr>
          <w:ilvl w:val="0"/>
          <w:numId w:val="48"/>
        </w:numPr>
        <w:tabs>
          <w:tab w:val="left" w:pos="960"/>
          <w:tab w:val="left" w:pos="961"/>
        </w:tabs>
        <w:ind w:right="466"/>
        <w:rPr>
          <w:sz w:val="20"/>
        </w:rPr>
      </w:pPr>
      <w:r w:rsidRPr="00482C6C">
        <w:rPr>
          <w:sz w:val="20"/>
        </w:rPr>
        <w:t>Actively</w:t>
      </w:r>
      <w:r w:rsidRPr="00482C6C">
        <w:rPr>
          <w:spacing w:val="-4"/>
          <w:sz w:val="20"/>
        </w:rPr>
        <w:t xml:space="preserve"> </w:t>
      </w:r>
      <w:r w:rsidRPr="00482C6C">
        <w:rPr>
          <w:sz w:val="20"/>
        </w:rPr>
        <w:t>participate</w:t>
      </w:r>
      <w:r w:rsidRPr="00482C6C">
        <w:rPr>
          <w:spacing w:val="-3"/>
          <w:sz w:val="20"/>
        </w:rPr>
        <w:t xml:space="preserve"> </w:t>
      </w:r>
      <w:r w:rsidRPr="00482C6C">
        <w:rPr>
          <w:sz w:val="20"/>
        </w:rPr>
        <w:t>in</w:t>
      </w:r>
      <w:r w:rsidRPr="00482C6C">
        <w:rPr>
          <w:spacing w:val="-5"/>
          <w:sz w:val="20"/>
        </w:rPr>
        <w:t xml:space="preserve"> </w:t>
      </w:r>
      <w:r w:rsidRPr="00482C6C">
        <w:rPr>
          <w:sz w:val="20"/>
        </w:rPr>
        <w:t>the</w:t>
      </w:r>
      <w:r w:rsidRPr="00482C6C">
        <w:rPr>
          <w:spacing w:val="-3"/>
          <w:sz w:val="20"/>
        </w:rPr>
        <w:t xml:space="preserve"> </w:t>
      </w:r>
      <w:r w:rsidRPr="00482C6C">
        <w:rPr>
          <w:sz w:val="20"/>
        </w:rPr>
        <w:t>recommending</w:t>
      </w:r>
      <w:r w:rsidRPr="00482C6C">
        <w:rPr>
          <w:spacing w:val="-4"/>
          <w:sz w:val="20"/>
        </w:rPr>
        <w:t xml:space="preserve"> </w:t>
      </w:r>
      <w:r w:rsidRPr="00482C6C">
        <w:rPr>
          <w:sz w:val="20"/>
        </w:rPr>
        <w:t>of</w:t>
      </w:r>
      <w:r w:rsidRPr="00482C6C">
        <w:rPr>
          <w:spacing w:val="-5"/>
          <w:sz w:val="20"/>
        </w:rPr>
        <w:t xml:space="preserve"> </w:t>
      </w:r>
      <w:r w:rsidRPr="00482C6C">
        <w:rPr>
          <w:sz w:val="20"/>
        </w:rPr>
        <w:t>policies</w:t>
      </w:r>
      <w:r w:rsidRPr="00482C6C">
        <w:rPr>
          <w:spacing w:val="-4"/>
          <w:sz w:val="20"/>
        </w:rPr>
        <w:t xml:space="preserve"> </w:t>
      </w:r>
      <w:r w:rsidRPr="00482C6C">
        <w:rPr>
          <w:sz w:val="20"/>
        </w:rPr>
        <w:t>proposed</w:t>
      </w:r>
      <w:r w:rsidRPr="00482C6C">
        <w:rPr>
          <w:spacing w:val="-3"/>
          <w:sz w:val="20"/>
        </w:rPr>
        <w:t xml:space="preserve"> </w:t>
      </w:r>
      <w:r w:rsidRPr="00482C6C">
        <w:rPr>
          <w:sz w:val="20"/>
        </w:rPr>
        <w:t>for</w:t>
      </w:r>
      <w:r w:rsidRPr="00482C6C">
        <w:rPr>
          <w:spacing w:val="-3"/>
          <w:sz w:val="20"/>
        </w:rPr>
        <w:t xml:space="preserve"> </w:t>
      </w:r>
      <w:r w:rsidRPr="00482C6C">
        <w:rPr>
          <w:sz w:val="20"/>
        </w:rPr>
        <w:t>adoption</w:t>
      </w:r>
      <w:r w:rsidRPr="00482C6C">
        <w:rPr>
          <w:spacing w:val="-4"/>
          <w:sz w:val="20"/>
        </w:rPr>
        <w:t xml:space="preserve"> </w:t>
      </w:r>
      <w:r w:rsidRPr="00482C6C">
        <w:rPr>
          <w:sz w:val="20"/>
        </w:rPr>
        <w:t>by</w:t>
      </w:r>
      <w:r w:rsidRPr="00482C6C">
        <w:rPr>
          <w:spacing w:val="-7"/>
          <w:sz w:val="20"/>
        </w:rPr>
        <w:t xml:space="preserve"> </w:t>
      </w:r>
      <w:r w:rsidRPr="00482C6C">
        <w:rPr>
          <w:sz w:val="20"/>
        </w:rPr>
        <w:t>the</w:t>
      </w:r>
      <w:r w:rsidRPr="00482C6C">
        <w:rPr>
          <w:spacing w:val="5"/>
          <w:sz w:val="20"/>
        </w:rPr>
        <w:t xml:space="preserve"> </w:t>
      </w:r>
      <w:r w:rsidRPr="00482C6C">
        <w:rPr>
          <w:sz w:val="20"/>
        </w:rPr>
        <w:t>Somerset</w:t>
      </w:r>
      <w:r w:rsidRPr="00482C6C">
        <w:rPr>
          <w:spacing w:val="-3"/>
          <w:sz w:val="20"/>
        </w:rPr>
        <w:t xml:space="preserve"> </w:t>
      </w:r>
      <w:r w:rsidRPr="00482C6C">
        <w:rPr>
          <w:sz w:val="20"/>
        </w:rPr>
        <w:t>Independent Schools’ Board of</w:t>
      </w:r>
      <w:r w:rsidRPr="00482C6C">
        <w:rPr>
          <w:spacing w:val="-4"/>
          <w:sz w:val="20"/>
        </w:rPr>
        <w:t xml:space="preserve"> </w:t>
      </w:r>
      <w:r w:rsidRPr="00482C6C">
        <w:rPr>
          <w:sz w:val="20"/>
        </w:rPr>
        <w:t>Education.</w:t>
      </w:r>
    </w:p>
    <w:p w14:paraId="37141F23" w14:textId="77777777" w:rsidR="00F24886" w:rsidRPr="00482C6C" w:rsidRDefault="00F24886">
      <w:pPr>
        <w:rPr>
          <w:sz w:val="20"/>
        </w:rPr>
        <w:sectPr w:rsidR="00F24886" w:rsidRPr="00482C6C">
          <w:pgSz w:w="12240" w:h="15840"/>
          <w:pgMar w:top="360" w:right="1200" w:bottom="1160" w:left="1200" w:header="0" w:footer="941" w:gutter="0"/>
          <w:cols w:space="720"/>
        </w:sectPr>
      </w:pPr>
    </w:p>
    <w:p w14:paraId="19FB618D" w14:textId="77777777" w:rsidR="00F24886" w:rsidRPr="00482C6C" w:rsidRDefault="006101DF">
      <w:pPr>
        <w:spacing w:before="70"/>
        <w:ind w:left="3190"/>
        <w:rPr>
          <w:b/>
          <w:sz w:val="16"/>
        </w:rPr>
      </w:pPr>
      <w:r w:rsidRPr="00482C6C">
        <w:rPr>
          <w:b/>
          <w:sz w:val="20"/>
          <w:u w:val="single"/>
        </w:rPr>
        <w:lastRenderedPageBreak/>
        <w:t>S</w:t>
      </w:r>
      <w:r w:rsidRPr="00482C6C">
        <w:rPr>
          <w:b/>
          <w:sz w:val="16"/>
          <w:u w:val="single"/>
        </w:rPr>
        <w:t xml:space="preserve">TUDENT </w:t>
      </w:r>
      <w:r w:rsidRPr="00482C6C">
        <w:rPr>
          <w:b/>
          <w:sz w:val="20"/>
          <w:u w:val="single"/>
        </w:rPr>
        <w:t>R</w:t>
      </w:r>
      <w:r w:rsidRPr="00482C6C">
        <w:rPr>
          <w:b/>
          <w:sz w:val="16"/>
          <w:u w:val="single"/>
        </w:rPr>
        <w:t xml:space="preserve">IGHTS </w:t>
      </w:r>
      <w:r w:rsidRPr="00482C6C">
        <w:rPr>
          <w:b/>
          <w:sz w:val="20"/>
          <w:u w:val="single"/>
        </w:rPr>
        <w:t>A</w:t>
      </w:r>
      <w:r w:rsidRPr="00482C6C">
        <w:rPr>
          <w:b/>
          <w:sz w:val="16"/>
          <w:u w:val="single"/>
        </w:rPr>
        <w:t xml:space="preserve">ND </w:t>
      </w:r>
      <w:r w:rsidRPr="00482C6C">
        <w:rPr>
          <w:b/>
          <w:sz w:val="20"/>
          <w:u w:val="single"/>
        </w:rPr>
        <w:t>R</w:t>
      </w:r>
      <w:r w:rsidRPr="00482C6C">
        <w:rPr>
          <w:b/>
          <w:sz w:val="16"/>
          <w:u w:val="single"/>
        </w:rPr>
        <w:t>ESPONSIBILITIES</w:t>
      </w:r>
    </w:p>
    <w:p w14:paraId="5BDA1DE9" w14:textId="77777777" w:rsidR="00F24886" w:rsidRPr="00482C6C" w:rsidRDefault="00F24886">
      <w:pPr>
        <w:pStyle w:val="BodyText"/>
        <w:spacing w:before="8"/>
        <w:rPr>
          <w:b/>
          <w:sz w:val="11"/>
        </w:rPr>
      </w:pPr>
    </w:p>
    <w:p w14:paraId="59BA5C9E" w14:textId="77777777" w:rsidR="00F24886" w:rsidRPr="00482C6C" w:rsidRDefault="006101DF">
      <w:pPr>
        <w:pStyle w:val="BodyText"/>
        <w:spacing w:before="91"/>
        <w:ind w:left="240" w:right="254"/>
      </w:pPr>
      <w:r w:rsidRPr="00482C6C">
        <w:t>Under the democratic system, an existence of individual rights is unquestionable. Equally unquestionable is the necessity of corresponding responsibilities. It is to those principles that this Code of Student Rights and Responsibilities is directed.</w:t>
      </w:r>
    </w:p>
    <w:p w14:paraId="5D800598" w14:textId="77777777" w:rsidR="00F24886" w:rsidRPr="00482C6C" w:rsidRDefault="00F24886">
      <w:pPr>
        <w:pStyle w:val="BodyText"/>
        <w:spacing w:before="5"/>
      </w:pPr>
    </w:p>
    <w:p w14:paraId="13637D26" w14:textId="77777777" w:rsidR="00F24886" w:rsidRPr="00482C6C" w:rsidRDefault="006101DF">
      <w:pPr>
        <w:ind w:left="3472" w:right="3468"/>
        <w:jc w:val="center"/>
        <w:rPr>
          <w:b/>
          <w:sz w:val="16"/>
        </w:rPr>
      </w:pPr>
      <w:r w:rsidRPr="00482C6C">
        <w:rPr>
          <w:b/>
          <w:sz w:val="20"/>
          <w:u w:val="single"/>
        </w:rPr>
        <w:t>S</w:t>
      </w:r>
      <w:r w:rsidRPr="00482C6C">
        <w:rPr>
          <w:b/>
          <w:sz w:val="16"/>
          <w:u w:val="single"/>
        </w:rPr>
        <w:t xml:space="preserve">TUDENT </w:t>
      </w:r>
      <w:r w:rsidRPr="00482C6C">
        <w:rPr>
          <w:b/>
          <w:sz w:val="20"/>
          <w:u w:val="single"/>
        </w:rPr>
        <w:t>R</w:t>
      </w:r>
      <w:r w:rsidRPr="00482C6C">
        <w:rPr>
          <w:b/>
          <w:sz w:val="16"/>
          <w:u w:val="single"/>
        </w:rPr>
        <w:t>IGHTS</w:t>
      </w:r>
    </w:p>
    <w:p w14:paraId="6AC4E7FB" w14:textId="77777777" w:rsidR="00F24886" w:rsidRPr="00482C6C" w:rsidRDefault="00F24886">
      <w:pPr>
        <w:pStyle w:val="BodyText"/>
        <w:spacing w:before="8"/>
        <w:rPr>
          <w:b/>
          <w:sz w:val="11"/>
        </w:rPr>
      </w:pPr>
    </w:p>
    <w:p w14:paraId="1F046579" w14:textId="6770EE9C" w:rsidR="00F24886" w:rsidRPr="00482C6C" w:rsidRDefault="006101DF" w:rsidP="000A13D5">
      <w:pPr>
        <w:pStyle w:val="ListParagraph"/>
        <w:numPr>
          <w:ilvl w:val="0"/>
          <w:numId w:val="47"/>
        </w:numPr>
        <w:tabs>
          <w:tab w:val="left" w:pos="960"/>
          <w:tab w:val="left" w:pos="961"/>
        </w:tabs>
        <w:spacing w:before="91"/>
        <w:ind w:right="313"/>
        <w:rPr>
          <w:sz w:val="20"/>
        </w:rPr>
      </w:pPr>
      <w:r w:rsidRPr="00482C6C">
        <w:rPr>
          <w:sz w:val="20"/>
        </w:rPr>
        <w:t>Students,</w:t>
      </w:r>
      <w:r w:rsidRPr="00482C6C">
        <w:rPr>
          <w:spacing w:val="-3"/>
          <w:sz w:val="20"/>
        </w:rPr>
        <w:t xml:space="preserve"> </w:t>
      </w:r>
      <w:r w:rsidRPr="00482C6C">
        <w:rPr>
          <w:sz w:val="20"/>
        </w:rPr>
        <w:t>until</w:t>
      </w:r>
      <w:r w:rsidRPr="00482C6C">
        <w:rPr>
          <w:spacing w:val="-4"/>
          <w:sz w:val="20"/>
        </w:rPr>
        <w:t xml:space="preserve"> </w:t>
      </w:r>
      <w:r w:rsidRPr="00482C6C">
        <w:rPr>
          <w:sz w:val="20"/>
        </w:rPr>
        <w:t>they</w:t>
      </w:r>
      <w:r w:rsidRPr="00482C6C">
        <w:rPr>
          <w:spacing w:val="-4"/>
          <w:sz w:val="20"/>
        </w:rPr>
        <w:t xml:space="preserve"> </w:t>
      </w:r>
      <w:r w:rsidRPr="00482C6C">
        <w:rPr>
          <w:sz w:val="20"/>
        </w:rPr>
        <w:t>have</w:t>
      </w:r>
      <w:r w:rsidRPr="00482C6C">
        <w:rPr>
          <w:spacing w:val="-3"/>
          <w:sz w:val="20"/>
        </w:rPr>
        <w:t xml:space="preserve"> </w:t>
      </w:r>
      <w:r w:rsidRPr="00482C6C">
        <w:rPr>
          <w:sz w:val="20"/>
        </w:rPr>
        <w:t>either</w:t>
      </w:r>
      <w:r w:rsidRPr="00482C6C">
        <w:rPr>
          <w:spacing w:val="-3"/>
          <w:sz w:val="20"/>
        </w:rPr>
        <w:t xml:space="preserve"> </w:t>
      </w:r>
      <w:r w:rsidRPr="00482C6C">
        <w:rPr>
          <w:sz w:val="20"/>
        </w:rPr>
        <w:t>successfully</w:t>
      </w:r>
      <w:r w:rsidRPr="00482C6C">
        <w:rPr>
          <w:spacing w:val="-4"/>
          <w:sz w:val="20"/>
        </w:rPr>
        <w:t xml:space="preserve"> </w:t>
      </w:r>
      <w:r w:rsidRPr="00482C6C">
        <w:rPr>
          <w:sz w:val="20"/>
        </w:rPr>
        <w:t>completed</w:t>
      </w:r>
      <w:r w:rsidRPr="00482C6C">
        <w:rPr>
          <w:spacing w:val="-2"/>
          <w:sz w:val="20"/>
        </w:rPr>
        <w:t xml:space="preserve"> </w:t>
      </w:r>
      <w:r w:rsidRPr="00482C6C">
        <w:rPr>
          <w:sz w:val="20"/>
        </w:rPr>
        <w:t>a</w:t>
      </w:r>
      <w:r w:rsidRPr="00482C6C">
        <w:rPr>
          <w:spacing w:val="-3"/>
          <w:sz w:val="20"/>
        </w:rPr>
        <w:t xml:space="preserve"> </w:t>
      </w:r>
      <w:r w:rsidR="00DD6322" w:rsidRPr="00482C6C">
        <w:rPr>
          <w:sz w:val="20"/>
        </w:rPr>
        <w:t>twelve</w:t>
      </w:r>
      <w:r w:rsidR="00DD6322" w:rsidRPr="00482C6C">
        <w:rPr>
          <w:spacing w:val="-1"/>
          <w:sz w:val="20"/>
        </w:rPr>
        <w:t>-year</w:t>
      </w:r>
      <w:r w:rsidRPr="00482C6C">
        <w:rPr>
          <w:spacing w:val="-3"/>
          <w:sz w:val="20"/>
        </w:rPr>
        <w:t xml:space="preserve"> </w:t>
      </w:r>
      <w:r w:rsidRPr="00482C6C">
        <w:rPr>
          <w:sz w:val="20"/>
        </w:rPr>
        <w:t>education</w:t>
      </w:r>
      <w:r w:rsidRPr="00482C6C">
        <w:rPr>
          <w:spacing w:val="-4"/>
          <w:sz w:val="20"/>
        </w:rPr>
        <w:t xml:space="preserve"> </w:t>
      </w:r>
      <w:r w:rsidRPr="00482C6C">
        <w:rPr>
          <w:sz w:val="20"/>
        </w:rPr>
        <w:t>program</w:t>
      </w:r>
      <w:r w:rsidRPr="00482C6C">
        <w:rPr>
          <w:spacing w:val="-7"/>
          <w:sz w:val="20"/>
        </w:rPr>
        <w:t xml:space="preserve"> </w:t>
      </w:r>
      <w:r w:rsidRPr="00482C6C">
        <w:rPr>
          <w:sz w:val="20"/>
        </w:rPr>
        <w:t>or</w:t>
      </w:r>
      <w:r w:rsidRPr="00482C6C">
        <w:rPr>
          <w:spacing w:val="-3"/>
          <w:sz w:val="20"/>
        </w:rPr>
        <w:t xml:space="preserve"> </w:t>
      </w:r>
      <w:r w:rsidRPr="00482C6C">
        <w:rPr>
          <w:sz w:val="20"/>
        </w:rPr>
        <w:t>reached</w:t>
      </w:r>
      <w:r w:rsidRPr="00482C6C">
        <w:rPr>
          <w:spacing w:val="-2"/>
          <w:sz w:val="20"/>
        </w:rPr>
        <w:t xml:space="preserve"> </w:t>
      </w:r>
      <w:r w:rsidRPr="00482C6C">
        <w:rPr>
          <w:sz w:val="20"/>
        </w:rPr>
        <w:t>the</w:t>
      </w:r>
      <w:r w:rsidRPr="00482C6C">
        <w:rPr>
          <w:spacing w:val="-3"/>
          <w:sz w:val="20"/>
        </w:rPr>
        <w:t xml:space="preserve"> </w:t>
      </w:r>
      <w:r w:rsidRPr="00482C6C">
        <w:rPr>
          <w:sz w:val="20"/>
        </w:rPr>
        <w:t>age of 21 years, whichever comes first, are entitled to receive a free public</w:t>
      </w:r>
      <w:r w:rsidRPr="00482C6C">
        <w:rPr>
          <w:spacing w:val="-5"/>
          <w:sz w:val="20"/>
        </w:rPr>
        <w:t xml:space="preserve"> </w:t>
      </w:r>
      <w:r w:rsidRPr="00482C6C">
        <w:rPr>
          <w:sz w:val="20"/>
        </w:rPr>
        <w:t>education.</w:t>
      </w:r>
    </w:p>
    <w:p w14:paraId="06B58BFB" w14:textId="77777777" w:rsidR="00F24886" w:rsidRPr="00482C6C" w:rsidRDefault="00F24886">
      <w:pPr>
        <w:pStyle w:val="BodyText"/>
        <w:spacing w:before="10"/>
        <w:rPr>
          <w:sz w:val="19"/>
        </w:rPr>
      </w:pPr>
    </w:p>
    <w:p w14:paraId="7DC7D86C" w14:textId="77777777" w:rsidR="00F24886" w:rsidRPr="00482C6C" w:rsidRDefault="006101DF" w:rsidP="000A13D5">
      <w:pPr>
        <w:pStyle w:val="ListParagraph"/>
        <w:numPr>
          <w:ilvl w:val="0"/>
          <w:numId w:val="47"/>
        </w:numPr>
        <w:tabs>
          <w:tab w:val="left" w:pos="960"/>
          <w:tab w:val="left" w:pos="961"/>
        </w:tabs>
        <w:spacing w:before="1"/>
        <w:rPr>
          <w:sz w:val="20"/>
        </w:rPr>
      </w:pPr>
      <w:r w:rsidRPr="00482C6C">
        <w:rPr>
          <w:sz w:val="20"/>
        </w:rPr>
        <w:t>Students have the right to receive academic grades based only on academic</w:t>
      </w:r>
      <w:r w:rsidRPr="00482C6C">
        <w:rPr>
          <w:spacing w:val="-2"/>
          <w:sz w:val="20"/>
        </w:rPr>
        <w:t xml:space="preserve"> </w:t>
      </w:r>
      <w:r w:rsidRPr="00482C6C">
        <w:rPr>
          <w:sz w:val="20"/>
        </w:rPr>
        <w:t>performance.</w:t>
      </w:r>
    </w:p>
    <w:p w14:paraId="76C6A8EF" w14:textId="77777777" w:rsidR="00F24886" w:rsidRPr="00482C6C" w:rsidRDefault="00F24886">
      <w:pPr>
        <w:pStyle w:val="BodyText"/>
      </w:pPr>
    </w:p>
    <w:p w14:paraId="3E4BC2D9" w14:textId="77777777" w:rsidR="00F24886" w:rsidRPr="00482C6C" w:rsidRDefault="006101DF" w:rsidP="000A13D5">
      <w:pPr>
        <w:pStyle w:val="ListParagraph"/>
        <w:numPr>
          <w:ilvl w:val="0"/>
          <w:numId w:val="47"/>
        </w:numPr>
        <w:tabs>
          <w:tab w:val="left" w:pos="960"/>
          <w:tab w:val="left" w:pos="961"/>
        </w:tabs>
        <w:spacing w:before="1"/>
        <w:rPr>
          <w:sz w:val="20"/>
        </w:rPr>
      </w:pPr>
      <w:r w:rsidRPr="00482C6C">
        <w:rPr>
          <w:sz w:val="20"/>
        </w:rPr>
        <w:t>Students have the right to make up work, if possible, upon returning to school from an excused</w:t>
      </w:r>
      <w:r w:rsidRPr="00482C6C">
        <w:rPr>
          <w:spacing w:val="-32"/>
          <w:sz w:val="20"/>
        </w:rPr>
        <w:t xml:space="preserve"> </w:t>
      </w:r>
      <w:r w:rsidRPr="00482C6C">
        <w:rPr>
          <w:sz w:val="20"/>
        </w:rPr>
        <w:t>absence.</w:t>
      </w:r>
    </w:p>
    <w:p w14:paraId="7B7ED991" w14:textId="77777777" w:rsidR="00F24886" w:rsidRPr="00482C6C" w:rsidRDefault="00F24886">
      <w:pPr>
        <w:pStyle w:val="BodyText"/>
        <w:spacing w:before="9"/>
        <w:rPr>
          <w:sz w:val="19"/>
        </w:rPr>
      </w:pPr>
    </w:p>
    <w:p w14:paraId="4C6D8E9B" w14:textId="77777777" w:rsidR="00F24886" w:rsidRPr="00482C6C" w:rsidRDefault="006101DF" w:rsidP="000A13D5">
      <w:pPr>
        <w:pStyle w:val="ListParagraph"/>
        <w:numPr>
          <w:ilvl w:val="0"/>
          <w:numId w:val="47"/>
        </w:numPr>
        <w:tabs>
          <w:tab w:val="left" w:pos="960"/>
          <w:tab w:val="left" w:pos="961"/>
        </w:tabs>
        <w:ind w:right="683"/>
        <w:rPr>
          <w:sz w:val="20"/>
        </w:rPr>
      </w:pPr>
      <w:r w:rsidRPr="00482C6C">
        <w:rPr>
          <w:sz w:val="20"/>
        </w:rPr>
        <w:t>Eligible students as defined by applicable law</w:t>
      </w:r>
      <w:r w:rsidRPr="00482C6C">
        <w:rPr>
          <w:spacing w:val="-37"/>
          <w:sz w:val="20"/>
        </w:rPr>
        <w:t xml:space="preserve"> </w:t>
      </w:r>
      <w:r w:rsidRPr="00482C6C">
        <w:rPr>
          <w:sz w:val="20"/>
        </w:rPr>
        <w:t>and other students with their parents’/guardians’ written consent have the right to inspect, review and transfer their educational records, including the right to challenge any misleading or inaccurate statements contained in their</w:t>
      </w:r>
      <w:r w:rsidRPr="00482C6C">
        <w:rPr>
          <w:spacing w:val="-6"/>
          <w:sz w:val="20"/>
        </w:rPr>
        <w:t xml:space="preserve"> </w:t>
      </w:r>
      <w:r w:rsidRPr="00482C6C">
        <w:rPr>
          <w:sz w:val="20"/>
        </w:rPr>
        <w:t>records.</w:t>
      </w:r>
    </w:p>
    <w:p w14:paraId="22049EC3" w14:textId="77777777" w:rsidR="00F24886" w:rsidRPr="00482C6C" w:rsidRDefault="00F24886">
      <w:pPr>
        <w:pStyle w:val="BodyText"/>
        <w:spacing w:before="2"/>
      </w:pPr>
    </w:p>
    <w:p w14:paraId="264B5923" w14:textId="77777777" w:rsidR="00F24886" w:rsidRPr="00482C6C" w:rsidRDefault="006101DF" w:rsidP="000A13D5">
      <w:pPr>
        <w:pStyle w:val="ListParagraph"/>
        <w:numPr>
          <w:ilvl w:val="0"/>
          <w:numId w:val="47"/>
        </w:numPr>
        <w:tabs>
          <w:tab w:val="left" w:pos="960"/>
          <w:tab w:val="left" w:pos="961"/>
        </w:tabs>
        <w:ind w:right="476"/>
        <w:rPr>
          <w:sz w:val="20"/>
        </w:rPr>
      </w:pPr>
      <w:r w:rsidRPr="00482C6C">
        <w:rPr>
          <w:sz w:val="20"/>
        </w:rPr>
        <w:t>Students are guaranteed the right to freedom of expression as related to speech, assembly, appearance, publication,</w:t>
      </w:r>
      <w:r w:rsidRPr="00482C6C">
        <w:rPr>
          <w:spacing w:val="-3"/>
          <w:sz w:val="20"/>
        </w:rPr>
        <w:t xml:space="preserve"> </w:t>
      </w:r>
      <w:r w:rsidRPr="00482C6C">
        <w:rPr>
          <w:sz w:val="20"/>
        </w:rPr>
        <w:t>and</w:t>
      </w:r>
      <w:r w:rsidRPr="00482C6C">
        <w:rPr>
          <w:spacing w:val="-3"/>
          <w:sz w:val="20"/>
        </w:rPr>
        <w:t xml:space="preserve"> </w:t>
      </w:r>
      <w:r w:rsidRPr="00482C6C">
        <w:rPr>
          <w:sz w:val="20"/>
        </w:rPr>
        <w:t>the</w:t>
      </w:r>
      <w:r w:rsidRPr="00482C6C">
        <w:rPr>
          <w:spacing w:val="-3"/>
          <w:sz w:val="20"/>
        </w:rPr>
        <w:t xml:space="preserve"> </w:t>
      </w:r>
      <w:r w:rsidRPr="00482C6C">
        <w:rPr>
          <w:sz w:val="20"/>
        </w:rPr>
        <w:t>circulation</w:t>
      </w:r>
      <w:r w:rsidRPr="00482C6C">
        <w:rPr>
          <w:spacing w:val="-4"/>
          <w:sz w:val="20"/>
        </w:rPr>
        <w:t xml:space="preserve"> </w:t>
      </w:r>
      <w:r w:rsidRPr="00482C6C">
        <w:rPr>
          <w:sz w:val="20"/>
        </w:rPr>
        <w:t>of</w:t>
      </w:r>
      <w:r w:rsidRPr="00482C6C">
        <w:rPr>
          <w:spacing w:val="-5"/>
          <w:sz w:val="20"/>
        </w:rPr>
        <w:t xml:space="preserve"> </w:t>
      </w:r>
      <w:r w:rsidRPr="00482C6C">
        <w:rPr>
          <w:sz w:val="20"/>
        </w:rPr>
        <w:t>petitions</w:t>
      </w:r>
      <w:r w:rsidRPr="00482C6C">
        <w:rPr>
          <w:spacing w:val="-4"/>
          <w:sz w:val="20"/>
        </w:rPr>
        <w:t xml:space="preserve"> </w:t>
      </w:r>
      <w:r w:rsidRPr="00482C6C">
        <w:rPr>
          <w:sz w:val="20"/>
        </w:rPr>
        <w:t>and</w:t>
      </w:r>
      <w:r w:rsidRPr="00482C6C">
        <w:rPr>
          <w:spacing w:val="-3"/>
          <w:sz w:val="20"/>
        </w:rPr>
        <w:t xml:space="preserve"> </w:t>
      </w:r>
      <w:r w:rsidRPr="00482C6C">
        <w:rPr>
          <w:sz w:val="20"/>
        </w:rPr>
        <w:t>literature,</w:t>
      </w:r>
      <w:r w:rsidRPr="00482C6C">
        <w:rPr>
          <w:spacing w:val="-3"/>
          <w:sz w:val="20"/>
        </w:rPr>
        <w:t xml:space="preserve"> </w:t>
      </w:r>
      <w:r w:rsidRPr="00482C6C">
        <w:rPr>
          <w:sz w:val="20"/>
        </w:rPr>
        <w:t>recognizing,</w:t>
      </w:r>
      <w:r w:rsidRPr="00482C6C">
        <w:rPr>
          <w:spacing w:val="-3"/>
          <w:sz w:val="20"/>
        </w:rPr>
        <w:t xml:space="preserve"> </w:t>
      </w:r>
      <w:r w:rsidRPr="00482C6C">
        <w:rPr>
          <w:sz w:val="20"/>
        </w:rPr>
        <w:t>however,</w:t>
      </w:r>
      <w:r w:rsidRPr="00482C6C">
        <w:rPr>
          <w:spacing w:val="-3"/>
          <w:sz w:val="20"/>
        </w:rPr>
        <w:t xml:space="preserve"> </w:t>
      </w:r>
      <w:r w:rsidRPr="00482C6C">
        <w:rPr>
          <w:sz w:val="20"/>
        </w:rPr>
        <w:t>that</w:t>
      </w:r>
      <w:r w:rsidRPr="00482C6C">
        <w:rPr>
          <w:spacing w:val="-3"/>
          <w:sz w:val="20"/>
        </w:rPr>
        <w:t xml:space="preserve"> </w:t>
      </w:r>
      <w:r w:rsidRPr="00482C6C">
        <w:rPr>
          <w:sz w:val="20"/>
        </w:rPr>
        <w:t>no</w:t>
      </w:r>
      <w:r w:rsidRPr="00482C6C">
        <w:rPr>
          <w:spacing w:val="-3"/>
          <w:sz w:val="20"/>
        </w:rPr>
        <w:t xml:space="preserve"> </w:t>
      </w:r>
      <w:r w:rsidRPr="00482C6C">
        <w:rPr>
          <w:sz w:val="20"/>
        </w:rPr>
        <w:t>right</w:t>
      </w:r>
      <w:r w:rsidRPr="00482C6C">
        <w:rPr>
          <w:spacing w:val="-4"/>
          <w:sz w:val="20"/>
        </w:rPr>
        <w:t xml:space="preserve"> </w:t>
      </w:r>
      <w:r w:rsidRPr="00482C6C">
        <w:rPr>
          <w:sz w:val="20"/>
        </w:rPr>
        <w:t>is</w:t>
      </w:r>
      <w:r w:rsidRPr="00482C6C">
        <w:rPr>
          <w:spacing w:val="-4"/>
          <w:sz w:val="20"/>
        </w:rPr>
        <w:t xml:space="preserve"> </w:t>
      </w:r>
      <w:r w:rsidRPr="00482C6C">
        <w:rPr>
          <w:sz w:val="20"/>
        </w:rPr>
        <w:t>absolute, including freedom of expression and assembly, which cannot be exercised to interfere with the orderly educational</w:t>
      </w:r>
      <w:r w:rsidRPr="00482C6C">
        <w:rPr>
          <w:spacing w:val="-1"/>
          <w:sz w:val="20"/>
        </w:rPr>
        <w:t xml:space="preserve"> </w:t>
      </w:r>
      <w:r w:rsidRPr="00482C6C">
        <w:rPr>
          <w:sz w:val="20"/>
        </w:rPr>
        <w:t>process.</w:t>
      </w:r>
    </w:p>
    <w:p w14:paraId="33A75354" w14:textId="77777777" w:rsidR="00F24886" w:rsidRPr="00482C6C" w:rsidRDefault="00F24886">
      <w:pPr>
        <w:pStyle w:val="BodyText"/>
      </w:pPr>
    </w:p>
    <w:p w14:paraId="35349F86" w14:textId="77777777" w:rsidR="00F24886" w:rsidRPr="00482C6C" w:rsidRDefault="006101DF" w:rsidP="000A13D5">
      <w:pPr>
        <w:pStyle w:val="ListParagraph"/>
        <w:numPr>
          <w:ilvl w:val="0"/>
          <w:numId w:val="47"/>
        </w:numPr>
        <w:tabs>
          <w:tab w:val="left" w:pos="960"/>
          <w:tab w:val="left" w:pos="961"/>
        </w:tabs>
        <w:ind w:right="657"/>
        <w:rPr>
          <w:sz w:val="20"/>
        </w:rPr>
      </w:pPr>
      <w:r w:rsidRPr="00482C6C">
        <w:rPr>
          <w:sz w:val="20"/>
        </w:rPr>
        <w:t>Students</w:t>
      </w:r>
      <w:r w:rsidRPr="00482C6C">
        <w:rPr>
          <w:spacing w:val="-4"/>
          <w:sz w:val="20"/>
        </w:rPr>
        <w:t xml:space="preserve"> </w:t>
      </w:r>
      <w:r w:rsidRPr="00482C6C">
        <w:rPr>
          <w:sz w:val="20"/>
        </w:rPr>
        <w:t>are</w:t>
      </w:r>
      <w:r w:rsidRPr="00482C6C">
        <w:rPr>
          <w:spacing w:val="-3"/>
          <w:sz w:val="20"/>
        </w:rPr>
        <w:t xml:space="preserve"> </w:t>
      </w:r>
      <w:r w:rsidRPr="00482C6C">
        <w:rPr>
          <w:sz w:val="20"/>
        </w:rPr>
        <w:t>entitled</w:t>
      </w:r>
      <w:r w:rsidRPr="00482C6C">
        <w:rPr>
          <w:spacing w:val="-2"/>
          <w:sz w:val="20"/>
        </w:rPr>
        <w:t xml:space="preserve"> </w:t>
      </w:r>
      <w:r w:rsidRPr="00482C6C">
        <w:rPr>
          <w:sz w:val="20"/>
        </w:rPr>
        <w:t>to</w:t>
      </w:r>
      <w:r w:rsidRPr="00482C6C">
        <w:rPr>
          <w:spacing w:val="-2"/>
          <w:sz w:val="20"/>
        </w:rPr>
        <w:t xml:space="preserve"> </w:t>
      </w:r>
      <w:r w:rsidRPr="00482C6C">
        <w:rPr>
          <w:sz w:val="20"/>
        </w:rPr>
        <w:t>freedom</w:t>
      </w:r>
      <w:r w:rsidRPr="00482C6C">
        <w:rPr>
          <w:spacing w:val="-5"/>
          <w:sz w:val="20"/>
        </w:rPr>
        <w:t xml:space="preserve"> </w:t>
      </w:r>
      <w:r w:rsidRPr="00482C6C">
        <w:rPr>
          <w:sz w:val="20"/>
        </w:rPr>
        <w:t>from</w:t>
      </w:r>
      <w:r w:rsidRPr="00482C6C">
        <w:rPr>
          <w:spacing w:val="-5"/>
          <w:sz w:val="20"/>
        </w:rPr>
        <w:t xml:space="preserve"> </w:t>
      </w:r>
      <w:r w:rsidRPr="00482C6C">
        <w:rPr>
          <w:sz w:val="20"/>
        </w:rPr>
        <w:t>verbal</w:t>
      </w:r>
      <w:r w:rsidRPr="00482C6C">
        <w:rPr>
          <w:spacing w:val="-3"/>
          <w:sz w:val="20"/>
        </w:rPr>
        <w:t xml:space="preserve"> </w:t>
      </w:r>
      <w:r w:rsidRPr="00482C6C">
        <w:rPr>
          <w:sz w:val="20"/>
        </w:rPr>
        <w:t>and/or</w:t>
      </w:r>
      <w:r w:rsidRPr="00482C6C">
        <w:rPr>
          <w:spacing w:val="-3"/>
          <w:sz w:val="20"/>
        </w:rPr>
        <w:t xml:space="preserve"> </w:t>
      </w:r>
      <w:r w:rsidRPr="00482C6C">
        <w:rPr>
          <w:sz w:val="20"/>
        </w:rPr>
        <w:t>physical</w:t>
      </w:r>
      <w:r w:rsidRPr="00482C6C">
        <w:rPr>
          <w:spacing w:val="-1"/>
          <w:sz w:val="20"/>
        </w:rPr>
        <w:t xml:space="preserve"> </w:t>
      </w:r>
      <w:r w:rsidRPr="00482C6C">
        <w:rPr>
          <w:sz w:val="20"/>
        </w:rPr>
        <w:t>abuse</w:t>
      </w:r>
      <w:r w:rsidRPr="00482C6C">
        <w:rPr>
          <w:spacing w:val="-3"/>
          <w:sz w:val="20"/>
        </w:rPr>
        <w:t xml:space="preserve"> </w:t>
      </w:r>
      <w:r w:rsidRPr="00482C6C">
        <w:rPr>
          <w:sz w:val="20"/>
        </w:rPr>
        <w:t>by</w:t>
      </w:r>
      <w:r w:rsidRPr="00482C6C">
        <w:rPr>
          <w:spacing w:val="-7"/>
          <w:sz w:val="20"/>
        </w:rPr>
        <w:t xml:space="preserve"> </w:t>
      </w:r>
      <w:r w:rsidRPr="00482C6C">
        <w:rPr>
          <w:sz w:val="20"/>
        </w:rPr>
        <w:t>other</w:t>
      </w:r>
      <w:r w:rsidRPr="00482C6C">
        <w:rPr>
          <w:spacing w:val="-2"/>
          <w:sz w:val="20"/>
        </w:rPr>
        <w:t xml:space="preserve"> </w:t>
      </w:r>
      <w:r w:rsidRPr="00482C6C">
        <w:rPr>
          <w:sz w:val="20"/>
        </w:rPr>
        <w:t>students,</w:t>
      </w:r>
      <w:r w:rsidRPr="00482C6C">
        <w:rPr>
          <w:spacing w:val="-3"/>
          <w:sz w:val="20"/>
        </w:rPr>
        <w:t xml:space="preserve"> </w:t>
      </w:r>
      <w:r w:rsidRPr="00482C6C">
        <w:rPr>
          <w:sz w:val="20"/>
        </w:rPr>
        <w:t>faculty</w:t>
      </w:r>
      <w:r w:rsidRPr="00482C6C">
        <w:rPr>
          <w:spacing w:val="-4"/>
          <w:sz w:val="20"/>
        </w:rPr>
        <w:t xml:space="preserve"> </w:t>
      </w:r>
      <w:r w:rsidRPr="00482C6C">
        <w:rPr>
          <w:sz w:val="20"/>
        </w:rPr>
        <w:t>members, school administrators, and other school</w:t>
      </w:r>
      <w:r w:rsidRPr="00482C6C">
        <w:rPr>
          <w:spacing w:val="-2"/>
          <w:sz w:val="20"/>
        </w:rPr>
        <w:t xml:space="preserve"> </w:t>
      </w:r>
      <w:r w:rsidRPr="00482C6C">
        <w:rPr>
          <w:sz w:val="20"/>
        </w:rPr>
        <w:t>personnel.</w:t>
      </w:r>
    </w:p>
    <w:p w14:paraId="3ED8A1A2" w14:textId="77777777" w:rsidR="00F24886" w:rsidRPr="00482C6C" w:rsidRDefault="00F24886">
      <w:pPr>
        <w:pStyle w:val="BodyText"/>
        <w:spacing w:before="11"/>
        <w:rPr>
          <w:sz w:val="19"/>
        </w:rPr>
      </w:pPr>
    </w:p>
    <w:p w14:paraId="17BDA868" w14:textId="77777777" w:rsidR="00F24886" w:rsidRPr="00482C6C" w:rsidRDefault="006101DF" w:rsidP="000A13D5">
      <w:pPr>
        <w:pStyle w:val="ListParagraph"/>
        <w:numPr>
          <w:ilvl w:val="0"/>
          <w:numId w:val="47"/>
        </w:numPr>
        <w:tabs>
          <w:tab w:val="left" w:pos="960"/>
          <w:tab w:val="left" w:pos="961"/>
        </w:tabs>
        <w:ind w:right="367"/>
        <w:rPr>
          <w:sz w:val="20"/>
        </w:rPr>
      </w:pPr>
      <w:r w:rsidRPr="00482C6C">
        <w:rPr>
          <w:sz w:val="20"/>
        </w:rPr>
        <w:t>Students</w:t>
      </w:r>
      <w:r w:rsidRPr="00482C6C">
        <w:rPr>
          <w:spacing w:val="-3"/>
          <w:sz w:val="20"/>
        </w:rPr>
        <w:t xml:space="preserve"> </w:t>
      </w:r>
      <w:r w:rsidRPr="00482C6C">
        <w:rPr>
          <w:sz w:val="20"/>
        </w:rPr>
        <w:t>have</w:t>
      </w:r>
      <w:r w:rsidRPr="00482C6C">
        <w:rPr>
          <w:spacing w:val="-3"/>
          <w:sz w:val="20"/>
        </w:rPr>
        <w:t xml:space="preserve"> </w:t>
      </w:r>
      <w:r w:rsidRPr="00482C6C">
        <w:rPr>
          <w:sz w:val="20"/>
        </w:rPr>
        <w:t>the</w:t>
      </w:r>
      <w:r w:rsidRPr="00482C6C">
        <w:rPr>
          <w:spacing w:val="-3"/>
          <w:sz w:val="20"/>
        </w:rPr>
        <w:t xml:space="preserve"> </w:t>
      </w:r>
      <w:r w:rsidRPr="00482C6C">
        <w:rPr>
          <w:sz w:val="20"/>
        </w:rPr>
        <w:t>right</w:t>
      </w:r>
      <w:r w:rsidRPr="00482C6C">
        <w:rPr>
          <w:spacing w:val="-4"/>
          <w:sz w:val="20"/>
        </w:rPr>
        <w:t xml:space="preserve"> </w:t>
      </w:r>
      <w:r w:rsidRPr="00482C6C">
        <w:rPr>
          <w:sz w:val="20"/>
        </w:rPr>
        <w:t>to</w:t>
      </w:r>
      <w:r w:rsidRPr="00482C6C">
        <w:rPr>
          <w:spacing w:val="-3"/>
          <w:sz w:val="20"/>
        </w:rPr>
        <w:t xml:space="preserve"> </w:t>
      </w:r>
      <w:r w:rsidRPr="00482C6C">
        <w:rPr>
          <w:sz w:val="20"/>
        </w:rPr>
        <w:t>organize</w:t>
      </w:r>
      <w:r w:rsidRPr="00482C6C">
        <w:rPr>
          <w:spacing w:val="-3"/>
          <w:sz w:val="20"/>
        </w:rPr>
        <w:t xml:space="preserve"> </w:t>
      </w:r>
      <w:r w:rsidRPr="00482C6C">
        <w:rPr>
          <w:sz w:val="20"/>
        </w:rPr>
        <w:t>or</w:t>
      </w:r>
      <w:r w:rsidRPr="00482C6C">
        <w:rPr>
          <w:spacing w:val="-3"/>
          <w:sz w:val="20"/>
        </w:rPr>
        <w:t xml:space="preserve"> </w:t>
      </w:r>
      <w:r w:rsidRPr="00482C6C">
        <w:rPr>
          <w:sz w:val="20"/>
        </w:rPr>
        <w:t>to</w:t>
      </w:r>
      <w:r w:rsidRPr="00482C6C">
        <w:rPr>
          <w:spacing w:val="-3"/>
          <w:sz w:val="20"/>
        </w:rPr>
        <w:t xml:space="preserve"> </w:t>
      </w:r>
      <w:r w:rsidRPr="00482C6C">
        <w:rPr>
          <w:sz w:val="20"/>
        </w:rPr>
        <w:t>have</w:t>
      </w:r>
      <w:r w:rsidRPr="00482C6C">
        <w:rPr>
          <w:spacing w:val="-1"/>
          <w:sz w:val="20"/>
        </w:rPr>
        <w:t xml:space="preserve"> </w:t>
      </w:r>
      <w:r w:rsidRPr="00482C6C">
        <w:rPr>
          <w:sz w:val="20"/>
        </w:rPr>
        <w:t>membership</w:t>
      </w:r>
      <w:r w:rsidRPr="00482C6C">
        <w:rPr>
          <w:spacing w:val="-3"/>
          <w:sz w:val="20"/>
        </w:rPr>
        <w:t xml:space="preserve"> </w:t>
      </w:r>
      <w:r w:rsidRPr="00482C6C">
        <w:rPr>
          <w:sz w:val="20"/>
        </w:rPr>
        <w:t>in</w:t>
      </w:r>
      <w:r w:rsidRPr="00482C6C">
        <w:rPr>
          <w:spacing w:val="-3"/>
          <w:sz w:val="20"/>
        </w:rPr>
        <w:t xml:space="preserve"> </w:t>
      </w:r>
      <w:r w:rsidRPr="00482C6C">
        <w:rPr>
          <w:sz w:val="20"/>
        </w:rPr>
        <w:t>groups/clubs</w:t>
      </w:r>
      <w:r w:rsidRPr="00482C6C">
        <w:rPr>
          <w:spacing w:val="-3"/>
          <w:sz w:val="20"/>
        </w:rPr>
        <w:t xml:space="preserve"> </w:t>
      </w:r>
      <w:r w:rsidRPr="00482C6C">
        <w:rPr>
          <w:sz w:val="20"/>
        </w:rPr>
        <w:t>within</w:t>
      </w:r>
      <w:r w:rsidRPr="00482C6C">
        <w:rPr>
          <w:spacing w:val="-4"/>
          <w:sz w:val="20"/>
        </w:rPr>
        <w:t xml:space="preserve"> </w:t>
      </w:r>
      <w:r w:rsidRPr="00482C6C">
        <w:rPr>
          <w:sz w:val="20"/>
        </w:rPr>
        <w:t>the</w:t>
      </w:r>
      <w:r w:rsidRPr="00482C6C">
        <w:rPr>
          <w:spacing w:val="-1"/>
          <w:sz w:val="20"/>
        </w:rPr>
        <w:t xml:space="preserve"> </w:t>
      </w:r>
      <w:r w:rsidRPr="00482C6C">
        <w:rPr>
          <w:sz w:val="20"/>
        </w:rPr>
        <w:t>school</w:t>
      </w:r>
      <w:r w:rsidRPr="00482C6C">
        <w:rPr>
          <w:spacing w:val="-4"/>
          <w:sz w:val="20"/>
        </w:rPr>
        <w:t xml:space="preserve"> </w:t>
      </w:r>
      <w:r w:rsidRPr="00482C6C">
        <w:rPr>
          <w:sz w:val="20"/>
        </w:rPr>
        <w:t>so</w:t>
      </w:r>
      <w:r w:rsidRPr="00482C6C">
        <w:rPr>
          <w:spacing w:val="-3"/>
          <w:sz w:val="20"/>
        </w:rPr>
        <w:t xml:space="preserve"> </w:t>
      </w:r>
      <w:r w:rsidRPr="00482C6C">
        <w:rPr>
          <w:sz w:val="20"/>
        </w:rPr>
        <w:t>long</w:t>
      </w:r>
      <w:r w:rsidRPr="00482C6C">
        <w:rPr>
          <w:spacing w:val="-4"/>
          <w:sz w:val="20"/>
        </w:rPr>
        <w:t xml:space="preserve"> </w:t>
      </w:r>
      <w:r w:rsidRPr="00482C6C">
        <w:rPr>
          <w:sz w:val="20"/>
        </w:rPr>
        <w:t>as</w:t>
      </w:r>
      <w:r w:rsidRPr="00482C6C">
        <w:rPr>
          <w:spacing w:val="-4"/>
          <w:sz w:val="20"/>
        </w:rPr>
        <w:t xml:space="preserve"> </w:t>
      </w:r>
      <w:r w:rsidRPr="00482C6C">
        <w:rPr>
          <w:sz w:val="20"/>
        </w:rPr>
        <w:t>the group/club follows established Board of Education guidelines, does not disrupt the orderly educational process, and does not discriminate against any student because of sex, religion, age, race, national origin, economic status, marital or parental status, disability and/or veteran</w:t>
      </w:r>
      <w:r w:rsidRPr="00482C6C">
        <w:rPr>
          <w:spacing w:val="-4"/>
          <w:sz w:val="20"/>
        </w:rPr>
        <w:t xml:space="preserve"> </w:t>
      </w:r>
      <w:r w:rsidRPr="00482C6C">
        <w:rPr>
          <w:sz w:val="20"/>
        </w:rPr>
        <w:t>status.</w:t>
      </w:r>
    </w:p>
    <w:p w14:paraId="61F26E7A" w14:textId="77777777" w:rsidR="00F24886" w:rsidRPr="00482C6C" w:rsidRDefault="00F24886">
      <w:pPr>
        <w:pStyle w:val="BodyText"/>
        <w:spacing w:before="11"/>
        <w:rPr>
          <w:sz w:val="19"/>
        </w:rPr>
      </w:pPr>
    </w:p>
    <w:p w14:paraId="2C853036" w14:textId="77777777" w:rsidR="00F24886" w:rsidRPr="00482C6C" w:rsidRDefault="006101DF" w:rsidP="000A13D5">
      <w:pPr>
        <w:pStyle w:val="ListParagraph"/>
        <w:numPr>
          <w:ilvl w:val="0"/>
          <w:numId w:val="47"/>
        </w:numPr>
        <w:tabs>
          <w:tab w:val="left" w:pos="960"/>
          <w:tab w:val="left" w:pos="961"/>
        </w:tabs>
        <w:ind w:right="402"/>
        <w:rPr>
          <w:sz w:val="20"/>
        </w:rPr>
      </w:pPr>
      <w:r w:rsidRPr="00482C6C">
        <w:rPr>
          <w:sz w:val="20"/>
        </w:rPr>
        <w:t>Students</w:t>
      </w:r>
      <w:r w:rsidRPr="00482C6C">
        <w:rPr>
          <w:spacing w:val="-4"/>
          <w:sz w:val="20"/>
        </w:rPr>
        <w:t xml:space="preserve"> </w:t>
      </w:r>
      <w:r w:rsidRPr="00482C6C">
        <w:rPr>
          <w:sz w:val="20"/>
        </w:rPr>
        <w:t>are</w:t>
      </w:r>
      <w:r w:rsidRPr="00482C6C">
        <w:rPr>
          <w:spacing w:val="-3"/>
          <w:sz w:val="20"/>
        </w:rPr>
        <w:t xml:space="preserve"> </w:t>
      </w:r>
      <w:r w:rsidRPr="00482C6C">
        <w:rPr>
          <w:sz w:val="20"/>
        </w:rPr>
        <w:t>guaranteed</w:t>
      </w:r>
      <w:r w:rsidRPr="00482C6C">
        <w:rPr>
          <w:spacing w:val="-2"/>
          <w:sz w:val="20"/>
        </w:rPr>
        <w:t xml:space="preserve"> </w:t>
      </w:r>
      <w:r w:rsidRPr="00482C6C">
        <w:rPr>
          <w:sz w:val="20"/>
        </w:rPr>
        <w:t>the</w:t>
      </w:r>
      <w:r w:rsidRPr="00482C6C">
        <w:rPr>
          <w:spacing w:val="-3"/>
          <w:sz w:val="20"/>
        </w:rPr>
        <w:t xml:space="preserve"> </w:t>
      </w:r>
      <w:r w:rsidRPr="00482C6C">
        <w:rPr>
          <w:sz w:val="20"/>
        </w:rPr>
        <w:t>right</w:t>
      </w:r>
      <w:r w:rsidRPr="00482C6C">
        <w:rPr>
          <w:spacing w:val="-4"/>
          <w:sz w:val="20"/>
        </w:rPr>
        <w:t xml:space="preserve"> </w:t>
      </w:r>
      <w:r w:rsidRPr="00482C6C">
        <w:rPr>
          <w:sz w:val="20"/>
        </w:rPr>
        <w:t>of</w:t>
      </w:r>
      <w:r w:rsidRPr="00482C6C">
        <w:rPr>
          <w:spacing w:val="-5"/>
          <w:sz w:val="20"/>
        </w:rPr>
        <w:t xml:space="preserve"> </w:t>
      </w:r>
      <w:r w:rsidRPr="00482C6C">
        <w:rPr>
          <w:sz w:val="20"/>
        </w:rPr>
        <w:t>procedural</w:t>
      </w:r>
      <w:r w:rsidRPr="00482C6C">
        <w:rPr>
          <w:spacing w:val="-3"/>
          <w:sz w:val="20"/>
        </w:rPr>
        <w:t xml:space="preserve"> </w:t>
      </w:r>
      <w:r w:rsidRPr="00482C6C">
        <w:rPr>
          <w:sz w:val="20"/>
        </w:rPr>
        <w:t>due</w:t>
      </w:r>
      <w:r w:rsidRPr="00482C6C">
        <w:rPr>
          <w:spacing w:val="-3"/>
          <w:sz w:val="20"/>
        </w:rPr>
        <w:t xml:space="preserve"> </w:t>
      </w:r>
      <w:r w:rsidRPr="00482C6C">
        <w:rPr>
          <w:sz w:val="20"/>
        </w:rPr>
        <w:t>process</w:t>
      </w:r>
      <w:r w:rsidRPr="00482C6C">
        <w:rPr>
          <w:spacing w:val="-4"/>
          <w:sz w:val="20"/>
        </w:rPr>
        <w:t xml:space="preserve"> </w:t>
      </w:r>
      <w:r w:rsidRPr="00482C6C">
        <w:rPr>
          <w:sz w:val="20"/>
        </w:rPr>
        <w:t>when</w:t>
      </w:r>
      <w:r w:rsidRPr="00482C6C">
        <w:rPr>
          <w:spacing w:val="-4"/>
          <w:sz w:val="20"/>
        </w:rPr>
        <w:t xml:space="preserve"> </w:t>
      </w:r>
      <w:r w:rsidRPr="00482C6C">
        <w:rPr>
          <w:sz w:val="20"/>
        </w:rPr>
        <w:t>any</w:t>
      </w:r>
      <w:r w:rsidRPr="00482C6C">
        <w:rPr>
          <w:spacing w:val="-4"/>
          <w:sz w:val="20"/>
        </w:rPr>
        <w:t xml:space="preserve"> </w:t>
      </w:r>
      <w:r w:rsidRPr="00482C6C">
        <w:rPr>
          <w:sz w:val="20"/>
        </w:rPr>
        <w:t>charge</w:t>
      </w:r>
      <w:r w:rsidRPr="00482C6C">
        <w:rPr>
          <w:spacing w:val="-3"/>
          <w:sz w:val="20"/>
        </w:rPr>
        <w:t xml:space="preserve"> </w:t>
      </w:r>
      <w:r w:rsidRPr="00482C6C">
        <w:rPr>
          <w:sz w:val="20"/>
        </w:rPr>
        <w:t>or</w:t>
      </w:r>
      <w:r w:rsidRPr="00482C6C">
        <w:rPr>
          <w:spacing w:val="-3"/>
          <w:sz w:val="20"/>
        </w:rPr>
        <w:t xml:space="preserve"> </w:t>
      </w:r>
      <w:r w:rsidRPr="00482C6C">
        <w:rPr>
          <w:sz w:val="20"/>
        </w:rPr>
        <w:t>accusation</w:t>
      </w:r>
      <w:r w:rsidRPr="00482C6C">
        <w:rPr>
          <w:spacing w:val="-4"/>
          <w:sz w:val="20"/>
        </w:rPr>
        <w:t xml:space="preserve"> </w:t>
      </w:r>
      <w:r w:rsidRPr="00482C6C">
        <w:rPr>
          <w:sz w:val="20"/>
        </w:rPr>
        <w:t>has</w:t>
      </w:r>
      <w:r w:rsidRPr="00482C6C">
        <w:rPr>
          <w:spacing w:val="-4"/>
          <w:sz w:val="20"/>
        </w:rPr>
        <w:t xml:space="preserve"> </w:t>
      </w:r>
      <w:r w:rsidRPr="00482C6C">
        <w:rPr>
          <w:sz w:val="20"/>
        </w:rPr>
        <w:t>been</w:t>
      </w:r>
      <w:r w:rsidRPr="00482C6C">
        <w:rPr>
          <w:spacing w:val="-2"/>
          <w:sz w:val="20"/>
        </w:rPr>
        <w:t xml:space="preserve"> </w:t>
      </w:r>
      <w:r w:rsidRPr="00482C6C">
        <w:rPr>
          <w:sz w:val="20"/>
        </w:rPr>
        <w:t>made against</w:t>
      </w:r>
      <w:r w:rsidRPr="00482C6C">
        <w:rPr>
          <w:spacing w:val="-2"/>
          <w:sz w:val="20"/>
        </w:rPr>
        <w:t xml:space="preserve"> </w:t>
      </w:r>
      <w:r w:rsidRPr="00482C6C">
        <w:rPr>
          <w:sz w:val="20"/>
        </w:rPr>
        <w:t>them.</w:t>
      </w:r>
    </w:p>
    <w:p w14:paraId="0C97650E" w14:textId="77777777" w:rsidR="00F24886" w:rsidRPr="00482C6C" w:rsidRDefault="00F24886">
      <w:pPr>
        <w:pStyle w:val="BodyText"/>
        <w:spacing w:before="1"/>
      </w:pPr>
    </w:p>
    <w:p w14:paraId="270C90F8" w14:textId="77777777" w:rsidR="00F24886" w:rsidRPr="00482C6C" w:rsidRDefault="006101DF" w:rsidP="000A13D5">
      <w:pPr>
        <w:pStyle w:val="ListParagraph"/>
        <w:numPr>
          <w:ilvl w:val="0"/>
          <w:numId w:val="47"/>
        </w:numPr>
        <w:tabs>
          <w:tab w:val="left" w:pos="960"/>
          <w:tab w:val="left" w:pos="961"/>
        </w:tabs>
        <w:spacing w:before="1"/>
        <w:ind w:right="380"/>
        <w:rPr>
          <w:sz w:val="20"/>
        </w:rPr>
      </w:pPr>
      <w:r w:rsidRPr="00482C6C">
        <w:rPr>
          <w:sz w:val="20"/>
        </w:rPr>
        <w:t>Students and/or their parents or guardians have the right to appeal any action taken by the school, which they feel is unfair or inequitable regarding any of the rights listed in this document. Students and/or their parents or guardians also have the right to file a complaint when they feel the student has been discriminated against because of race, color, sex, age, religion, national origin, economic status, marital</w:t>
      </w:r>
      <w:r w:rsidRPr="00482C6C">
        <w:rPr>
          <w:spacing w:val="-37"/>
          <w:sz w:val="20"/>
        </w:rPr>
        <w:t xml:space="preserve"> </w:t>
      </w:r>
      <w:r w:rsidRPr="00482C6C">
        <w:rPr>
          <w:sz w:val="20"/>
        </w:rPr>
        <w:t>or parental status, disability and/or veteran</w:t>
      </w:r>
      <w:r w:rsidRPr="00482C6C">
        <w:rPr>
          <w:spacing w:val="-3"/>
          <w:sz w:val="20"/>
        </w:rPr>
        <w:t xml:space="preserve"> </w:t>
      </w:r>
      <w:r w:rsidRPr="00482C6C">
        <w:rPr>
          <w:sz w:val="20"/>
        </w:rPr>
        <w:t>status.</w:t>
      </w:r>
    </w:p>
    <w:p w14:paraId="28224D7E" w14:textId="77777777" w:rsidR="00F24886" w:rsidRPr="00482C6C" w:rsidRDefault="00F24886">
      <w:pPr>
        <w:pStyle w:val="BodyText"/>
      </w:pPr>
    </w:p>
    <w:p w14:paraId="4703949E" w14:textId="77777777" w:rsidR="00F24886" w:rsidRPr="00482C6C" w:rsidRDefault="006101DF" w:rsidP="000A13D5">
      <w:pPr>
        <w:pStyle w:val="ListParagraph"/>
        <w:numPr>
          <w:ilvl w:val="0"/>
          <w:numId w:val="47"/>
        </w:numPr>
        <w:tabs>
          <w:tab w:val="left" w:pos="960"/>
          <w:tab w:val="left" w:pos="961"/>
        </w:tabs>
        <w:ind w:right="942"/>
        <w:rPr>
          <w:sz w:val="20"/>
        </w:rPr>
      </w:pPr>
      <w:r w:rsidRPr="00482C6C">
        <w:rPr>
          <w:sz w:val="20"/>
        </w:rPr>
        <w:t>Students are entitled to certain privacy rights upon which they may rely</w:t>
      </w:r>
      <w:r w:rsidR="00625680">
        <w:rPr>
          <w:sz w:val="20"/>
        </w:rPr>
        <w:t xml:space="preserve"> </w:t>
      </w:r>
      <w:r w:rsidRPr="00482C6C">
        <w:rPr>
          <w:spacing w:val="-37"/>
          <w:sz w:val="20"/>
        </w:rPr>
        <w:t xml:space="preserve"> </w:t>
      </w:r>
      <w:r w:rsidRPr="00482C6C">
        <w:rPr>
          <w:sz w:val="20"/>
        </w:rPr>
        <w:t>pertaining to the records of students and such records shall not be distributed in a manner inconsistent with those</w:t>
      </w:r>
      <w:r w:rsidRPr="00482C6C">
        <w:rPr>
          <w:spacing w:val="-22"/>
          <w:sz w:val="20"/>
        </w:rPr>
        <w:t xml:space="preserve"> </w:t>
      </w:r>
      <w:r w:rsidRPr="00482C6C">
        <w:rPr>
          <w:sz w:val="20"/>
        </w:rPr>
        <w:t>rights.</w:t>
      </w:r>
    </w:p>
    <w:p w14:paraId="6F6953ED" w14:textId="77777777" w:rsidR="00F24886" w:rsidRPr="00482C6C" w:rsidRDefault="00F24886">
      <w:pPr>
        <w:rPr>
          <w:sz w:val="20"/>
        </w:rPr>
        <w:sectPr w:rsidR="00F24886" w:rsidRPr="00482C6C">
          <w:pgSz w:w="12240" w:h="15840"/>
          <w:pgMar w:top="360" w:right="1200" w:bottom="1160" w:left="1200" w:header="0" w:footer="941" w:gutter="0"/>
          <w:cols w:space="720"/>
        </w:sectPr>
      </w:pPr>
    </w:p>
    <w:p w14:paraId="36C5A5D5" w14:textId="77777777" w:rsidR="00F24886" w:rsidRPr="00482C6C" w:rsidRDefault="006101DF">
      <w:pPr>
        <w:spacing w:before="70"/>
        <w:ind w:left="3469" w:right="3468"/>
        <w:jc w:val="center"/>
        <w:rPr>
          <w:b/>
          <w:sz w:val="16"/>
        </w:rPr>
      </w:pPr>
      <w:r w:rsidRPr="00482C6C">
        <w:rPr>
          <w:b/>
          <w:sz w:val="20"/>
          <w:u w:val="single"/>
        </w:rPr>
        <w:lastRenderedPageBreak/>
        <w:t>S</w:t>
      </w:r>
      <w:r w:rsidRPr="00482C6C">
        <w:rPr>
          <w:b/>
          <w:sz w:val="16"/>
          <w:u w:val="single"/>
        </w:rPr>
        <w:t xml:space="preserve">TUDENT </w:t>
      </w:r>
      <w:r w:rsidRPr="00482C6C">
        <w:rPr>
          <w:b/>
          <w:sz w:val="20"/>
          <w:u w:val="single"/>
        </w:rPr>
        <w:t>R</w:t>
      </w:r>
      <w:r w:rsidRPr="00482C6C">
        <w:rPr>
          <w:b/>
          <w:sz w:val="16"/>
          <w:u w:val="single"/>
        </w:rPr>
        <w:t>ESPONSIBILITIES</w:t>
      </w:r>
    </w:p>
    <w:p w14:paraId="5777A43C" w14:textId="77777777" w:rsidR="00F24886" w:rsidRPr="00482C6C" w:rsidRDefault="00F24886">
      <w:pPr>
        <w:pStyle w:val="BodyText"/>
        <w:spacing w:before="8"/>
        <w:rPr>
          <w:b/>
          <w:sz w:val="11"/>
        </w:rPr>
      </w:pPr>
    </w:p>
    <w:p w14:paraId="23E4730E" w14:textId="77777777" w:rsidR="00F24886" w:rsidRPr="00482C6C" w:rsidRDefault="006101DF" w:rsidP="000A13D5">
      <w:pPr>
        <w:pStyle w:val="ListParagraph"/>
        <w:numPr>
          <w:ilvl w:val="0"/>
          <w:numId w:val="46"/>
        </w:numPr>
        <w:tabs>
          <w:tab w:val="left" w:pos="960"/>
          <w:tab w:val="left" w:pos="961"/>
        </w:tabs>
        <w:spacing w:before="91"/>
        <w:ind w:right="1054"/>
        <w:rPr>
          <w:sz w:val="20"/>
        </w:rPr>
      </w:pPr>
      <w:r w:rsidRPr="00482C6C">
        <w:rPr>
          <w:sz w:val="20"/>
        </w:rPr>
        <w:t>Become</w:t>
      </w:r>
      <w:r w:rsidRPr="00482C6C">
        <w:rPr>
          <w:spacing w:val="-3"/>
          <w:sz w:val="20"/>
        </w:rPr>
        <w:t xml:space="preserve"> </w:t>
      </w:r>
      <w:r w:rsidRPr="00482C6C">
        <w:rPr>
          <w:sz w:val="20"/>
        </w:rPr>
        <w:t>informed</w:t>
      </w:r>
      <w:r w:rsidRPr="00482C6C">
        <w:rPr>
          <w:spacing w:val="-2"/>
          <w:sz w:val="20"/>
        </w:rPr>
        <w:t xml:space="preserve"> </w:t>
      </w:r>
      <w:r w:rsidRPr="00482C6C">
        <w:rPr>
          <w:sz w:val="20"/>
        </w:rPr>
        <w:t>of</w:t>
      </w:r>
      <w:r w:rsidRPr="00482C6C">
        <w:rPr>
          <w:spacing w:val="-5"/>
          <w:sz w:val="20"/>
        </w:rPr>
        <w:t xml:space="preserve"> </w:t>
      </w:r>
      <w:r w:rsidRPr="00482C6C">
        <w:rPr>
          <w:sz w:val="20"/>
        </w:rPr>
        <w:t>and</w:t>
      </w:r>
      <w:r w:rsidRPr="00482C6C">
        <w:rPr>
          <w:spacing w:val="-2"/>
          <w:sz w:val="20"/>
        </w:rPr>
        <w:t xml:space="preserve"> </w:t>
      </w:r>
      <w:r w:rsidRPr="00482C6C">
        <w:rPr>
          <w:sz w:val="20"/>
        </w:rPr>
        <w:t>adhere</w:t>
      </w:r>
      <w:r w:rsidRPr="00482C6C">
        <w:rPr>
          <w:spacing w:val="-3"/>
          <w:sz w:val="20"/>
        </w:rPr>
        <w:t xml:space="preserve"> </w:t>
      </w:r>
      <w:r w:rsidRPr="00482C6C">
        <w:rPr>
          <w:sz w:val="20"/>
        </w:rPr>
        <w:t>to</w:t>
      </w:r>
      <w:r w:rsidRPr="00482C6C">
        <w:rPr>
          <w:spacing w:val="-2"/>
          <w:sz w:val="20"/>
        </w:rPr>
        <w:t xml:space="preserve"> </w:t>
      </w:r>
      <w:r w:rsidRPr="00482C6C">
        <w:rPr>
          <w:sz w:val="20"/>
        </w:rPr>
        <w:t>reasonable</w:t>
      </w:r>
      <w:r w:rsidRPr="00482C6C">
        <w:rPr>
          <w:spacing w:val="-3"/>
          <w:sz w:val="20"/>
        </w:rPr>
        <w:t xml:space="preserve"> </w:t>
      </w:r>
      <w:r w:rsidRPr="00482C6C">
        <w:rPr>
          <w:sz w:val="20"/>
        </w:rPr>
        <w:t>rules</w:t>
      </w:r>
      <w:r w:rsidRPr="00482C6C">
        <w:rPr>
          <w:spacing w:val="-4"/>
          <w:sz w:val="20"/>
        </w:rPr>
        <w:t xml:space="preserve"> </w:t>
      </w:r>
      <w:r w:rsidRPr="00482C6C">
        <w:rPr>
          <w:sz w:val="20"/>
        </w:rPr>
        <w:t>and</w:t>
      </w:r>
      <w:r w:rsidRPr="00482C6C">
        <w:rPr>
          <w:spacing w:val="-2"/>
          <w:sz w:val="20"/>
        </w:rPr>
        <w:t xml:space="preserve"> </w:t>
      </w:r>
      <w:r w:rsidRPr="00482C6C">
        <w:rPr>
          <w:sz w:val="20"/>
        </w:rPr>
        <w:t>regulations</w:t>
      </w:r>
      <w:r w:rsidRPr="00482C6C">
        <w:rPr>
          <w:spacing w:val="-4"/>
          <w:sz w:val="20"/>
        </w:rPr>
        <w:t xml:space="preserve"> </w:t>
      </w:r>
      <w:r w:rsidRPr="00482C6C">
        <w:rPr>
          <w:sz w:val="20"/>
        </w:rPr>
        <w:t>established</w:t>
      </w:r>
      <w:r w:rsidRPr="00482C6C">
        <w:rPr>
          <w:spacing w:val="-2"/>
          <w:sz w:val="20"/>
        </w:rPr>
        <w:t xml:space="preserve"> </w:t>
      </w:r>
      <w:r w:rsidRPr="00482C6C">
        <w:rPr>
          <w:sz w:val="20"/>
        </w:rPr>
        <w:t>by</w:t>
      </w:r>
      <w:r w:rsidRPr="00482C6C">
        <w:rPr>
          <w:spacing w:val="-7"/>
          <w:sz w:val="20"/>
        </w:rPr>
        <w:t xml:space="preserve"> </w:t>
      </w:r>
      <w:r w:rsidRPr="00482C6C">
        <w:rPr>
          <w:sz w:val="20"/>
        </w:rPr>
        <w:t>local</w:t>
      </w:r>
      <w:r w:rsidRPr="00482C6C">
        <w:rPr>
          <w:spacing w:val="-4"/>
          <w:sz w:val="20"/>
        </w:rPr>
        <w:t xml:space="preserve"> </w:t>
      </w:r>
      <w:r w:rsidRPr="00482C6C">
        <w:rPr>
          <w:sz w:val="20"/>
        </w:rPr>
        <w:t>boards</w:t>
      </w:r>
      <w:r w:rsidRPr="00482C6C">
        <w:rPr>
          <w:spacing w:val="-4"/>
          <w:sz w:val="20"/>
        </w:rPr>
        <w:t xml:space="preserve"> </w:t>
      </w:r>
      <w:r w:rsidRPr="00482C6C">
        <w:rPr>
          <w:sz w:val="20"/>
        </w:rPr>
        <w:t>of education and implemented by school administrators and</w:t>
      </w:r>
      <w:r w:rsidRPr="00482C6C">
        <w:rPr>
          <w:spacing w:val="1"/>
          <w:sz w:val="20"/>
        </w:rPr>
        <w:t xml:space="preserve"> </w:t>
      </w:r>
      <w:r w:rsidRPr="00482C6C">
        <w:rPr>
          <w:sz w:val="20"/>
        </w:rPr>
        <w:t>teachers.</w:t>
      </w:r>
    </w:p>
    <w:p w14:paraId="0E1EB116" w14:textId="77777777" w:rsidR="00F24886" w:rsidRPr="00482C6C" w:rsidRDefault="00F24886">
      <w:pPr>
        <w:pStyle w:val="BodyText"/>
        <w:spacing w:before="11"/>
        <w:rPr>
          <w:sz w:val="19"/>
        </w:rPr>
      </w:pPr>
    </w:p>
    <w:p w14:paraId="4A7C5A08" w14:textId="77777777" w:rsidR="00F24886" w:rsidRPr="00482C6C" w:rsidRDefault="006101DF" w:rsidP="000A13D5">
      <w:pPr>
        <w:pStyle w:val="ListParagraph"/>
        <w:numPr>
          <w:ilvl w:val="0"/>
          <w:numId w:val="46"/>
        </w:numPr>
        <w:tabs>
          <w:tab w:val="left" w:pos="960"/>
          <w:tab w:val="left" w:pos="961"/>
        </w:tabs>
        <w:rPr>
          <w:sz w:val="20"/>
        </w:rPr>
      </w:pPr>
      <w:r w:rsidRPr="00482C6C">
        <w:rPr>
          <w:sz w:val="20"/>
        </w:rPr>
        <w:t>Respect the human dignity or worth of every other</w:t>
      </w:r>
      <w:r w:rsidRPr="00482C6C">
        <w:rPr>
          <w:spacing w:val="-10"/>
          <w:sz w:val="20"/>
        </w:rPr>
        <w:t xml:space="preserve"> </w:t>
      </w:r>
      <w:r w:rsidRPr="00482C6C">
        <w:rPr>
          <w:sz w:val="20"/>
        </w:rPr>
        <w:t>individual.</w:t>
      </w:r>
    </w:p>
    <w:p w14:paraId="1F96B1DC" w14:textId="77777777" w:rsidR="00F24886" w:rsidRPr="00482C6C" w:rsidRDefault="00F24886">
      <w:pPr>
        <w:pStyle w:val="BodyText"/>
        <w:spacing w:before="1"/>
      </w:pPr>
    </w:p>
    <w:p w14:paraId="73320D4D" w14:textId="77777777" w:rsidR="00F24886" w:rsidRPr="00482C6C" w:rsidRDefault="006101DF" w:rsidP="000A13D5">
      <w:pPr>
        <w:pStyle w:val="ListParagraph"/>
        <w:numPr>
          <w:ilvl w:val="0"/>
          <w:numId w:val="46"/>
        </w:numPr>
        <w:tabs>
          <w:tab w:val="left" w:pos="960"/>
          <w:tab w:val="left" w:pos="961"/>
        </w:tabs>
        <w:rPr>
          <w:sz w:val="20"/>
        </w:rPr>
      </w:pPr>
      <w:r w:rsidRPr="00482C6C">
        <w:rPr>
          <w:sz w:val="20"/>
        </w:rPr>
        <w:t>Refrain from libel, slanderous remarks, and obscenity in verbal and written</w:t>
      </w:r>
      <w:r w:rsidRPr="00482C6C">
        <w:rPr>
          <w:spacing w:val="-8"/>
          <w:sz w:val="20"/>
        </w:rPr>
        <w:t xml:space="preserve"> </w:t>
      </w:r>
      <w:r w:rsidRPr="00482C6C">
        <w:rPr>
          <w:sz w:val="20"/>
        </w:rPr>
        <w:t>expression.</w:t>
      </w:r>
    </w:p>
    <w:p w14:paraId="62352EA5" w14:textId="77777777" w:rsidR="00F24886" w:rsidRPr="00482C6C" w:rsidRDefault="00F24886">
      <w:pPr>
        <w:pStyle w:val="BodyText"/>
        <w:spacing w:before="10"/>
        <w:rPr>
          <w:sz w:val="19"/>
        </w:rPr>
      </w:pPr>
    </w:p>
    <w:p w14:paraId="2D4B4A88" w14:textId="77777777" w:rsidR="00F24886" w:rsidRPr="00482C6C" w:rsidRDefault="006101DF" w:rsidP="000A13D5">
      <w:pPr>
        <w:pStyle w:val="ListParagraph"/>
        <w:numPr>
          <w:ilvl w:val="0"/>
          <w:numId w:val="46"/>
        </w:numPr>
        <w:tabs>
          <w:tab w:val="left" w:pos="960"/>
          <w:tab w:val="left" w:pos="961"/>
        </w:tabs>
        <w:rPr>
          <w:sz w:val="20"/>
        </w:rPr>
      </w:pPr>
      <w:r w:rsidRPr="00482C6C">
        <w:rPr>
          <w:sz w:val="20"/>
        </w:rPr>
        <w:t>Study diligently and maintain the best possible level of academic</w:t>
      </w:r>
      <w:r w:rsidRPr="00482C6C">
        <w:rPr>
          <w:spacing w:val="-9"/>
          <w:sz w:val="20"/>
        </w:rPr>
        <w:t xml:space="preserve"> </w:t>
      </w:r>
      <w:r w:rsidRPr="00482C6C">
        <w:rPr>
          <w:sz w:val="20"/>
        </w:rPr>
        <w:t>achievement.</w:t>
      </w:r>
    </w:p>
    <w:p w14:paraId="3C770E09" w14:textId="77777777" w:rsidR="00F24886" w:rsidRPr="00482C6C" w:rsidRDefault="00F24886">
      <w:pPr>
        <w:pStyle w:val="BodyText"/>
      </w:pPr>
    </w:p>
    <w:p w14:paraId="3E6245D0" w14:textId="77777777" w:rsidR="00F24886" w:rsidRPr="00482C6C" w:rsidRDefault="006101DF" w:rsidP="000A13D5">
      <w:pPr>
        <w:pStyle w:val="ListParagraph"/>
        <w:numPr>
          <w:ilvl w:val="0"/>
          <w:numId w:val="46"/>
        </w:numPr>
        <w:tabs>
          <w:tab w:val="left" w:pos="960"/>
          <w:tab w:val="left" w:pos="961"/>
        </w:tabs>
        <w:spacing w:before="1"/>
        <w:rPr>
          <w:sz w:val="20"/>
        </w:rPr>
      </w:pPr>
      <w:r w:rsidRPr="00482C6C">
        <w:rPr>
          <w:sz w:val="20"/>
        </w:rPr>
        <w:t>Be punctual and present in the regular school program to the best of his/her</w:t>
      </w:r>
      <w:r w:rsidRPr="00482C6C">
        <w:rPr>
          <w:spacing w:val="-11"/>
          <w:sz w:val="20"/>
        </w:rPr>
        <w:t xml:space="preserve"> </w:t>
      </w:r>
      <w:r w:rsidRPr="00482C6C">
        <w:rPr>
          <w:sz w:val="20"/>
        </w:rPr>
        <w:t>ability.</w:t>
      </w:r>
    </w:p>
    <w:p w14:paraId="5B1D0E88" w14:textId="77777777" w:rsidR="00F24886" w:rsidRPr="00482C6C" w:rsidRDefault="00F24886">
      <w:pPr>
        <w:pStyle w:val="BodyText"/>
      </w:pPr>
    </w:p>
    <w:p w14:paraId="04C36CAC" w14:textId="77777777" w:rsidR="00F24886" w:rsidRPr="00482C6C" w:rsidRDefault="006101DF" w:rsidP="000A13D5">
      <w:pPr>
        <w:pStyle w:val="ListParagraph"/>
        <w:numPr>
          <w:ilvl w:val="0"/>
          <w:numId w:val="46"/>
        </w:numPr>
        <w:tabs>
          <w:tab w:val="left" w:pos="960"/>
          <w:tab w:val="left" w:pos="961"/>
        </w:tabs>
        <w:spacing w:before="1"/>
        <w:rPr>
          <w:sz w:val="20"/>
        </w:rPr>
      </w:pPr>
      <w:r w:rsidRPr="00482C6C">
        <w:rPr>
          <w:sz w:val="20"/>
        </w:rPr>
        <w:t xml:space="preserve">Dress and groom in a manner that meets reasonable standards of health, </w:t>
      </w:r>
      <w:proofErr w:type="gramStart"/>
      <w:r w:rsidRPr="00482C6C">
        <w:rPr>
          <w:sz w:val="20"/>
        </w:rPr>
        <w:t>cleanliness</w:t>
      </w:r>
      <w:proofErr w:type="gramEnd"/>
      <w:r w:rsidRPr="00482C6C">
        <w:rPr>
          <w:sz w:val="20"/>
        </w:rPr>
        <w:t xml:space="preserve"> and</w:t>
      </w:r>
      <w:r w:rsidRPr="00482C6C">
        <w:rPr>
          <w:spacing w:val="-15"/>
          <w:sz w:val="20"/>
        </w:rPr>
        <w:t xml:space="preserve"> </w:t>
      </w:r>
      <w:r w:rsidRPr="00482C6C">
        <w:rPr>
          <w:sz w:val="20"/>
        </w:rPr>
        <w:t>safety.</w:t>
      </w:r>
    </w:p>
    <w:p w14:paraId="582CC039" w14:textId="77777777" w:rsidR="00F24886" w:rsidRPr="00482C6C" w:rsidRDefault="00F24886">
      <w:pPr>
        <w:pStyle w:val="BodyText"/>
        <w:spacing w:before="9"/>
        <w:rPr>
          <w:sz w:val="19"/>
        </w:rPr>
      </w:pPr>
    </w:p>
    <w:p w14:paraId="47D73E52" w14:textId="77777777" w:rsidR="00F24886" w:rsidRPr="00482C6C" w:rsidRDefault="006101DF" w:rsidP="000A13D5">
      <w:pPr>
        <w:pStyle w:val="ListParagraph"/>
        <w:numPr>
          <w:ilvl w:val="0"/>
          <w:numId w:val="46"/>
        </w:numPr>
        <w:tabs>
          <w:tab w:val="left" w:pos="960"/>
          <w:tab w:val="left" w:pos="961"/>
        </w:tabs>
        <w:ind w:right="318"/>
        <w:rPr>
          <w:sz w:val="20"/>
        </w:rPr>
      </w:pPr>
      <w:r w:rsidRPr="00482C6C">
        <w:rPr>
          <w:sz w:val="20"/>
        </w:rPr>
        <w:t>Help</w:t>
      </w:r>
      <w:r w:rsidRPr="00482C6C">
        <w:rPr>
          <w:spacing w:val="-1"/>
          <w:sz w:val="20"/>
        </w:rPr>
        <w:t xml:space="preserve"> </w:t>
      </w:r>
      <w:r w:rsidRPr="00482C6C">
        <w:rPr>
          <w:sz w:val="20"/>
        </w:rPr>
        <w:t>maintain</w:t>
      </w:r>
      <w:r w:rsidRPr="00482C6C">
        <w:rPr>
          <w:spacing w:val="-5"/>
          <w:sz w:val="20"/>
        </w:rPr>
        <w:t xml:space="preserve"> </w:t>
      </w:r>
      <w:r w:rsidRPr="00482C6C">
        <w:rPr>
          <w:sz w:val="20"/>
        </w:rPr>
        <w:t>and</w:t>
      </w:r>
      <w:r w:rsidRPr="00482C6C">
        <w:rPr>
          <w:spacing w:val="-2"/>
          <w:sz w:val="20"/>
        </w:rPr>
        <w:t xml:space="preserve"> </w:t>
      </w:r>
      <w:r w:rsidRPr="00482C6C">
        <w:rPr>
          <w:sz w:val="20"/>
        </w:rPr>
        <w:t>improve</w:t>
      </w:r>
      <w:r w:rsidRPr="00482C6C">
        <w:rPr>
          <w:spacing w:val="-4"/>
          <w:sz w:val="20"/>
        </w:rPr>
        <w:t xml:space="preserve"> </w:t>
      </w:r>
      <w:r w:rsidRPr="00482C6C">
        <w:rPr>
          <w:sz w:val="20"/>
        </w:rPr>
        <w:t>the</w:t>
      </w:r>
      <w:r w:rsidRPr="00482C6C">
        <w:rPr>
          <w:spacing w:val="-4"/>
          <w:sz w:val="20"/>
        </w:rPr>
        <w:t xml:space="preserve"> </w:t>
      </w:r>
      <w:r w:rsidRPr="00482C6C">
        <w:rPr>
          <w:sz w:val="20"/>
        </w:rPr>
        <w:t>school</w:t>
      </w:r>
      <w:r w:rsidRPr="00482C6C">
        <w:rPr>
          <w:spacing w:val="-5"/>
          <w:sz w:val="20"/>
        </w:rPr>
        <w:t xml:space="preserve"> </w:t>
      </w:r>
      <w:r w:rsidRPr="00482C6C">
        <w:rPr>
          <w:sz w:val="20"/>
        </w:rPr>
        <w:t>environment, preserve</w:t>
      </w:r>
      <w:r w:rsidRPr="00482C6C">
        <w:rPr>
          <w:spacing w:val="-4"/>
          <w:sz w:val="20"/>
        </w:rPr>
        <w:t xml:space="preserve"> </w:t>
      </w:r>
      <w:r w:rsidRPr="00482C6C">
        <w:rPr>
          <w:sz w:val="20"/>
        </w:rPr>
        <w:t>school</w:t>
      </w:r>
      <w:r w:rsidRPr="00482C6C">
        <w:rPr>
          <w:spacing w:val="-5"/>
          <w:sz w:val="20"/>
        </w:rPr>
        <w:t xml:space="preserve"> </w:t>
      </w:r>
      <w:r w:rsidRPr="00482C6C">
        <w:rPr>
          <w:sz w:val="20"/>
        </w:rPr>
        <w:t>property,</w:t>
      </w:r>
      <w:r w:rsidRPr="00482C6C">
        <w:rPr>
          <w:spacing w:val="-3"/>
          <w:sz w:val="20"/>
        </w:rPr>
        <w:t xml:space="preserve"> </w:t>
      </w:r>
      <w:r w:rsidRPr="00482C6C">
        <w:rPr>
          <w:sz w:val="20"/>
        </w:rPr>
        <w:t>and</w:t>
      </w:r>
      <w:r w:rsidRPr="00482C6C">
        <w:rPr>
          <w:spacing w:val="-3"/>
          <w:sz w:val="20"/>
        </w:rPr>
        <w:t xml:space="preserve"> </w:t>
      </w:r>
      <w:r w:rsidRPr="00482C6C">
        <w:rPr>
          <w:sz w:val="20"/>
        </w:rPr>
        <w:t>exercise</w:t>
      </w:r>
      <w:r w:rsidRPr="00482C6C">
        <w:rPr>
          <w:spacing w:val="-4"/>
          <w:sz w:val="20"/>
        </w:rPr>
        <w:t xml:space="preserve"> </w:t>
      </w:r>
      <w:r w:rsidRPr="00482C6C">
        <w:rPr>
          <w:sz w:val="20"/>
        </w:rPr>
        <w:t>the</w:t>
      </w:r>
      <w:r w:rsidRPr="00482C6C">
        <w:rPr>
          <w:spacing w:val="-4"/>
          <w:sz w:val="20"/>
        </w:rPr>
        <w:t xml:space="preserve"> </w:t>
      </w:r>
      <w:r w:rsidRPr="00482C6C">
        <w:rPr>
          <w:sz w:val="20"/>
        </w:rPr>
        <w:t>utmost</w:t>
      </w:r>
      <w:r w:rsidRPr="00482C6C">
        <w:rPr>
          <w:spacing w:val="-5"/>
          <w:sz w:val="20"/>
        </w:rPr>
        <w:t xml:space="preserve"> </w:t>
      </w:r>
      <w:r w:rsidRPr="00482C6C">
        <w:rPr>
          <w:sz w:val="20"/>
        </w:rPr>
        <w:t>care while using school</w:t>
      </w:r>
      <w:r w:rsidRPr="00482C6C">
        <w:rPr>
          <w:spacing w:val="-1"/>
          <w:sz w:val="20"/>
        </w:rPr>
        <w:t xml:space="preserve"> </w:t>
      </w:r>
      <w:r w:rsidRPr="00482C6C">
        <w:rPr>
          <w:sz w:val="20"/>
        </w:rPr>
        <w:t>facilities.</w:t>
      </w:r>
    </w:p>
    <w:p w14:paraId="277EB40C" w14:textId="77777777" w:rsidR="00F24886" w:rsidRPr="00482C6C" w:rsidRDefault="00F24886">
      <w:pPr>
        <w:pStyle w:val="BodyText"/>
        <w:spacing w:before="2"/>
      </w:pPr>
    </w:p>
    <w:p w14:paraId="42CDE52F" w14:textId="77777777" w:rsidR="00F24886" w:rsidRPr="00482C6C" w:rsidRDefault="006101DF" w:rsidP="000A13D5">
      <w:pPr>
        <w:pStyle w:val="ListParagraph"/>
        <w:numPr>
          <w:ilvl w:val="0"/>
          <w:numId w:val="46"/>
        </w:numPr>
        <w:tabs>
          <w:tab w:val="left" w:pos="960"/>
          <w:tab w:val="left" w:pos="961"/>
        </w:tabs>
        <w:rPr>
          <w:sz w:val="20"/>
        </w:rPr>
      </w:pPr>
      <w:r w:rsidRPr="00482C6C">
        <w:rPr>
          <w:sz w:val="20"/>
        </w:rPr>
        <w:t>Refrain from disobedience, misconduct or behavior that disrupts the educational</w:t>
      </w:r>
      <w:r w:rsidRPr="00482C6C">
        <w:rPr>
          <w:spacing w:val="-8"/>
          <w:sz w:val="20"/>
        </w:rPr>
        <w:t xml:space="preserve"> </w:t>
      </w:r>
      <w:r w:rsidRPr="00482C6C">
        <w:rPr>
          <w:sz w:val="20"/>
        </w:rPr>
        <w:t>process.</w:t>
      </w:r>
    </w:p>
    <w:p w14:paraId="6FDE1815" w14:textId="77777777" w:rsidR="00F24886" w:rsidRPr="00482C6C" w:rsidRDefault="00F24886">
      <w:pPr>
        <w:pStyle w:val="BodyText"/>
        <w:spacing w:before="1"/>
      </w:pPr>
    </w:p>
    <w:p w14:paraId="364EDFEE" w14:textId="77777777" w:rsidR="00F24886" w:rsidRPr="00482C6C" w:rsidRDefault="006101DF" w:rsidP="000A13D5">
      <w:pPr>
        <w:pStyle w:val="ListParagraph"/>
        <w:numPr>
          <w:ilvl w:val="0"/>
          <w:numId w:val="46"/>
        </w:numPr>
        <w:tabs>
          <w:tab w:val="left" w:pos="960"/>
          <w:tab w:val="left" w:pos="961"/>
        </w:tabs>
        <w:ind w:right="254"/>
        <w:rPr>
          <w:sz w:val="20"/>
        </w:rPr>
      </w:pPr>
      <w:r w:rsidRPr="00482C6C">
        <w:rPr>
          <w:sz w:val="20"/>
        </w:rPr>
        <w:t>Respect the reasonable exercise of authority by school administrators and teachers in maintaining</w:t>
      </w:r>
      <w:r w:rsidR="00B16D13">
        <w:rPr>
          <w:sz w:val="20"/>
        </w:rPr>
        <w:t xml:space="preserve"> </w:t>
      </w:r>
      <w:r w:rsidRPr="00482C6C">
        <w:rPr>
          <w:spacing w:val="-34"/>
          <w:sz w:val="20"/>
        </w:rPr>
        <w:t xml:space="preserve"> </w:t>
      </w:r>
      <w:r w:rsidRPr="00482C6C">
        <w:rPr>
          <w:sz w:val="20"/>
        </w:rPr>
        <w:t>discipline in the school and at school sponsored</w:t>
      </w:r>
      <w:r w:rsidRPr="00482C6C">
        <w:rPr>
          <w:spacing w:val="-1"/>
          <w:sz w:val="20"/>
        </w:rPr>
        <w:t xml:space="preserve"> </w:t>
      </w:r>
      <w:r w:rsidRPr="00482C6C">
        <w:rPr>
          <w:sz w:val="20"/>
        </w:rPr>
        <w:t>activities.</w:t>
      </w:r>
    </w:p>
    <w:p w14:paraId="0AF18282" w14:textId="77777777" w:rsidR="00F24886" w:rsidRPr="00482C6C" w:rsidRDefault="00F24886">
      <w:pPr>
        <w:pStyle w:val="BodyText"/>
        <w:spacing w:before="10"/>
        <w:rPr>
          <w:sz w:val="19"/>
        </w:rPr>
      </w:pPr>
    </w:p>
    <w:p w14:paraId="6E286EEB" w14:textId="77777777" w:rsidR="00F24886" w:rsidRPr="00482C6C" w:rsidRDefault="006101DF" w:rsidP="000A13D5">
      <w:pPr>
        <w:pStyle w:val="ListParagraph"/>
        <w:numPr>
          <w:ilvl w:val="0"/>
          <w:numId w:val="46"/>
        </w:numPr>
        <w:tabs>
          <w:tab w:val="left" w:pos="960"/>
          <w:tab w:val="left" w:pos="961"/>
        </w:tabs>
        <w:spacing w:before="1"/>
        <w:ind w:right="318"/>
        <w:rPr>
          <w:sz w:val="20"/>
        </w:rPr>
      </w:pPr>
      <w:r w:rsidRPr="00482C6C">
        <w:rPr>
          <w:sz w:val="20"/>
        </w:rPr>
        <w:t>Continue</w:t>
      </w:r>
      <w:r w:rsidRPr="00482C6C">
        <w:rPr>
          <w:spacing w:val="-3"/>
          <w:sz w:val="20"/>
        </w:rPr>
        <w:t xml:space="preserve"> </w:t>
      </w:r>
      <w:r w:rsidRPr="00482C6C">
        <w:rPr>
          <w:sz w:val="20"/>
        </w:rPr>
        <w:t>or</w:t>
      </w:r>
      <w:r w:rsidRPr="00482C6C">
        <w:rPr>
          <w:spacing w:val="-3"/>
          <w:sz w:val="20"/>
        </w:rPr>
        <w:t xml:space="preserve"> </w:t>
      </w:r>
      <w:r w:rsidRPr="00482C6C">
        <w:rPr>
          <w:sz w:val="20"/>
        </w:rPr>
        <w:t>become</w:t>
      </w:r>
      <w:r w:rsidRPr="00482C6C">
        <w:rPr>
          <w:spacing w:val="-3"/>
          <w:sz w:val="20"/>
        </w:rPr>
        <w:t xml:space="preserve"> </w:t>
      </w:r>
      <w:r w:rsidRPr="00482C6C">
        <w:rPr>
          <w:sz w:val="20"/>
        </w:rPr>
        <w:t>actively</w:t>
      </w:r>
      <w:r w:rsidRPr="00482C6C">
        <w:rPr>
          <w:spacing w:val="-7"/>
          <w:sz w:val="20"/>
        </w:rPr>
        <w:t xml:space="preserve"> </w:t>
      </w:r>
      <w:r w:rsidRPr="00482C6C">
        <w:rPr>
          <w:sz w:val="20"/>
        </w:rPr>
        <w:t>involved</w:t>
      </w:r>
      <w:r w:rsidRPr="00482C6C">
        <w:rPr>
          <w:spacing w:val="-3"/>
          <w:sz w:val="20"/>
        </w:rPr>
        <w:t xml:space="preserve"> </w:t>
      </w:r>
      <w:r w:rsidRPr="00482C6C">
        <w:rPr>
          <w:sz w:val="20"/>
        </w:rPr>
        <w:t>in</w:t>
      </w:r>
      <w:r w:rsidRPr="00482C6C">
        <w:rPr>
          <w:spacing w:val="-5"/>
          <w:sz w:val="20"/>
        </w:rPr>
        <w:t xml:space="preserve"> </w:t>
      </w:r>
      <w:r w:rsidRPr="00482C6C">
        <w:rPr>
          <w:sz w:val="20"/>
        </w:rPr>
        <w:t>one’s</w:t>
      </w:r>
      <w:r w:rsidRPr="00482C6C">
        <w:rPr>
          <w:spacing w:val="-4"/>
          <w:sz w:val="20"/>
        </w:rPr>
        <w:t xml:space="preserve"> </w:t>
      </w:r>
      <w:r w:rsidRPr="00482C6C">
        <w:rPr>
          <w:sz w:val="20"/>
        </w:rPr>
        <w:t>education,</w:t>
      </w:r>
      <w:r w:rsidRPr="00482C6C">
        <w:rPr>
          <w:spacing w:val="-2"/>
          <w:sz w:val="20"/>
        </w:rPr>
        <w:t xml:space="preserve"> </w:t>
      </w:r>
      <w:r w:rsidRPr="00482C6C">
        <w:rPr>
          <w:sz w:val="20"/>
        </w:rPr>
        <w:t>understanding</w:t>
      </w:r>
      <w:r w:rsidRPr="00482C6C">
        <w:rPr>
          <w:spacing w:val="-4"/>
          <w:sz w:val="20"/>
        </w:rPr>
        <w:t xml:space="preserve"> </w:t>
      </w:r>
      <w:r w:rsidRPr="00482C6C">
        <w:rPr>
          <w:sz w:val="20"/>
        </w:rPr>
        <w:t>of</w:t>
      </w:r>
      <w:r w:rsidRPr="00482C6C">
        <w:rPr>
          <w:spacing w:val="-5"/>
          <w:sz w:val="20"/>
        </w:rPr>
        <w:t xml:space="preserve"> </w:t>
      </w:r>
      <w:r w:rsidRPr="00482C6C">
        <w:rPr>
          <w:sz w:val="20"/>
        </w:rPr>
        <w:t>people</w:t>
      </w:r>
      <w:r w:rsidRPr="00482C6C">
        <w:rPr>
          <w:spacing w:val="-3"/>
          <w:sz w:val="20"/>
        </w:rPr>
        <w:t xml:space="preserve"> </w:t>
      </w:r>
      <w:r w:rsidRPr="00482C6C">
        <w:rPr>
          <w:sz w:val="20"/>
        </w:rPr>
        <w:t>and</w:t>
      </w:r>
      <w:r w:rsidRPr="00482C6C">
        <w:rPr>
          <w:spacing w:val="-3"/>
          <w:sz w:val="20"/>
        </w:rPr>
        <w:t xml:space="preserve"> </w:t>
      </w:r>
      <w:r w:rsidRPr="00482C6C">
        <w:rPr>
          <w:sz w:val="20"/>
        </w:rPr>
        <w:t>preparation</w:t>
      </w:r>
      <w:r w:rsidRPr="00482C6C">
        <w:rPr>
          <w:spacing w:val="-4"/>
          <w:sz w:val="20"/>
        </w:rPr>
        <w:t xml:space="preserve"> </w:t>
      </w:r>
      <w:r w:rsidRPr="00482C6C">
        <w:rPr>
          <w:sz w:val="20"/>
        </w:rPr>
        <w:t>of</w:t>
      </w:r>
      <w:r w:rsidRPr="00482C6C">
        <w:rPr>
          <w:spacing w:val="-5"/>
          <w:sz w:val="20"/>
        </w:rPr>
        <w:t xml:space="preserve"> </w:t>
      </w:r>
      <w:r w:rsidRPr="00482C6C">
        <w:rPr>
          <w:sz w:val="20"/>
        </w:rPr>
        <w:t>adult life.</w:t>
      </w:r>
    </w:p>
    <w:p w14:paraId="20342855" w14:textId="77777777" w:rsidR="00F24886" w:rsidRPr="00482C6C" w:rsidRDefault="00F24886">
      <w:pPr>
        <w:pStyle w:val="BodyText"/>
        <w:spacing w:before="10"/>
        <w:rPr>
          <w:sz w:val="19"/>
        </w:rPr>
      </w:pPr>
    </w:p>
    <w:p w14:paraId="0BFBFB35" w14:textId="77777777" w:rsidR="00F24886" w:rsidRPr="00482C6C" w:rsidRDefault="006101DF" w:rsidP="000A13D5">
      <w:pPr>
        <w:pStyle w:val="ListParagraph"/>
        <w:numPr>
          <w:ilvl w:val="0"/>
          <w:numId w:val="46"/>
        </w:numPr>
        <w:tabs>
          <w:tab w:val="left" w:pos="960"/>
          <w:tab w:val="left" w:pos="961"/>
        </w:tabs>
        <w:ind w:right="319"/>
        <w:rPr>
          <w:sz w:val="20"/>
        </w:rPr>
      </w:pPr>
      <w:r w:rsidRPr="00482C6C">
        <w:rPr>
          <w:sz w:val="20"/>
        </w:rPr>
        <w:t>To refrain from willful disobedience or defiance of the authority of the teachers or administrators, use of profanity</w:t>
      </w:r>
      <w:r w:rsidRPr="00482C6C">
        <w:rPr>
          <w:spacing w:val="-7"/>
          <w:sz w:val="20"/>
        </w:rPr>
        <w:t xml:space="preserve"> </w:t>
      </w:r>
      <w:r w:rsidRPr="00482C6C">
        <w:rPr>
          <w:sz w:val="20"/>
        </w:rPr>
        <w:t>or</w:t>
      </w:r>
      <w:r w:rsidRPr="00482C6C">
        <w:rPr>
          <w:spacing w:val="-3"/>
          <w:sz w:val="20"/>
        </w:rPr>
        <w:t xml:space="preserve"> </w:t>
      </w:r>
      <w:r w:rsidRPr="00482C6C">
        <w:rPr>
          <w:sz w:val="20"/>
        </w:rPr>
        <w:t>vulgarity,</w:t>
      </w:r>
      <w:r w:rsidRPr="00482C6C">
        <w:rPr>
          <w:spacing w:val="-3"/>
          <w:sz w:val="20"/>
        </w:rPr>
        <w:t xml:space="preserve"> </w:t>
      </w:r>
      <w:r w:rsidRPr="00482C6C">
        <w:rPr>
          <w:sz w:val="20"/>
        </w:rPr>
        <w:t>assault,</w:t>
      </w:r>
      <w:r w:rsidRPr="00482C6C">
        <w:rPr>
          <w:spacing w:val="-1"/>
          <w:sz w:val="20"/>
        </w:rPr>
        <w:t xml:space="preserve"> </w:t>
      </w:r>
      <w:r w:rsidRPr="00482C6C">
        <w:rPr>
          <w:sz w:val="20"/>
        </w:rPr>
        <w:t>battery</w:t>
      </w:r>
      <w:r w:rsidRPr="00482C6C">
        <w:rPr>
          <w:spacing w:val="-7"/>
          <w:sz w:val="20"/>
        </w:rPr>
        <w:t xml:space="preserve"> </w:t>
      </w:r>
      <w:r w:rsidRPr="00482C6C">
        <w:rPr>
          <w:sz w:val="20"/>
        </w:rPr>
        <w:t>or</w:t>
      </w:r>
      <w:r w:rsidRPr="00482C6C">
        <w:rPr>
          <w:spacing w:val="-3"/>
          <w:sz w:val="20"/>
        </w:rPr>
        <w:t xml:space="preserve"> </w:t>
      </w:r>
      <w:r w:rsidRPr="00482C6C">
        <w:rPr>
          <w:sz w:val="20"/>
        </w:rPr>
        <w:t>abuse</w:t>
      </w:r>
      <w:r w:rsidRPr="00482C6C">
        <w:rPr>
          <w:spacing w:val="-3"/>
          <w:sz w:val="20"/>
        </w:rPr>
        <w:t xml:space="preserve"> </w:t>
      </w:r>
      <w:r w:rsidRPr="00482C6C">
        <w:rPr>
          <w:sz w:val="20"/>
        </w:rPr>
        <w:t>of</w:t>
      </w:r>
      <w:r w:rsidRPr="00482C6C">
        <w:rPr>
          <w:spacing w:val="-5"/>
          <w:sz w:val="20"/>
        </w:rPr>
        <w:t xml:space="preserve"> </w:t>
      </w:r>
      <w:r w:rsidRPr="00482C6C">
        <w:rPr>
          <w:sz w:val="20"/>
        </w:rPr>
        <w:t>other</w:t>
      </w:r>
      <w:r w:rsidRPr="00482C6C">
        <w:rPr>
          <w:spacing w:val="-2"/>
          <w:sz w:val="20"/>
        </w:rPr>
        <w:t xml:space="preserve"> </w:t>
      </w:r>
      <w:r w:rsidRPr="00482C6C">
        <w:rPr>
          <w:sz w:val="20"/>
        </w:rPr>
        <w:t>students</w:t>
      </w:r>
      <w:r w:rsidRPr="00482C6C">
        <w:rPr>
          <w:spacing w:val="-4"/>
          <w:sz w:val="20"/>
        </w:rPr>
        <w:t xml:space="preserve"> </w:t>
      </w:r>
      <w:r w:rsidRPr="00482C6C">
        <w:rPr>
          <w:sz w:val="20"/>
        </w:rPr>
        <w:t>or</w:t>
      </w:r>
      <w:r w:rsidRPr="00482C6C">
        <w:rPr>
          <w:spacing w:val="-3"/>
          <w:sz w:val="20"/>
        </w:rPr>
        <w:t xml:space="preserve"> </w:t>
      </w:r>
      <w:r w:rsidRPr="00482C6C">
        <w:rPr>
          <w:sz w:val="20"/>
        </w:rPr>
        <w:t>alcohol</w:t>
      </w:r>
      <w:r w:rsidRPr="00482C6C">
        <w:rPr>
          <w:spacing w:val="-4"/>
          <w:sz w:val="20"/>
        </w:rPr>
        <w:t xml:space="preserve"> </w:t>
      </w:r>
      <w:r w:rsidRPr="00482C6C">
        <w:rPr>
          <w:sz w:val="20"/>
        </w:rPr>
        <w:t>or</w:t>
      </w:r>
      <w:r w:rsidRPr="00482C6C">
        <w:rPr>
          <w:spacing w:val="-3"/>
          <w:sz w:val="20"/>
        </w:rPr>
        <w:t xml:space="preserve"> </w:t>
      </w:r>
      <w:r w:rsidRPr="00482C6C">
        <w:rPr>
          <w:sz w:val="20"/>
        </w:rPr>
        <w:t>drugs,</w:t>
      </w:r>
      <w:r w:rsidRPr="00482C6C">
        <w:rPr>
          <w:spacing w:val="-3"/>
          <w:sz w:val="20"/>
        </w:rPr>
        <w:t xml:space="preserve"> </w:t>
      </w:r>
      <w:r w:rsidRPr="00482C6C">
        <w:rPr>
          <w:sz w:val="20"/>
        </w:rPr>
        <w:t>stealing</w:t>
      </w:r>
      <w:r w:rsidRPr="00482C6C">
        <w:rPr>
          <w:spacing w:val="-4"/>
          <w:sz w:val="20"/>
        </w:rPr>
        <w:t xml:space="preserve"> </w:t>
      </w:r>
      <w:r w:rsidRPr="00482C6C">
        <w:rPr>
          <w:sz w:val="20"/>
        </w:rPr>
        <w:t>or</w:t>
      </w:r>
      <w:r w:rsidRPr="00482C6C">
        <w:rPr>
          <w:spacing w:val="-3"/>
          <w:sz w:val="20"/>
        </w:rPr>
        <w:t xml:space="preserve"> </w:t>
      </w:r>
      <w:r w:rsidRPr="00482C6C">
        <w:rPr>
          <w:sz w:val="20"/>
        </w:rPr>
        <w:t>destruction or defacing of school property or personal property, the carrying or use of weapons or dangerous instruments, or other incorrigible bad conduct on school property as well as off school property at school sponsored activities.</w:t>
      </w:r>
    </w:p>
    <w:p w14:paraId="5CE0C7D1" w14:textId="77777777" w:rsidR="00F24886" w:rsidRPr="00482C6C" w:rsidRDefault="00F24886">
      <w:pPr>
        <w:pStyle w:val="BodyText"/>
        <w:spacing w:before="5"/>
      </w:pPr>
    </w:p>
    <w:p w14:paraId="365E732B" w14:textId="77777777" w:rsidR="00F24886" w:rsidRPr="00482C6C" w:rsidRDefault="006101DF">
      <w:pPr>
        <w:ind w:left="3109"/>
        <w:rPr>
          <w:b/>
          <w:sz w:val="16"/>
        </w:rPr>
      </w:pPr>
      <w:r w:rsidRPr="00482C6C">
        <w:rPr>
          <w:b/>
          <w:sz w:val="20"/>
          <w:u w:val="single"/>
        </w:rPr>
        <w:t>E</w:t>
      </w:r>
      <w:r w:rsidRPr="00482C6C">
        <w:rPr>
          <w:b/>
          <w:sz w:val="16"/>
          <w:u w:val="single"/>
        </w:rPr>
        <w:t xml:space="preserve">DUCATOR </w:t>
      </w:r>
      <w:r w:rsidRPr="00482C6C">
        <w:rPr>
          <w:b/>
          <w:sz w:val="20"/>
          <w:u w:val="single"/>
        </w:rPr>
        <w:t>R</w:t>
      </w:r>
      <w:r w:rsidRPr="00482C6C">
        <w:rPr>
          <w:b/>
          <w:sz w:val="16"/>
          <w:u w:val="single"/>
        </w:rPr>
        <w:t xml:space="preserve">IGHTS </w:t>
      </w:r>
      <w:r w:rsidRPr="00482C6C">
        <w:rPr>
          <w:b/>
          <w:sz w:val="20"/>
          <w:u w:val="single"/>
        </w:rPr>
        <w:t>A</w:t>
      </w:r>
      <w:r w:rsidRPr="00482C6C">
        <w:rPr>
          <w:b/>
          <w:sz w:val="16"/>
          <w:u w:val="single"/>
        </w:rPr>
        <w:t xml:space="preserve">ND </w:t>
      </w:r>
      <w:r w:rsidRPr="00482C6C">
        <w:rPr>
          <w:b/>
          <w:sz w:val="20"/>
          <w:u w:val="single"/>
        </w:rPr>
        <w:t>R</w:t>
      </w:r>
      <w:r w:rsidRPr="00482C6C">
        <w:rPr>
          <w:b/>
          <w:sz w:val="16"/>
          <w:u w:val="single"/>
        </w:rPr>
        <w:t>ESPONSIBILITIES</w:t>
      </w:r>
    </w:p>
    <w:p w14:paraId="60751515" w14:textId="77777777" w:rsidR="00F24886" w:rsidRPr="00482C6C" w:rsidRDefault="00F24886">
      <w:pPr>
        <w:pStyle w:val="BodyText"/>
        <w:spacing w:before="8"/>
        <w:rPr>
          <w:b/>
          <w:sz w:val="11"/>
        </w:rPr>
      </w:pPr>
    </w:p>
    <w:p w14:paraId="06B6A604" w14:textId="77777777" w:rsidR="00F24886" w:rsidRPr="00482C6C" w:rsidRDefault="006101DF">
      <w:pPr>
        <w:pStyle w:val="BodyText"/>
        <w:spacing w:before="91"/>
        <w:ind w:left="240" w:right="321"/>
      </w:pPr>
      <w:r w:rsidRPr="00482C6C">
        <w:t>Democracy provides for constitutional rights for all citizens. Educators in the Somerset Independent School System accept the constant challenge of expressing their rights while at the same time honoring and upholding their responsibilities. The following is a statement of these rights and responsibilities as they relate to discipline in the schools.</w:t>
      </w:r>
    </w:p>
    <w:p w14:paraId="280BA3B2" w14:textId="77777777" w:rsidR="00F24886" w:rsidRPr="00482C6C" w:rsidRDefault="00F24886">
      <w:pPr>
        <w:pStyle w:val="BodyText"/>
        <w:spacing w:before="5"/>
      </w:pPr>
    </w:p>
    <w:p w14:paraId="6193BF00" w14:textId="77777777" w:rsidR="00F24886" w:rsidRPr="00482C6C" w:rsidRDefault="006101DF">
      <w:pPr>
        <w:pStyle w:val="Heading2"/>
        <w:spacing w:line="240" w:lineRule="auto"/>
      </w:pPr>
      <w:r w:rsidRPr="00482C6C">
        <w:t>Educators have the right to:</w:t>
      </w:r>
    </w:p>
    <w:p w14:paraId="7C134CF2" w14:textId="77777777" w:rsidR="00F24886" w:rsidRPr="00482C6C" w:rsidRDefault="00F24886">
      <w:pPr>
        <w:pStyle w:val="BodyText"/>
        <w:spacing w:before="8"/>
        <w:rPr>
          <w:b/>
          <w:sz w:val="19"/>
        </w:rPr>
      </w:pPr>
    </w:p>
    <w:p w14:paraId="0B7BD9FA" w14:textId="77777777" w:rsidR="00F24886" w:rsidRPr="00482C6C" w:rsidRDefault="006101DF" w:rsidP="000A13D5">
      <w:pPr>
        <w:pStyle w:val="ListParagraph"/>
        <w:numPr>
          <w:ilvl w:val="1"/>
          <w:numId w:val="46"/>
        </w:numPr>
        <w:tabs>
          <w:tab w:val="left" w:pos="960"/>
          <w:tab w:val="left" w:pos="961"/>
        </w:tabs>
        <w:rPr>
          <w:sz w:val="20"/>
        </w:rPr>
      </w:pPr>
      <w:r w:rsidRPr="00482C6C">
        <w:rPr>
          <w:sz w:val="20"/>
        </w:rPr>
        <w:t>Due process as provided by</w:t>
      </w:r>
      <w:r w:rsidRPr="00482C6C">
        <w:rPr>
          <w:spacing w:val="-6"/>
          <w:sz w:val="20"/>
        </w:rPr>
        <w:t xml:space="preserve"> </w:t>
      </w:r>
      <w:r w:rsidRPr="00482C6C">
        <w:rPr>
          <w:sz w:val="20"/>
        </w:rPr>
        <w:t>law.</w:t>
      </w:r>
    </w:p>
    <w:p w14:paraId="2965FB40" w14:textId="77777777" w:rsidR="00F24886" w:rsidRPr="00482C6C" w:rsidRDefault="00F24886">
      <w:pPr>
        <w:pStyle w:val="BodyText"/>
        <w:spacing w:before="9"/>
        <w:rPr>
          <w:sz w:val="19"/>
        </w:rPr>
      </w:pPr>
    </w:p>
    <w:p w14:paraId="48649F44" w14:textId="0DAB7EDD" w:rsidR="00F24886" w:rsidRPr="00482C6C" w:rsidRDefault="006101DF" w:rsidP="000A13D5">
      <w:pPr>
        <w:pStyle w:val="ListParagraph"/>
        <w:numPr>
          <w:ilvl w:val="1"/>
          <w:numId w:val="46"/>
        </w:numPr>
        <w:tabs>
          <w:tab w:val="left" w:pos="960"/>
          <w:tab w:val="left" w:pos="961"/>
        </w:tabs>
        <w:spacing w:before="1"/>
        <w:rPr>
          <w:sz w:val="20"/>
        </w:rPr>
      </w:pPr>
      <w:r w:rsidRPr="00482C6C">
        <w:rPr>
          <w:sz w:val="20"/>
        </w:rPr>
        <w:t xml:space="preserve">Participate in the </w:t>
      </w:r>
      <w:r w:rsidR="00025860" w:rsidRPr="00482C6C">
        <w:rPr>
          <w:sz w:val="20"/>
        </w:rPr>
        <w:t>decision-making</w:t>
      </w:r>
      <w:r w:rsidRPr="00482C6C">
        <w:rPr>
          <w:sz w:val="20"/>
        </w:rPr>
        <w:t xml:space="preserve"> process as it affects performance (policy and decision</w:t>
      </w:r>
      <w:r w:rsidRPr="00482C6C">
        <w:rPr>
          <w:spacing w:val="-21"/>
          <w:sz w:val="20"/>
        </w:rPr>
        <w:t xml:space="preserve"> </w:t>
      </w:r>
      <w:r w:rsidRPr="00482C6C">
        <w:rPr>
          <w:sz w:val="20"/>
        </w:rPr>
        <w:t>making).</w:t>
      </w:r>
    </w:p>
    <w:p w14:paraId="573EC573" w14:textId="77777777" w:rsidR="00F24886" w:rsidRPr="00482C6C" w:rsidRDefault="00F24886">
      <w:pPr>
        <w:pStyle w:val="BodyText"/>
      </w:pPr>
    </w:p>
    <w:p w14:paraId="1E29AD23" w14:textId="77777777" w:rsidR="00F24886" w:rsidRPr="00482C6C" w:rsidRDefault="006101DF" w:rsidP="000A13D5">
      <w:pPr>
        <w:pStyle w:val="ListParagraph"/>
        <w:numPr>
          <w:ilvl w:val="1"/>
          <w:numId w:val="46"/>
        </w:numPr>
        <w:tabs>
          <w:tab w:val="left" w:pos="960"/>
          <w:tab w:val="left" w:pos="961"/>
        </w:tabs>
        <w:spacing w:before="1"/>
        <w:rPr>
          <w:sz w:val="20"/>
        </w:rPr>
      </w:pPr>
      <w:r w:rsidRPr="00482C6C">
        <w:rPr>
          <w:sz w:val="20"/>
        </w:rPr>
        <w:t>A guarantee of constitutional</w:t>
      </w:r>
      <w:r w:rsidRPr="00482C6C">
        <w:rPr>
          <w:spacing w:val="-3"/>
          <w:sz w:val="20"/>
        </w:rPr>
        <w:t xml:space="preserve"> </w:t>
      </w:r>
      <w:r w:rsidRPr="00482C6C">
        <w:rPr>
          <w:sz w:val="20"/>
        </w:rPr>
        <w:t>rights.</w:t>
      </w:r>
    </w:p>
    <w:p w14:paraId="3FE3E1D2" w14:textId="77777777" w:rsidR="00F24886" w:rsidRPr="00482C6C" w:rsidRDefault="00F24886">
      <w:pPr>
        <w:pStyle w:val="BodyText"/>
      </w:pPr>
    </w:p>
    <w:p w14:paraId="245B016B" w14:textId="77777777" w:rsidR="00F24886" w:rsidRPr="00482C6C" w:rsidRDefault="006101DF" w:rsidP="000A13D5">
      <w:pPr>
        <w:pStyle w:val="ListParagraph"/>
        <w:numPr>
          <w:ilvl w:val="1"/>
          <w:numId w:val="46"/>
        </w:numPr>
        <w:tabs>
          <w:tab w:val="left" w:pos="960"/>
          <w:tab w:val="left" w:pos="961"/>
        </w:tabs>
        <w:rPr>
          <w:sz w:val="20"/>
        </w:rPr>
      </w:pPr>
      <w:r w:rsidRPr="00482C6C">
        <w:rPr>
          <w:sz w:val="20"/>
        </w:rPr>
        <w:t>Be respected by the Board of Education, fellow employees, students, parents, and</w:t>
      </w:r>
      <w:r w:rsidRPr="00482C6C">
        <w:rPr>
          <w:spacing w:val="-17"/>
          <w:sz w:val="20"/>
        </w:rPr>
        <w:t xml:space="preserve"> </w:t>
      </w:r>
      <w:r w:rsidRPr="00482C6C">
        <w:rPr>
          <w:sz w:val="20"/>
        </w:rPr>
        <w:t>citizens.</w:t>
      </w:r>
    </w:p>
    <w:p w14:paraId="52522E53" w14:textId="77777777" w:rsidR="00F24886" w:rsidRPr="00482C6C" w:rsidRDefault="00F24886">
      <w:pPr>
        <w:pStyle w:val="BodyText"/>
        <w:spacing w:before="10"/>
        <w:rPr>
          <w:sz w:val="19"/>
        </w:rPr>
      </w:pPr>
    </w:p>
    <w:p w14:paraId="35C818CB" w14:textId="77777777" w:rsidR="00F24886" w:rsidRPr="00482C6C" w:rsidRDefault="006101DF" w:rsidP="000A13D5">
      <w:pPr>
        <w:pStyle w:val="ListParagraph"/>
        <w:numPr>
          <w:ilvl w:val="1"/>
          <w:numId w:val="46"/>
        </w:numPr>
        <w:tabs>
          <w:tab w:val="left" w:pos="960"/>
          <w:tab w:val="left" w:pos="961"/>
        </w:tabs>
        <w:rPr>
          <w:sz w:val="20"/>
        </w:rPr>
      </w:pPr>
      <w:r w:rsidRPr="00482C6C">
        <w:rPr>
          <w:sz w:val="20"/>
        </w:rPr>
        <w:t>A person’s life and privacy when not on school time or</w:t>
      </w:r>
      <w:r w:rsidRPr="00482C6C">
        <w:rPr>
          <w:spacing w:val="-10"/>
          <w:sz w:val="20"/>
        </w:rPr>
        <w:t xml:space="preserve"> </w:t>
      </w:r>
      <w:r w:rsidRPr="00482C6C">
        <w:rPr>
          <w:sz w:val="20"/>
        </w:rPr>
        <w:t>duties.</w:t>
      </w:r>
    </w:p>
    <w:p w14:paraId="586BFA23" w14:textId="77777777" w:rsidR="00F24886" w:rsidRPr="00482C6C" w:rsidRDefault="00F24886">
      <w:pPr>
        <w:pStyle w:val="BodyText"/>
        <w:spacing w:before="2"/>
      </w:pPr>
    </w:p>
    <w:p w14:paraId="4167FB1D" w14:textId="77777777" w:rsidR="00F24886" w:rsidRPr="00482C6C" w:rsidRDefault="006101DF" w:rsidP="000A13D5">
      <w:pPr>
        <w:pStyle w:val="ListParagraph"/>
        <w:numPr>
          <w:ilvl w:val="1"/>
          <w:numId w:val="46"/>
        </w:numPr>
        <w:tabs>
          <w:tab w:val="left" w:pos="960"/>
          <w:tab w:val="left" w:pos="961"/>
        </w:tabs>
        <w:rPr>
          <w:sz w:val="20"/>
        </w:rPr>
      </w:pPr>
      <w:r w:rsidRPr="00482C6C">
        <w:rPr>
          <w:sz w:val="20"/>
        </w:rPr>
        <w:t>Function freely within the program so long as board policy and standards are</w:t>
      </w:r>
      <w:r w:rsidRPr="00482C6C">
        <w:rPr>
          <w:spacing w:val="-15"/>
          <w:sz w:val="20"/>
        </w:rPr>
        <w:t xml:space="preserve"> </w:t>
      </w:r>
      <w:r w:rsidRPr="00482C6C">
        <w:rPr>
          <w:sz w:val="20"/>
        </w:rPr>
        <w:t>kept.</w:t>
      </w:r>
    </w:p>
    <w:p w14:paraId="4D195EAD" w14:textId="77777777" w:rsidR="00F24886" w:rsidRPr="00482C6C" w:rsidRDefault="00F24886">
      <w:pPr>
        <w:pStyle w:val="BodyText"/>
      </w:pPr>
    </w:p>
    <w:p w14:paraId="6151F633" w14:textId="77777777" w:rsidR="00F24886" w:rsidRPr="00482C6C" w:rsidRDefault="006101DF" w:rsidP="000A13D5">
      <w:pPr>
        <w:pStyle w:val="ListParagraph"/>
        <w:numPr>
          <w:ilvl w:val="1"/>
          <w:numId w:val="46"/>
        </w:numPr>
        <w:tabs>
          <w:tab w:val="left" w:pos="960"/>
          <w:tab w:val="left" w:pos="961"/>
        </w:tabs>
        <w:spacing w:before="1"/>
        <w:rPr>
          <w:sz w:val="20"/>
        </w:rPr>
      </w:pPr>
      <w:r w:rsidRPr="00482C6C">
        <w:rPr>
          <w:sz w:val="20"/>
        </w:rPr>
        <w:t>Accept adequate facilities, supplies and materials for the educational</w:t>
      </w:r>
      <w:r w:rsidRPr="00482C6C">
        <w:rPr>
          <w:spacing w:val="2"/>
          <w:sz w:val="20"/>
        </w:rPr>
        <w:t xml:space="preserve"> </w:t>
      </w:r>
      <w:r w:rsidRPr="00482C6C">
        <w:rPr>
          <w:sz w:val="20"/>
        </w:rPr>
        <w:t>program.</w:t>
      </w:r>
    </w:p>
    <w:p w14:paraId="205EFD30" w14:textId="77777777" w:rsidR="00F24886" w:rsidRPr="00482C6C" w:rsidRDefault="00F24886">
      <w:pPr>
        <w:pStyle w:val="BodyText"/>
        <w:spacing w:before="9"/>
        <w:rPr>
          <w:sz w:val="19"/>
        </w:rPr>
      </w:pPr>
    </w:p>
    <w:p w14:paraId="7723DB2C" w14:textId="77777777" w:rsidR="00F24886" w:rsidRPr="00482C6C" w:rsidRDefault="006101DF" w:rsidP="000A13D5">
      <w:pPr>
        <w:pStyle w:val="ListParagraph"/>
        <w:numPr>
          <w:ilvl w:val="1"/>
          <w:numId w:val="46"/>
        </w:numPr>
        <w:tabs>
          <w:tab w:val="left" w:pos="960"/>
          <w:tab w:val="left" w:pos="961"/>
        </w:tabs>
        <w:spacing w:before="1"/>
        <w:rPr>
          <w:sz w:val="20"/>
        </w:rPr>
      </w:pPr>
      <w:r w:rsidRPr="00482C6C">
        <w:rPr>
          <w:sz w:val="20"/>
        </w:rPr>
        <w:t>Obtain information promptly concerning changes in assignment and</w:t>
      </w:r>
      <w:r w:rsidRPr="00482C6C">
        <w:rPr>
          <w:spacing w:val="-11"/>
          <w:sz w:val="20"/>
        </w:rPr>
        <w:t xml:space="preserve"> </w:t>
      </w:r>
      <w:r w:rsidRPr="00482C6C">
        <w:rPr>
          <w:sz w:val="20"/>
        </w:rPr>
        <w:t>program.</w:t>
      </w:r>
    </w:p>
    <w:p w14:paraId="359C24CA" w14:textId="77777777" w:rsidR="00F24886" w:rsidRPr="00482C6C" w:rsidRDefault="00F24886">
      <w:pPr>
        <w:pStyle w:val="BodyText"/>
      </w:pPr>
    </w:p>
    <w:p w14:paraId="423C3253" w14:textId="77777777" w:rsidR="00F24886" w:rsidRPr="00482C6C" w:rsidRDefault="006101DF" w:rsidP="000A13D5">
      <w:pPr>
        <w:pStyle w:val="ListParagraph"/>
        <w:numPr>
          <w:ilvl w:val="1"/>
          <w:numId w:val="46"/>
        </w:numPr>
        <w:tabs>
          <w:tab w:val="left" w:pos="960"/>
          <w:tab w:val="left" w:pos="961"/>
        </w:tabs>
        <w:rPr>
          <w:sz w:val="20"/>
        </w:rPr>
      </w:pPr>
      <w:r w:rsidRPr="00482C6C">
        <w:rPr>
          <w:sz w:val="20"/>
        </w:rPr>
        <w:t>Receive adequate and fair compensation based on resources</w:t>
      </w:r>
      <w:r w:rsidRPr="00482C6C">
        <w:rPr>
          <w:spacing w:val="-3"/>
          <w:sz w:val="20"/>
        </w:rPr>
        <w:t xml:space="preserve"> </w:t>
      </w:r>
      <w:r w:rsidRPr="00482C6C">
        <w:rPr>
          <w:sz w:val="20"/>
        </w:rPr>
        <w:t>available.</w:t>
      </w:r>
    </w:p>
    <w:p w14:paraId="1A6364EF" w14:textId="77777777" w:rsidR="00F24886" w:rsidRPr="00482C6C" w:rsidRDefault="00F24886">
      <w:pPr>
        <w:rPr>
          <w:sz w:val="20"/>
        </w:rPr>
        <w:sectPr w:rsidR="00F24886" w:rsidRPr="00482C6C">
          <w:pgSz w:w="12240" w:h="15840"/>
          <w:pgMar w:top="360" w:right="1200" w:bottom="1160" w:left="1200" w:header="0" w:footer="941" w:gutter="0"/>
          <w:cols w:space="720"/>
        </w:sectPr>
      </w:pPr>
    </w:p>
    <w:p w14:paraId="7223E2F0" w14:textId="77777777" w:rsidR="00F24886" w:rsidRPr="00482C6C" w:rsidRDefault="006101DF">
      <w:pPr>
        <w:spacing w:before="70"/>
        <w:ind w:left="2534"/>
        <w:rPr>
          <w:b/>
          <w:sz w:val="20"/>
        </w:rPr>
      </w:pPr>
      <w:r w:rsidRPr="00482C6C">
        <w:rPr>
          <w:b/>
          <w:sz w:val="20"/>
          <w:u w:val="single"/>
        </w:rPr>
        <w:lastRenderedPageBreak/>
        <w:t>E</w:t>
      </w:r>
      <w:r w:rsidRPr="00482C6C">
        <w:rPr>
          <w:b/>
          <w:sz w:val="16"/>
          <w:u w:val="single"/>
        </w:rPr>
        <w:t xml:space="preserve">DUCATOR </w:t>
      </w:r>
      <w:r w:rsidRPr="00482C6C">
        <w:rPr>
          <w:b/>
          <w:sz w:val="20"/>
          <w:u w:val="single"/>
        </w:rPr>
        <w:t>R</w:t>
      </w:r>
      <w:r w:rsidRPr="00482C6C">
        <w:rPr>
          <w:b/>
          <w:sz w:val="16"/>
          <w:u w:val="single"/>
        </w:rPr>
        <w:t xml:space="preserve">IGHTS AND </w:t>
      </w:r>
      <w:r w:rsidRPr="00482C6C">
        <w:rPr>
          <w:b/>
          <w:sz w:val="20"/>
          <w:u w:val="single"/>
        </w:rPr>
        <w:t>R</w:t>
      </w:r>
      <w:r w:rsidRPr="00482C6C">
        <w:rPr>
          <w:b/>
          <w:sz w:val="16"/>
          <w:u w:val="single"/>
        </w:rPr>
        <w:t xml:space="preserve">ESPONSIBILITIES </w:t>
      </w:r>
      <w:r w:rsidRPr="00482C6C">
        <w:rPr>
          <w:b/>
          <w:sz w:val="20"/>
          <w:u w:val="single"/>
        </w:rPr>
        <w:t>(C</w:t>
      </w:r>
      <w:r w:rsidRPr="00482C6C">
        <w:rPr>
          <w:b/>
          <w:sz w:val="16"/>
          <w:u w:val="single"/>
        </w:rPr>
        <w:t>ONTINUED</w:t>
      </w:r>
      <w:r w:rsidRPr="00482C6C">
        <w:rPr>
          <w:b/>
          <w:sz w:val="20"/>
          <w:u w:val="single"/>
        </w:rPr>
        <w:t>)</w:t>
      </w:r>
    </w:p>
    <w:p w14:paraId="65C60147" w14:textId="77777777" w:rsidR="00F24886" w:rsidRPr="00482C6C" w:rsidRDefault="00F24886">
      <w:pPr>
        <w:pStyle w:val="BodyText"/>
        <w:spacing w:before="8"/>
        <w:rPr>
          <w:b/>
          <w:sz w:val="11"/>
        </w:rPr>
      </w:pPr>
    </w:p>
    <w:p w14:paraId="782BF6CD" w14:textId="77777777" w:rsidR="00F24886" w:rsidRPr="00482C6C" w:rsidRDefault="006101DF" w:rsidP="000A13D5">
      <w:pPr>
        <w:pStyle w:val="ListParagraph"/>
        <w:numPr>
          <w:ilvl w:val="1"/>
          <w:numId w:val="46"/>
        </w:numPr>
        <w:tabs>
          <w:tab w:val="left" w:pos="961"/>
        </w:tabs>
        <w:spacing w:before="91"/>
        <w:rPr>
          <w:sz w:val="20"/>
        </w:rPr>
      </w:pPr>
      <w:r w:rsidRPr="00482C6C">
        <w:rPr>
          <w:sz w:val="20"/>
        </w:rPr>
        <w:t xml:space="preserve">Participate in all public meetings pertaining to school programs, </w:t>
      </w:r>
      <w:proofErr w:type="gramStart"/>
      <w:r w:rsidRPr="00482C6C">
        <w:rPr>
          <w:sz w:val="20"/>
        </w:rPr>
        <w:t>publicity</w:t>
      </w:r>
      <w:proofErr w:type="gramEnd"/>
      <w:r w:rsidRPr="00482C6C">
        <w:rPr>
          <w:sz w:val="20"/>
        </w:rPr>
        <w:t xml:space="preserve"> and</w:t>
      </w:r>
      <w:r w:rsidRPr="00482C6C">
        <w:rPr>
          <w:spacing w:val="-12"/>
          <w:sz w:val="20"/>
        </w:rPr>
        <w:t xml:space="preserve"> </w:t>
      </w:r>
      <w:r w:rsidRPr="00482C6C">
        <w:rPr>
          <w:sz w:val="20"/>
        </w:rPr>
        <w:t>performance.</w:t>
      </w:r>
    </w:p>
    <w:p w14:paraId="49A819E6" w14:textId="77777777" w:rsidR="00F24886" w:rsidRPr="00482C6C" w:rsidRDefault="00F24886">
      <w:pPr>
        <w:pStyle w:val="BodyText"/>
        <w:spacing w:before="10"/>
        <w:rPr>
          <w:sz w:val="19"/>
        </w:rPr>
      </w:pPr>
    </w:p>
    <w:p w14:paraId="50F6571C" w14:textId="77777777" w:rsidR="00F24886" w:rsidRPr="00482C6C" w:rsidRDefault="006101DF" w:rsidP="000A13D5">
      <w:pPr>
        <w:pStyle w:val="ListParagraph"/>
        <w:numPr>
          <w:ilvl w:val="1"/>
          <w:numId w:val="46"/>
        </w:numPr>
        <w:tabs>
          <w:tab w:val="left" w:pos="961"/>
        </w:tabs>
        <w:rPr>
          <w:sz w:val="20"/>
        </w:rPr>
      </w:pPr>
      <w:r w:rsidRPr="00482C6C">
        <w:rPr>
          <w:sz w:val="20"/>
        </w:rPr>
        <w:t>Expect students to behave and act according to acceptable</w:t>
      </w:r>
      <w:r w:rsidRPr="00482C6C">
        <w:rPr>
          <w:spacing w:val="-3"/>
          <w:sz w:val="20"/>
        </w:rPr>
        <w:t xml:space="preserve"> </w:t>
      </w:r>
      <w:r w:rsidRPr="00482C6C">
        <w:rPr>
          <w:sz w:val="20"/>
        </w:rPr>
        <w:t>standards.</w:t>
      </w:r>
    </w:p>
    <w:p w14:paraId="15789CC0" w14:textId="77777777" w:rsidR="00F24886" w:rsidRPr="00482C6C" w:rsidRDefault="00F24886">
      <w:pPr>
        <w:pStyle w:val="BodyText"/>
        <w:spacing w:before="1"/>
      </w:pPr>
    </w:p>
    <w:p w14:paraId="4F22217B" w14:textId="77777777" w:rsidR="00F24886" w:rsidRPr="00482C6C" w:rsidRDefault="006101DF" w:rsidP="000A13D5">
      <w:pPr>
        <w:pStyle w:val="ListParagraph"/>
        <w:numPr>
          <w:ilvl w:val="1"/>
          <w:numId w:val="46"/>
        </w:numPr>
        <w:tabs>
          <w:tab w:val="left" w:pos="961"/>
        </w:tabs>
        <w:rPr>
          <w:sz w:val="20"/>
        </w:rPr>
      </w:pPr>
      <w:r w:rsidRPr="00482C6C">
        <w:rPr>
          <w:sz w:val="20"/>
        </w:rPr>
        <w:t>Expect all students to complete all classroom</w:t>
      </w:r>
      <w:r w:rsidRPr="00482C6C">
        <w:rPr>
          <w:spacing w:val="-8"/>
          <w:sz w:val="20"/>
        </w:rPr>
        <w:t xml:space="preserve"> </w:t>
      </w:r>
      <w:r w:rsidRPr="00482C6C">
        <w:rPr>
          <w:sz w:val="20"/>
        </w:rPr>
        <w:t>assignments.</w:t>
      </w:r>
    </w:p>
    <w:p w14:paraId="6B6B3A35" w14:textId="77777777" w:rsidR="00F24886" w:rsidRPr="00482C6C" w:rsidRDefault="00F24886">
      <w:pPr>
        <w:pStyle w:val="BodyText"/>
        <w:spacing w:before="1"/>
      </w:pPr>
    </w:p>
    <w:p w14:paraId="0BA4EAE2" w14:textId="77777777" w:rsidR="00F24886" w:rsidRPr="00482C6C" w:rsidRDefault="006101DF" w:rsidP="000A13D5">
      <w:pPr>
        <w:pStyle w:val="ListParagraph"/>
        <w:numPr>
          <w:ilvl w:val="1"/>
          <w:numId w:val="46"/>
        </w:numPr>
        <w:tabs>
          <w:tab w:val="left" w:pos="961"/>
        </w:tabs>
        <w:rPr>
          <w:sz w:val="20"/>
        </w:rPr>
      </w:pPr>
      <w:r w:rsidRPr="00482C6C">
        <w:rPr>
          <w:sz w:val="20"/>
        </w:rPr>
        <w:t>Expect students to perform academically to the best of their</w:t>
      </w:r>
      <w:r w:rsidRPr="00482C6C">
        <w:rPr>
          <w:spacing w:val="-8"/>
          <w:sz w:val="20"/>
        </w:rPr>
        <w:t xml:space="preserve"> </w:t>
      </w:r>
      <w:r w:rsidRPr="00482C6C">
        <w:rPr>
          <w:sz w:val="20"/>
        </w:rPr>
        <w:t>ability.</w:t>
      </w:r>
    </w:p>
    <w:p w14:paraId="50D39BAB" w14:textId="77777777" w:rsidR="00F24886" w:rsidRPr="00482C6C" w:rsidRDefault="00F24886">
      <w:pPr>
        <w:pStyle w:val="BodyText"/>
        <w:spacing w:before="10"/>
        <w:rPr>
          <w:sz w:val="19"/>
        </w:rPr>
      </w:pPr>
    </w:p>
    <w:p w14:paraId="6107D878" w14:textId="77777777" w:rsidR="00F24886" w:rsidRPr="00482C6C" w:rsidRDefault="006101DF" w:rsidP="000A13D5">
      <w:pPr>
        <w:pStyle w:val="ListParagraph"/>
        <w:numPr>
          <w:ilvl w:val="1"/>
          <w:numId w:val="46"/>
        </w:numPr>
        <w:tabs>
          <w:tab w:val="left" w:pos="961"/>
        </w:tabs>
        <w:rPr>
          <w:sz w:val="20"/>
        </w:rPr>
      </w:pPr>
      <w:r w:rsidRPr="00482C6C">
        <w:rPr>
          <w:sz w:val="20"/>
        </w:rPr>
        <w:t>Expect the removal of any student whose behavior disrupts learning or violates standards of</w:t>
      </w:r>
      <w:r w:rsidRPr="00482C6C">
        <w:rPr>
          <w:spacing w:val="-30"/>
          <w:sz w:val="20"/>
        </w:rPr>
        <w:t xml:space="preserve"> </w:t>
      </w:r>
      <w:r w:rsidRPr="00482C6C">
        <w:rPr>
          <w:sz w:val="20"/>
        </w:rPr>
        <w:t>conduct.</w:t>
      </w:r>
    </w:p>
    <w:p w14:paraId="05085C46" w14:textId="77777777" w:rsidR="00F24886" w:rsidRPr="00482C6C" w:rsidRDefault="00F24886">
      <w:pPr>
        <w:pStyle w:val="BodyText"/>
        <w:spacing w:before="1"/>
      </w:pPr>
    </w:p>
    <w:p w14:paraId="2CC89364" w14:textId="77777777" w:rsidR="00F24886" w:rsidRPr="00482C6C" w:rsidRDefault="006101DF" w:rsidP="000A13D5">
      <w:pPr>
        <w:pStyle w:val="ListParagraph"/>
        <w:numPr>
          <w:ilvl w:val="1"/>
          <w:numId w:val="46"/>
        </w:numPr>
        <w:tabs>
          <w:tab w:val="left" w:pos="961"/>
        </w:tabs>
        <w:rPr>
          <w:sz w:val="20"/>
        </w:rPr>
      </w:pPr>
      <w:r w:rsidRPr="00482C6C">
        <w:rPr>
          <w:sz w:val="20"/>
        </w:rPr>
        <w:t>Cooperation and support in all aspects of the school program from</w:t>
      </w:r>
      <w:r w:rsidRPr="00482C6C">
        <w:rPr>
          <w:spacing w:val="-12"/>
          <w:sz w:val="20"/>
        </w:rPr>
        <w:t xml:space="preserve"> </w:t>
      </w:r>
      <w:r w:rsidRPr="00482C6C">
        <w:rPr>
          <w:sz w:val="20"/>
        </w:rPr>
        <w:t>students.</w:t>
      </w:r>
    </w:p>
    <w:p w14:paraId="25CB3261" w14:textId="77777777" w:rsidR="00F24886" w:rsidRPr="00482C6C" w:rsidRDefault="00F24886">
      <w:pPr>
        <w:pStyle w:val="BodyText"/>
        <w:spacing w:before="1"/>
      </w:pPr>
    </w:p>
    <w:p w14:paraId="7F587EEA" w14:textId="77777777" w:rsidR="00F24886" w:rsidRPr="00482C6C" w:rsidRDefault="006101DF" w:rsidP="000A13D5">
      <w:pPr>
        <w:pStyle w:val="ListParagraph"/>
        <w:numPr>
          <w:ilvl w:val="1"/>
          <w:numId w:val="46"/>
        </w:numPr>
        <w:tabs>
          <w:tab w:val="left" w:pos="961"/>
        </w:tabs>
        <w:rPr>
          <w:sz w:val="20"/>
        </w:rPr>
      </w:pPr>
      <w:r w:rsidRPr="00482C6C">
        <w:rPr>
          <w:sz w:val="20"/>
        </w:rPr>
        <w:t>Support from fellow educators and the Board of Education and in all areas of the</w:t>
      </w:r>
      <w:r w:rsidRPr="00482C6C">
        <w:rPr>
          <w:spacing w:val="-15"/>
          <w:sz w:val="20"/>
        </w:rPr>
        <w:t xml:space="preserve"> </w:t>
      </w:r>
      <w:r w:rsidRPr="00482C6C">
        <w:rPr>
          <w:sz w:val="20"/>
        </w:rPr>
        <w:t>program.</w:t>
      </w:r>
    </w:p>
    <w:p w14:paraId="0109C262" w14:textId="77777777" w:rsidR="00F24886" w:rsidRPr="00482C6C" w:rsidRDefault="00F24886">
      <w:pPr>
        <w:pStyle w:val="BodyText"/>
        <w:spacing w:before="10"/>
        <w:rPr>
          <w:sz w:val="19"/>
        </w:rPr>
      </w:pPr>
    </w:p>
    <w:p w14:paraId="6E72E850" w14:textId="77777777" w:rsidR="00F24886" w:rsidRPr="00482C6C" w:rsidRDefault="006101DF" w:rsidP="000A13D5">
      <w:pPr>
        <w:pStyle w:val="ListParagraph"/>
        <w:numPr>
          <w:ilvl w:val="1"/>
          <w:numId w:val="46"/>
        </w:numPr>
        <w:tabs>
          <w:tab w:val="left" w:pos="961"/>
        </w:tabs>
        <w:rPr>
          <w:sz w:val="20"/>
        </w:rPr>
      </w:pPr>
      <w:r w:rsidRPr="00482C6C">
        <w:rPr>
          <w:sz w:val="20"/>
        </w:rPr>
        <w:t>Evaluation of their performance in an objective, formative</w:t>
      </w:r>
      <w:r w:rsidRPr="00482C6C">
        <w:rPr>
          <w:spacing w:val="-4"/>
          <w:sz w:val="20"/>
        </w:rPr>
        <w:t xml:space="preserve"> </w:t>
      </w:r>
      <w:r w:rsidRPr="00482C6C">
        <w:rPr>
          <w:sz w:val="20"/>
        </w:rPr>
        <w:t>manner.</w:t>
      </w:r>
    </w:p>
    <w:p w14:paraId="4947468A" w14:textId="77777777" w:rsidR="00F24886" w:rsidRPr="00482C6C" w:rsidRDefault="00F24886">
      <w:pPr>
        <w:pStyle w:val="BodyText"/>
        <w:spacing w:before="5"/>
      </w:pPr>
    </w:p>
    <w:p w14:paraId="4E69FCB7" w14:textId="77777777" w:rsidR="00F24886" w:rsidRPr="00482C6C" w:rsidRDefault="006101DF">
      <w:pPr>
        <w:pStyle w:val="Heading2"/>
        <w:spacing w:before="1" w:line="240" w:lineRule="auto"/>
      </w:pPr>
      <w:r w:rsidRPr="00482C6C">
        <w:t>Educators have the responsibility to:</w:t>
      </w:r>
    </w:p>
    <w:p w14:paraId="5310D77D" w14:textId="77777777" w:rsidR="00F24886" w:rsidRPr="00482C6C" w:rsidRDefault="00F24886">
      <w:pPr>
        <w:pStyle w:val="BodyText"/>
        <w:spacing w:before="7"/>
        <w:rPr>
          <w:b/>
          <w:sz w:val="19"/>
        </w:rPr>
      </w:pPr>
    </w:p>
    <w:p w14:paraId="4827BC8A" w14:textId="77777777" w:rsidR="00F24886" w:rsidRPr="00482C6C" w:rsidRDefault="006101DF" w:rsidP="000A13D5">
      <w:pPr>
        <w:pStyle w:val="ListParagraph"/>
        <w:numPr>
          <w:ilvl w:val="0"/>
          <w:numId w:val="45"/>
        </w:numPr>
        <w:tabs>
          <w:tab w:val="left" w:pos="960"/>
          <w:tab w:val="left" w:pos="961"/>
        </w:tabs>
        <w:spacing w:before="1"/>
        <w:rPr>
          <w:sz w:val="20"/>
        </w:rPr>
      </w:pPr>
      <w:r w:rsidRPr="00482C6C">
        <w:rPr>
          <w:sz w:val="20"/>
        </w:rPr>
        <w:t>Develop and implement the total school program for the intellectual development of all</w:t>
      </w:r>
      <w:r w:rsidRPr="00482C6C">
        <w:rPr>
          <w:spacing w:val="-19"/>
          <w:sz w:val="20"/>
        </w:rPr>
        <w:t xml:space="preserve"> </w:t>
      </w:r>
      <w:r w:rsidRPr="00482C6C">
        <w:rPr>
          <w:sz w:val="20"/>
        </w:rPr>
        <w:t>students.</w:t>
      </w:r>
    </w:p>
    <w:p w14:paraId="3778C3B7" w14:textId="77777777" w:rsidR="00F24886" w:rsidRPr="00482C6C" w:rsidRDefault="00F24886">
      <w:pPr>
        <w:pStyle w:val="BodyText"/>
        <w:spacing w:before="9"/>
        <w:rPr>
          <w:sz w:val="19"/>
        </w:rPr>
      </w:pPr>
    </w:p>
    <w:p w14:paraId="2EF90532" w14:textId="77777777" w:rsidR="00F24886" w:rsidRPr="00482C6C" w:rsidRDefault="006101DF" w:rsidP="000A13D5">
      <w:pPr>
        <w:pStyle w:val="ListParagraph"/>
        <w:numPr>
          <w:ilvl w:val="0"/>
          <w:numId w:val="45"/>
        </w:numPr>
        <w:tabs>
          <w:tab w:val="left" w:pos="960"/>
          <w:tab w:val="left" w:pos="961"/>
        </w:tabs>
        <w:spacing w:before="1"/>
        <w:rPr>
          <w:sz w:val="20"/>
        </w:rPr>
      </w:pPr>
      <w:r w:rsidRPr="00482C6C">
        <w:rPr>
          <w:sz w:val="20"/>
        </w:rPr>
        <w:t>Be accountable for effective educational programs.</w:t>
      </w:r>
    </w:p>
    <w:p w14:paraId="22490E1B" w14:textId="77777777" w:rsidR="00F24886" w:rsidRPr="00482C6C" w:rsidRDefault="00F24886">
      <w:pPr>
        <w:pStyle w:val="BodyText"/>
      </w:pPr>
    </w:p>
    <w:p w14:paraId="67AEEB76" w14:textId="77777777" w:rsidR="00F24886" w:rsidRPr="00482C6C" w:rsidRDefault="006101DF" w:rsidP="000A13D5">
      <w:pPr>
        <w:pStyle w:val="ListParagraph"/>
        <w:numPr>
          <w:ilvl w:val="0"/>
          <w:numId w:val="45"/>
        </w:numPr>
        <w:tabs>
          <w:tab w:val="left" w:pos="960"/>
          <w:tab w:val="left" w:pos="961"/>
        </w:tabs>
        <w:rPr>
          <w:sz w:val="20"/>
        </w:rPr>
      </w:pPr>
      <w:r w:rsidRPr="00482C6C">
        <w:rPr>
          <w:sz w:val="20"/>
        </w:rPr>
        <w:t>Instill a high system of values in</w:t>
      </w:r>
      <w:r w:rsidRPr="00482C6C">
        <w:rPr>
          <w:spacing w:val="-7"/>
          <w:sz w:val="20"/>
        </w:rPr>
        <w:t xml:space="preserve"> </w:t>
      </w:r>
      <w:r w:rsidRPr="00482C6C">
        <w:rPr>
          <w:sz w:val="20"/>
        </w:rPr>
        <w:t>students.</w:t>
      </w:r>
    </w:p>
    <w:p w14:paraId="3C8BFCE9" w14:textId="77777777" w:rsidR="00F24886" w:rsidRPr="00482C6C" w:rsidRDefault="00F24886">
      <w:pPr>
        <w:pStyle w:val="BodyText"/>
        <w:spacing w:before="10"/>
        <w:rPr>
          <w:sz w:val="19"/>
        </w:rPr>
      </w:pPr>
    </w:p>
    <w:p w14:paraId="617257D3" w14:textId="77777777" w:rsidR="00F24886" w:rsidRPr="00482C6C" w:rsidRDefault="006101DF" w:rsidP="000A13D5">
      <w:pPr>
        <w:pStyle w:val="ListParagraph"/>
        <w:numPr>
          <w:ilvl w:val="0"/>
          <w:numId w:val="45"/>
        </w:numPr>
        <w:tabs>
          <w:tab w:val="left" w:pos="960"/>
          <w:tab w:val="left" w:pos="961"/>
        </w:tabs>
        <w:rPr>
          <w:sz w:val="20"/>
        </w:rPr>
      </w:pPr>
      <w:r w:rsidRPr="00482C6C">
        <w:rPr>
          <w:sz w:val="20"/>
        </w:rPr>
        <w:t>Accept each child as a worthy human being capable of making a good life for</w:t>
      </w:r>
      <w:r w:rsidRPr="00482C6C">
        <w:rPr>
          <w:spacing w:val="-14"/>
          <w:sz w:val="20"/>
        </w:rPr>
        <w:t xml:space="preserve"> </w:t>
      </w:r>
      <w:r w:rsidRPr="00482C6C">
        <w:rPr>
          <w:sz w:val="20"/>
        </w:rPr>
        <w:t>himself/herself.</w:t>
      </w:r>
    </w:p>
    <w:p w14:paraId="7AA02A0B" w14:textId="77777777" w:rsidR="00F24886" w:rsidRPr="00482C6C" w:rsidRDefault="00F24886">
      <w:pPr>
        <w:pStyle w:val="BodyText"/>
        <w:spacing w:before="1"/>
      </w:pPr>
    </w:p>
    <w:p w14:paraId="6D79D384" w14:textId="77777777" w:rsidR="00F24886" w:rsidRPr="00482C6C" w:rsidRDefault="006101DF" w:rsidP="000A13D5">
      <w:pPr>
        <w:pStyle w:val="ListParagraph"/>
        <w:numPr>
          <w:ilvl w:val="0"/>
          <w:numId w:val="45"/>
        </w:numPr>
        <w:tabs>
          <w:tab w:val="left" w:pos="960"/>
          <w:tab w:val="left" w:pos="961"/>
        </w:tabs>
        <w:rPr>
          <w:sz w:val="20"/>
        </w:rPr>
      </w:pPr>
      <w:r w:rsidRPr="00482C6C">
        <w:rPr>
          <w:sz w:val="20"/>
        </w:rPr>
        <w:t>Prepare a child to have the best possible life for</w:t>
      </w:r>
      <w:r w:rsidRPr="00482C6C">
        <w:rPr>
          <w:spacing w:val="-1"/>
          <w:sz w:val="20"/>
        </w:rPr>
        <w:t xml:space="preserve"> </w:t>
      </w:r>
      <w:r w:rsidRPr="00482C6C">
        <w:rPr>
          <w:sz w:val="20"/>
        </w:rPr>
        <w:t>himself/herself.</w:t>
      </w:r>
    </w:p>
    <w:p w14:paraId="75B461F7" w14:textId="77777777" w:rsidR="00F24886" w:rsidRPr="00482C6C" w:rsidRDefault="00F24886">
      <w:pPr>
        <w:pStyle w:val="BodyText"/>
        <w:spacing w:before="1"/>
      </w:pPr>
    </w:p>
    <w:p w14:paraId="241F3A0B" w14:textId="77777777" w:rsidR="00F24886" w:rsidRPr="00482C6C" w:rsidRDefault="006101DF" w:rsidP="000A13D5">
      <w:pPr>
        <w:pStyle w:val="ListParagraph"/>
        <w:numPr>
          <w:ilvl w:val="0"/>
          <w:numId w:val="45"/>
        </w:numPr>
        <w:tabs>
          <w:tab w:val="left" w:pos="960"/>
          <w:tab w:val="left" w:pos="961"/>
        </w:tabs>
        <w:rPr>
          <w:sz w:val="20"/>
        </w:rPr>
      </w:pPr>
      <w:r w:rsidRPr="00482C6C">
        <w:rPr>
          <w:sz w:val="20"/>
        </w:rPr>
        <w:t>Provide experiences for success in learning for every</w:t>
      </w:r>
      <w:r w:rsidRPr="00482C6C">
        <w:rPr>
          <w:spacing w:val="-3"/>
          <w:sz w:val="20"/>
        </w:rPr>
        <w:t xml:space="preserve"> </w:t>
      </w:r>
      <w:r w:rsidRPr="00482C6C">
        <w:rPr>
          <w:sz w:val="20"/>
        </w:rPr>
        <w:t>student.</w:t>
      </w:r>
    </w:p>
    <w:p w14:paraId="5D026E78" w14:textId="77777777" w:rsidR="00F24886" w:rsidRPr="00482C6C" w:rsidRDefault="00F24886">
      <w:pPr>
        <w:pStyle w:val="BodyText"/>
        <w:spacing w:before="10"/>
        <w:rPr>
          <w:sz w:val="19"/>
        </w:rPr>
      </w:pPr>
    </w:p>
    <w:p w14:paraId="4154CD75" w14:textId="77777777" w:rsidR="00F24886" w:rsidRPr="00482C6C" w:rsidRDefault="006101DF" w:rsidP="000A13D5">
      <w:pPr>
        <w:pStyle w:val="ListParagraph"/>
        <w:numPr>
          <w:ilvl w:val="0"/>
          <w:numId w:val="45"/>
        </w:numPr>
        <w:tabs>
          <w:tab w:val="left" w:pos="960"/>
          <w:tab w:val="left" w:pos="961"/>
        </w:tabs>
        <w:rPr>
          <w:sz w:val="20"/>
        </w:rPr>
      </w:pPr>
      <w:r w:rsidRPr="00482C6C">
        <w:rPr>
          <w:sz w:val="20"/>
        </w:rPr>
        <w:t>Prepare students for life experiences and to perpetuate culture and</w:t>
      </w:r>
      <w:r w:rsidRPr="00482C6C">
        <w:rPr>
          <w:spacing w:val="-4"/>
          <w:sz w:val="20"/>
        </w:rPr>
        <w:t xml:space="preserve"> </w:t>
      </w:r>
      <w:r w:rsidRPr="00482C6C">
        <w:rPr>
          <w:sz w:val="20"/>
        </w:rPr>
        <w:t>value.</w:t>
      </w:r>
    </w:p>
    <w:p w14:paraId="6D5ACF80" w14:textId="77777777" w:rsidR="00F24886" w:rsidRPr="00482C6C" w:rsidRDefault="00F24886">
      <w:pPr>
        <w:pStyle w:val="BodyText"/>
        <w:spacing w:before="1"/>
      </w:pPr>
    </w:p>
    <w:p w14:paraId="4FD76513" w14:textId="77777777" w:rsidR="00F24886" w:rsidRPr="00482C6C" w:rsidRDefault="006101DF" w:rsidP="000A13D5">
      <w:pPr>
        <w:pStyle w:val="ListParagraph"/>
        <w:numPr>
          <w:ilvl w:val="0"/>
          <w:numId w:val="45"/>
        </w:numPr>
        <w:tabs>
          <w:tab w:val="left" w:pos="960"/>
          <w:tab w:val="left" w:pos="961"/>
        </w:tabs>
        <w:ind w:right="707"/>
        <w:rPr>
          <w:sz w:val="20"/>
        </w:rPr>
      </w:pPr>
      <w:r w:rsidRPr="00482C6C">
        <w:rPr>
          <w:sz w:val="20"/>
        </w:rPr>
        <w:t>Instill</w:t>
      </w:r>
      <w:r w:rsidRPr="00482C6C">
        <w:rPr>
          <w:spacing w:val="-4"/>
          <w:sz w:val="20"/>
        </w:rPr>
        <w:t xml:space="preserve"> </w:t>
      </w:r>
      <w:r w:rsidRPr="00482C6C">
        <w:rPr>
          <w:sz w:val="20"/>
        </w:rPr>
        <w:t>in</w:t>
      </w:r>
      <w:r w:rsidRPr="00482C6C">
        <w:rPr>
          <w:spacing w:val="-4"/>
          <w:sz w:val="20"/>
        </w:rPr>
        <w:t xml:space="preserve"> </w:t>
      </w:r>
      <w:r w:rsidRPr="00482C6C">
        <w:rPr>
          <w:sz w:val="20"/>
        </w:rPr>
        <w:t>our</w:t>
      </w:r>
      <w:r w:rsidRPr="00482C6C">
        <w:rPr>
          <w:spacing w:val="-3"/>
          <w:sz w:val="20"/>
        </w:rPr>
        <w:t xml:space="preserve"> </w:t>
      </w:r>
      <w:r w:rsidRPr="00482C6C">
        <w:rPr>
          <w:sz w:val="20"/>
        </w:rPr>
        <w:t>children</w:t>
      </w:r>
      <w:r w:rsidRPr="00482C6C">
        <w:rPr>
          <w:spacing w:val="-4"/>
          <w:sz w:val="20"/>
        </w:rPr>
        <w:t xml:space="preserve"> </w:t>
      </w:r>
      <w:r w:rsidRPr="00482C6C">
        <w:rPr>
          <w:sz w:val="20"/>
        </w:rPr>
        <w:t>a</w:t>
      </w:r>
      <w:r w:rsidRPr="00482C6C">
        <w:rPr>
          <w:spacing w:val="-3"/>
          <w:sz w:val="20"/>
        </w:rPr>
        <w:t xml:space="preserve"> </w:t>
      </w:r>
      <w:r w:rsidRPr="00482C6C">
        <w:rPr>
          <w:sz w:val="20"/>
        </w:rPr>
        <w:t>deep</w:t>
      </w:r>
      <w:r w:rsidRPr="00482C6C">
        <w:rPr>
          <w:spacing w:val="-2"/>
          <w:sz w:val="20"/>
        </w:rPr>
        <w:t xml:space="preserve"> </w:t>
      </w:r>
      <w:r w:rsidRPr="00482C6C">
        <w:rPr>
          <w:sz w:val="20"/>
        </w:rPr>
        <w:t>understanding</w:t>
      </w:r>
      <w:r w:rsidRPr="00482C6C">
        <w:rPr>
          <w:spacing w:val="-4"/>
          <w:sz w:val="20"/>
        </w:rPr>
        <w:t xml:space="preserve"> </w:t>
      </w:r>
      <w:r w:rsidRPr="00482C6C">
        <w:rPr>
          <w:sz w:val="20"/>
        </w:rPr>
        <w:t>of</w:t>
      </w:r>
      <w:r w:rsidRPr="00482C6C">
        <w:rPr>
          <w:spacing w:val="-3"/>
          <w:sz w:val="20"/>
        </w:rPr>
        <w:t xml:space="preserve"> </w:t>
      </w:r>
      <w:r w:rsidRPr="00482C6C">
        <w:rPr>
          <w:sz w:val="20"/>
        </w:rPr>
        <w:t>American</w:t>
      </w:r>
      <w:r w:rsidRPr="00482C6C">
        <w:rPr>
          <w:spacing w:val="-4"/>
          <w:sz w:val="20"/>
        </w:rPr>
        <w:t xml:space="preserve"> </w:t>
      </w:r>
      <w:r w:rsidRPr="00482C6C">
        <w:rPr>
          <w:sz w:val="20"/>
        </w:rPr>
        <w:t>democracy</w:t>
      </w:r>
      <w:r w:rsidRPr="00482C6C">
        <w:rPr>
          <w:spacing w:val="-4"/>
          <w:sz w:val="20"/>
        </w:rPr>
        <w:t xml:space="preserve"> </w:t>
      </w:r>
      <w:r w:rsidRPr="00482C6C">
        <w:rPr>
          <w:sz w:val="20"/>
        </w:rPr>
        <w:t>and understanding</w:t>
      </w:r>
      <w:r w:rsidRPr="00482C6C">
        <w:rPr>
          <w:spacing w:val="-4"/>
          <w:sz w:val="20"/>
        </w:rPr>
        <w:t xml:space="preserve"> </w:t>
      </w:r>
      <w:r w:rsidRPr="00482C6C">
        <w:rPr>
          <w:sz w:val="20"/>
        </w:rPr>
        <w:t>of man</w:t>
      </w:r>
      <w:r w:rsidRPr="00482C6C">
        <w:rPr>
          <w:spacing w:val="-4"/>
          <w:sz w:val="20"/>
        </w:rPr>
        <w:t xml:space="preserve"> </w:t>
      </w:r>
      <w:r w:rsidRPr="00482C6C">
        <w:rPr>
          <w:sz w:val="20"/>
        </w:rPr>
        <w:t>and</w:t>
      </w:r>
      <w:r w:rsidRPr="00482C6C">
        <w:rPr>
          <w:spacing w:val="-2"/>
          <w:sz w:val="20"/>
        </w:rPr>
        <w:t xml:space="preserve"> </w:t>
      </w:r>
      <w:r w:rsidRPr="00482C6C">
        <w:rPr>
          <w:sz w:val="20"/>
        </w:rPr>
        <w:t>his aspirations.</w:t>
      </w:r>
    </w:p>
    <w:p w14:paraId="154D623F" w14:textId="77777777" w:rsidR="00F24886" w:rsidRPr="00482C6C" w:rsidRDefault="00F24886">
      <w:pPr>
        <w:pStyle w:val="BodyText"/>
        <w:spacing w:before="1"/>
      </w:pPr>
    </w:p>
    <w:p w14:paraId="54BEC448" w14:textId="77777777" w:rsidR="00F24886" w:rsidRPr="00482C6C" w:rsidRDefault="006101DF" w:rsidP="000A13D5">
      <w:pPr>
        <w:pStyle w:val="ListParagraph"/>
        <w:numPr>
          <w:ilvl w:val="0"/>
          <w:numId w:val="45"/>
        </w:numPr>
        <w:tabs>
          <w:tab w:val="left" w:pos="960"/>
          <w:tab w:val="left" w:pos="961"/>
        </w:tabs>
        <w:ind w:right="615"/>
        <w:rPr>
          <w:sz w:val="20"/>
        </w:rPr>
      </w:pPr>
      <w:r w:rsidRPr="00482C6C">
        <w:rPr>
          <w:sz w:val="20"/>
        </w:rPr>
        <w:t>Prepare all children and youth to become better able to care for themselves and to cope effectively</w:t>
      </w:r>
      <w:r w:rsidRPr="00482C6C">
        <w:rPr>
          <w:spacing w:val="-36"/>
          <w:sz w:val="20"/>
        </w:rPr>
        <w:t xml:space="preserve"> </w:t>
      </w:r>
      <w:r w:rsidRPr="00482C6C">
        <w:rPr>
          <w:sz w:val="20"/>
        </w:rPr>
        <w:t>with society and</w:t>
      </w:r>
      <w:r w:rsidRPr="00482C6C">
        <w:rPr>
          <w:spacing w:val="-4"/>
          <w:sz w:val="20"/>
        </w:rPr>
        <w:t xml:space="preserve"> </w:t>
      </w:r>
      <w:r w:rsidRPr="00482C6C">
        <w:rPr>
          <w:sz w:val="20"/>
        </w:rPr>
        <w:t>environment.</w:t>
      </w:r>
    </w:p>
    <w:p w14:paraId="357CDD3E" w14:textId="77777777" w:rsidR="00F24886" w:rsidRPr="00482C6C" w:rsidRDefault="00F24886">
      <w:pPr>
        <w:pStyle w:val="BodyText"/>
        <w:spacing w:before="11"/>
        <w:rPr>
          <w:sz w:val="19"/>
        </w:rPr>
      </w:pPr>
    </w:p>
    <w:p w14:paraId="12405A42" w14:textId="77777777" w:rsidR="00F24886" w:rsidRPr="00482C6C" w:rsidRDefault="006101DF" w:rsidP="000A13D5">
      <w:pPr>
        <w:pStyle w:val="ListParagraph"/>
        <w:numPr>
          <w:ilvl w:val="0"/>
          <w:numId w:val="45"/>
        </w:numPr>
        <w:tabs>
          <w:tab w:val="left" w:pos="961"/>
        </w:tabs>
        <w:rPr>
          <w:sz w:val="20"/>
        </w:rPr>
      </w:pPr>
      <w:r w:rsidRPr="00482C6C">
        <w:rPr>
          <w:sz w:val="20"/>
        </w:rPr>
        <w:t>Prepare children and youth to be self-reliant members of the community.</w:t>
      </w:r>
    </w:p>
    <w:p w14:paraId="49D35B6F" w14:textId="77777777" w:rsidR="00F24886" w:rsidRPr="00482C6C" w:rsidRDefault="00F24886">
      <w:pPr>
        <w:pStyle w:val="BodyText"/>
      </w:pPr>
    </w:p>
    <w:p w14:paraId="4C6799C6" w14:textId="77777777" w:rsidR="00F24886" w:rsidRPr="00482C6C" w:rsidRDefault="006101DF" w:rsidP="000A13D5">
      <w:pPr>
        <w:pStyle w:val="ListParagraph"/>
        <w:numPr>
          <w:ilvl w:val="0"/>
          <w:numId w:val="45"/>
        </w:numPr>
        <w:tabs>
          <w:tab w:val="left" w:pos="961"/>
        </w:tabs>
        <w:spacing w:before="1"/>
        <w:ind w:right="490"/>
        <w:rPr>
          <w:sz w:val="20"/>
        </w:rPr>
      </w:pPr>
      <w:r w:rsidRPr="00482C6C">
        <w:rPr>
          <w:sz w:val="20"/>
        </w:rPr>
        <w:t>Make responsible recommendations to the local Board of Education regarding subjects to be taught with input</w:t>
      </w:r>
      <w:r w:rsidRPr="00482C6C">
        <w:rPr>
          <w:spacing w:val="-1"/>
          <w:sz w:val="20"/>
        </w:rPr>
        <w:t xml:space="preserve"> </w:t>
      </w:r>
      <w:r w:rsidRPr="00482C6C">
        <w:rPr>
          <w:sz w:val="20"/>
        </w:rPr>
        <w:t>from</w:t>
      </w:r>
      <w:r w:rsidRPr="00482C6C">
        <w:rPr>
          <w:spacing w:val="-7"/>
          <w:sz w:val="20"/>
        </w:rPr>
        <w:t xml:space="preserve"> </w:t>
      </w:r>
      <w:r w:rsidRPr="00482C6C">
        <w:rPr>
          <w:sz w:val="20"/>
        </w:rPr>
        <w:t>parents</w:t>
      </w:r>
      <w:r w:rsidRPr="00482C6C">
        <w:rPr>
          <w:spacing w:val="-4"/>
          <w:sz w:val="20"/>
        </w:rPr>
        <w:t xml:space="preserve"> </w:t>
      </w:r>
      <w:r w:rsidRPr="00482C6C">
        <w:rPr>
          <w:sz w:val="20"/>
        </w:rPr>
        <w:t>and</w:t>
      </w:r>
      <w:r w:rsidRPr="00482C6C">
        <w:rPr>
          <w:spacing w:val="-2"/>
          <w:sz w:val="20"/>
        </w:rPr>
        <w:t xml:space="preserve"> </w:t>
      </w:r>
      <w:r w:rsidRPr="00482C6C">
        <w:rPr>
          <w:sz w:val="20"/>
        </w:rPr>
        <w:t>the</w:t>
      </w:r>
      <w:r w:rsidRPr="00482C6C">
        <w:rPr>
          <w:spacing w:val="-3"/>
          <w:sz w:val="20"/>
        </w:rPr>
        <w:t xml:space="preserve"> </w:t>
      </w:r>
      <w:r w:rsidRPr="00482C6C">
        <w:rPr>
          <w:sz w:val="20"/>
        </w:rPr>
        <w:t>community</w:t>
      </w:r>
      <w:r w:rsidRPr="00482C6C">
        <w:rPr>
          <w:spacing w:val="-2"/>
          <w:sz w:val="20"/>
        </w:rPr>
        <w:t xml:space="preserve"> </w:t>
      </w:r>
      <w:r w:rsidRPr="00482C6C">
        <w:rPr>
          <w:sz w:val="20"/>
        </w:rPr>
        <w:t>within</w:t>
      </w:r>
      <w:r w:rsidRPr="00482C6C">
        <w:rPr>
          <w:spacing w:val="-4"/>
          <w:sz w:val="20"/>
        </w:rPr>
        <w:t xml:space="preserve"> </w:t>
      </w:r>
      <w:r w:rsidRPr="00482C6C">
        <w:rPr>
          <w:sz w:val="20"/>
        </w:rPr>
        <w:t>the guidelines</w:t>
      </w:r>
      <w:r w:rsidRPr="00482C6C">
        <w:rPr>
          <w:spacing w:val="-2"/>
          <w:sz w:val="20"/>
        </w:rPr>
        <w:t xml:space="preserve"> </w:t>
      </w:r>
      <w:r w:rsidRPr="00482C6C">
        <w:rPr>
          <w:sz w:val="20"/>
        </w:rPr>
        <w:t>established</w:t>
      </w:r>
      <w:r w:rsidRPr="00482C6C">
        <w:rPr>
          <w:spacing w:val="-2"/>
          <w:sz w:val="20"/>
        </w:rPr>
        <w:t xml:space="preserve"> </w:t>
      </w:r>
      <w:r w:rsidRPr="00482C6C">
        <w:rPr>
          <w:sz w:val="20"/>
        </w:rPr>
        <w:t>by</w:t>
      </w:r>
      <w:r w:rsidRPr="00482C6C">
        <w:rPr>
          <w:spacing w:val="-7"/>
          <w:sz w:val="20"/>
        </w:rPr>
        <w:t xml:space="preserve"> </w:t>
      </w:r>
      <w:r w:rsidRPr="00482C6C">
        <w:rPr>
          <w:sz w:val="20"/>
        </w:rPr>
        <w:t>the</w:t>
      </w:r>
      <w:r w:rsidRPr="00482C6C">
        <w:rPr>
          <w:spacing w:val="-3"/>
          <w:sz w:val="20"/>
        </w:rPr>
        <w:t xml:space="preserve"> </w:t>
      </w:r>
      <w:r w:rsidRPr="00482C6C">
        <w:rPr>
          <w:sz w:val="20"/>
        </w:rPr>
        <w:t>State</w:t>
      </w:r>
      <w:r w:rsidRPr="00482C6C">
        <w:rPr>
          <w:spacing w:val="-3"/>
          <w:sz w:val="20"/>
        </w:rPr>
        <w:t xml:space="preserve"> </w:t>
      </w:r>
      <w:r w:rsidRPr="00482C6C">
        <w:rPr>
          <w:sz w:val="20"/>
        </w:rPr>
        <w:t>Board</w:t>
      </w:r>
      <w:r w:rsidRPr="00482C6C">
        <w:rPr>
          <w:spacing w:val="-2"/>
          <w:sz w:val="20"/>
        </w:rPr>
        <w:t xml:space="preserve"> </w:t>
      </w:r>
      <w:r w:rsidRPr="00482C6C">
        <w:rPr>
          <w:sz w:val="20"/>
        </w:rPr>
        <w:t>of</w:t>
      </w:r>
      <w:r w:rsidRPr="00482C6C">
        <w:rPr>
          <w:spacing w:val="-5"/>
          <w:sz w:val="20"/>
        </w:rPr>
        <w:t xml:space="preserve"> </w:t>
      </w:r>
      <w:r w:rsidRPr="00482C6C">
        <w:rPr>
          <w:sz w:val="20"/>
        </w:rPr>
        <w:t>Education.</w:t>
      </w:r>
    </w:p>
    <w:p w14:paraId="3D8322B6" w14:textId="77777777" w:rsidR="00F24886" w:rsidRPr="00482C6C" w:rsidRDefault="00F24886">
      <w:pPr>
        <w:pStyle w:val="BodyText"/>
        <w:spacing w:before="10"/>
        <w:rPr>
          <w:sz w:val="19"/>
        </w:rPr>
      </w:pPr>
    </w:p>
    <w:p w14:paraId="6AD77B87" w14:textId="77777777" w:rsidR="00F24886" w:rsidRPr="00482C6C" w:rsidRDefault="006101DF" w:rsidP="000A13D5">
      <w:pPr>
        <w:pStyle w:val="ListParagraph"/>
        <w:numPr>
          <w:ilvl w:val="0"/>
          <w:numId w:val="45"/>
        </w:numPr>
        <w:tabs>
          <w:tab w:val="left" w:pos="961"/>
        </w:tabs>
        <w:rPr>
          <w:sz w:val="20"/>
        </w:rPr>
      </w:pPr>
      <w:r w:rsidRPr="00482C6C">
        <w:rPr>
          <w:sz w:val="20"/>
        </w:rPr>
        <w:t>Decide the most effective method of teaching from among approved and accepted</w:t>
      </w:r>
      <w:r w:rsidRPr="00482C6C">
        <w:rPr>
          <w:spacing w:val="-11"/>
          <w:sz w:val="20"/>
        </w:rPr>
        <w:t xml:space="preserve"> </w:t>
      </w:r>
      <w:r w:rsidRPr="00482C6C">
        <w:rPr>
          <w:sz w:val="20"/>
        </w:rPr>
        <w:t>models.</w:t>
      </w:r>
    </w:p>
    <w:p w14:paraId="67AADAF5" w14:textId="77777777" w:rsidR="00F24886" w:rsidRPr="00482C6C" w:rsidRDefault="00F24886">
      <w:pPr>
        <w:pStyle w:val="BodyText"/>
        <w:spacing w:before="1"/>
      </w:pPr>
    </w:p>
    <w:p w14:paraId="209EDF05" w14:textId="77777777" w:rsidR="00F24886" w:rsidRPr="00482C6C" w:rsidRDefault="006101DF" w:rsidP="000A13D5">
      <w:pPr>
        <w:pStyle w:val="ListParagraph"/>
        <w:numPr>
          <w:ilvl w:val="0"/>
          <w:numId w:val="45"/>
        </w:numPr>
        <w:tabs>
          <w:tab w:val="left" w:pos="961"/>
        </w:tabs>
        <w:rPr>
          <w:sz w:val="20"/>
        </w:rPr>
      </w:pPr>
      <w:r w:rsidRPr="00482C6C">
        <w:rPr>
          <w:sz w:val="20"/>
        </w:rPr>
        <w:t>Work cooperatively with all others involved in the</w:t>
      </w:r>
      <w:r w:rsidRPr="00482C6C">
        <w:rPr>
          <w:spacing w:val="-4"/>
          <w:sz w:val="20"/>
        </w:rPr>
        <w:t xml:space="preserve"> </w:t>
      </w:r>
      <w:r w:rsidRPr="00482C6C">
        <w:rPr>
          <w:sz w:val="20"/>
        </w:rPr>
        <w:t>program.</w:t>
      </w:r>
    </w:p>
    <w:p w14:paraId="09DE7985" w14:textId="77777777" w:rsidR="00F24886" w:rsidRPr="00482C6C" w:rsidRDefault="00F24886">
      <w:pPr>
        <w:pStyle w:val="BodyText"/>
        <w:spacing w:before="10"/>
        <w:rPr>
          <w:sz w:val="19"/>
        </w:rPr>
      </w:pPr>
    </w:p>
    <w:p w14:paraId="36E8875C" w14:textId="77777777" w:rsidR="00F24886" w:rsidRPr="00482C6C" w:rsidRDefault="006101DF" w:rsidP="000A13D5">
      <w:pPr>
        <w:pStyle w:val="ListParagraph"/>
        <w:numPr>
          <w:ilvl w:val="0"/>
          <w:numId w:val="45"/>
        </w:numPr>
        <w:tabs>
          <w:tab w:val="left" w:pos="961"/>
        </w:tabs>
        <w:ind w:right="438"/>
        <w:rPr>
          <w:sz w:val="20"/>
        </w:rPr>
      </w:pPr>
      <w:r w:rsidRPr="00482C6C">
        <w:rPr>
          <w:sz w:val="20"/>
        </w:rPr>
        <w:t>Inform</w:t>
      </w:r>
      <w:r w:rsidRPr="00482C6C">
        <w:rPr>
          <w:spacing w:val="-7"/>
          <w:sz w:val="20"/>
        </w:rPr>
        <w:t xml:space="preserve"> </w:t>
      </w:r>
      <w:r w:rsidRPr="00482C6C">
        <w:rPr>
          <w:sz w:val="20"/>
        </w:rPr>
        <w:t>parents</w:t>
      </w:r>
      <w:r w:rsidRPr="00482C6C">
        <w:rPr>
          <w:spacing w:val="-4"/>
          <w:sz w:val="20"/>
        </w:rPr>
        <w:t xml:space="preserve"> </w:t>
      </w:r>
      <w:r w:rsidRPr="00482C6C">
        <w:rPr>
          <w:sz w:val="20"/>
        </w:rPr>
        <w:t>of</w:t>
      </w:r>
      <w:r w:rsidRPr="00482C6C">
        <w:rPr>
          <w:spacing w:val="-5"/>
          <w:sz w:val="20"/>
        </w:rPr>
        <w:t xml:space="preserve"> </w:t>
      </w:r>
      <w:r w:rsidRPr="00482C6C">
        <w:rPr>
          <w:sz w:val="20"/>
        </w:rPr>
        <w:t>all</w:t>
      </w:r>
      <w:r w:rsidRPr="00482C6C">
        <w:rPr>
          <w:spacing w:val="-3"/>
          <w:sz w:val="20"/>
        </w:rPr>
        <w:t xml:space="preserve"> </w:t>
      </w:r>
      <w:r w:rsidRPr="00482C6C">
        <w:rPr>
          <w:sz w:val="20"/>
        </w:rPr>
        <w:t>aspects</w:t>
      </w:r>
      <w:r w:rsidRPr="00482C6C">
        <w:rPr>
          <w:spacing w:val="-4"/>
          <w:sz w:val="20"/>
        </w:rPr>
        <w:t xml:space="preserve"> </w:t>
      </w:r>
      <w:r w:rsidRPr="00482C6C">
        <w:rPr>
          <w:sz w:val="20"/>
        </w:rPr>
        <w:t>of</w:t>
      </w:r>
      <w:r w:rsidRPr="00482C6C">
        <w:rPr>
          <w:spacing w:val="-5"/>
          <w:sz w:val="20"/>
        </w:rPr>
        <w:t xml:space="preserve"> </w:t>
      </w:r>
      <w:r w:rsidRPr="00482C6C">
        <w:rPr>
          <w:sz w:val="20"/>
        </w:rPr>
        <w:t>the school</w:t>
      </w:r>
      <w:r w:rsidRPr="00482C6C">
        <w:rPr>
          <w:spacing w:val="-4"/>
          <w:sz w:val="20"/>
        </w:rPr>
        <w:t xml:space="preserve"> </w:t>
      </w:r>
      <w:r w:rsidRPr="00482C6C">
        <w:rPr>
          <w:sz w:val="20"/>
        </w:rPr>
        <w:t>program</w:t>
      </w:r>
      <w:r w:rsidRPr="00482C6C">
        <w:rPr>
          <w:spacing w:val="-7"/>
          <w:sz w:val="20"/>
        </w:rPr>
        <w:t xml:space="preserve"> </w:t>
      </w:r>
      <w:r w:rsidRPr="00482C6C">
        <w:rPr>
          <w:sz w:val="20"/>
        </w:rPr>
        <w:t>but</w:t>
      </w:r>
      <w:r w:rsidRPr="00482C6C">
        <w:rPr>
          <w:spacing w:val="-1"/>
          <w:sz w:val="20"/>
        </w:rPr>
        <w:t xml:space="preserve"> </w:t>
      </w:r>
      <w:r w:rsidRPr="00482C6C">
        <w:rPr>
          <w:sz w:val="20"/>
        </w:rPr>
        <w:t>more</w:t>
      </w:r>
      <w:r w:rsidRPr="00482C6C">
        <w:rPr>
          <w:spacing w:val="-3"/>
          <w:sz w:val="20"/>
        </w:rPr>
        <w:t xml:space="preserve"> </w:t>
      </w:r>
      <w:r w:rsidRPr="00482C6C">
        <w:rPr>
          <w:sz w:val="20"/>
        </w:rPr>
        <w:t>specifically</w:t>
      </w:r>
      <w:r w:rsidRPr="00482C6C">
        <w:rPr>
          <w:spacing w:val="-4"/>
          <w:sz w:val="20"/>
        </w:rPr>
        <w:t xml:space="preserve"> </w:t>
      </w:r>
      <w:r w:rsidRPr="00482C6C">
        <w:rPr>
          <w:sz w:val="20"/>
        </w:rPr>
        <w:t>of</w:t>
      </w:r>
      <w:r w:rsidRPr="00482C6C">
        <w:rPr>
          <w:spacing w:val="-5"/>
          <w:sz w:val="20"/>
        </w:rPr>
        <w:t xml:space="preserve"> </w:t>
      </w:r>
      <w:r w:rsidRPr="00482C6C">
        <w:rPr>
          <w:sz w:val="20"/>
        </w:rPr>
        <w:t>their</w:t>
      </w:r>
      <w:r w:rsidRPr="00482C6C">
        <w:rPr>
          <w:spacing w:val="-2"/>
          <w:sz w:val="20"/>
        </w:rPr>
        <w:t xml:space="preserve"> </w:t>
      </w:r>
      <w:r w:rsidRPr="00482C6C">
        <w:rPr>
          <w:sz w:val="20"/>
        </w:rPr>
        <w:t>child’s</w:t>
      </w:r>
      <w:r w:rsidRPr="00482C6C">
        <w:rPr>
          <w:spacing w:val="-4"/>
          <w:sz w:val="20"/>
        </w:rPr>
        <w:t xml:space="preserve"> </w:t>
      </w:r>
      <w:r w:rsidRPr="00482C6C">
        <w:rPr>
          <w:sz w:val="20"/>
        </w:rPr>
        <w:t>performance</w:t>
      </w:r>
      <w:r w:rsidRPr="00482C6C">
        <w:rPr>
          <w:spacing w:val="-3"/>
          <w:sz w:val="20"/>
        </w:rPr>
        <w:t xml:space="preserve"> </w:t>
      </w:r>
      <w:r w:rsidRPr="00482C6C">
        <w:rPr>
          <w:sz w:val="20"/>
        </w:rPr>
        <w:t>and behavior (mid-point deficiency report in all subjects to</w:t>
      </w:r>
      <w:r w:rsidRPr="00482C6C">
        <w:rPr>
          <w:spacing w:val="-7"/>
          <w:sz w:val="20"/>
        </w:rPr>
        <w:t xml:space="preserve"> </w:t>
      </w:r>
      <w:r w:rsidRPr="00482C6C">
        <w:rPr>
          <w:sz w:val="20"/>
        </w:rPr>
        <w:t>parents).</w:t>
      </w:r>
    </w:p>
    <w:p w14:paraId="119D9610" w14:textId="77777777" w:rsidR="00F24886" w:rsidRPr="00482C6C" w:rsidRDefault="00F24886">
      <w:pPr>
        <w:pStyle w:val="BodyText"/>
        <w:spacing w:before="1"/>
      </w:pPr>
    </w:p>
    <w:p w14:paraId="65929BC8" w14:textId="77777777" w:rsidR="00F24886" w:rsidRPr="00482C6C" w:rsidRDefault="006101DF" w:rsidP="000A13D5">
      <w:pPr>
        <w:pStyle w:val="ListParagraph"/>
        <w:numPr>
          <w:ilvl w:val="0"/>
          <w:numId w:val="45"/>
        </w:numPr>
        <w:tabs>
          <w:tab w:val="left" w:pos="961"/>
        </w:tabs>
        <w:spacing w:before="1"/>
        <w:rPr>
          <w:sz w:val="20"/>
        </w:rPr>
      </w:pPr>
      <w:r w:rsidRPr="00482C6C">
        <w:rPr>
          <w:sz w:val="20"/>
        </w:rPr>
        <w:t>Maintain all records required and mandated by</w:t>
      </w:r>
      <w:r w:rsidRPr="00482C6C">
        <w:rPr>
          <w:spacing w:val="-5"/>
          <w:sz w:val="20"/>
        </w:rPr>
        <w:t xml:space="preserve"> </w:t>
      </w:r>
      <w:r w:rsidRPr="00482C6C">
        <w:rPr>
          <w:sz w:val="20"/>
        </w:rPr>
        <w:t>law.</w:t>
      </w:r>
    </w:p>
    <w:p w14:paraId="446F3BCC" w14:textId="77777777" w:rsidR="00F24886" w:rsidRPr="00482C6C" w:rsidRDefault="00F24886">
      <w:pPr>
        <w:pStyle w:val="BodyText"/>
      </w:pPr>
    </w:p>
    <w:p w14:paraId="7A55C969" w14:textId="77777777" w:rsidR="00F24886" w:rsidRPr="00482C6C" w:rsidRDefault="006101DF" w:rsidP="000A13D5">
      <w:pPr>
        <w:pStyle w:val="ListParagraph"/>
        <w:numPr>
          <w:ilvl w:val="0"/>
          <w:numId w:val="45"/>
        </w:numPr>
        <w:tabs>
          <w:tab w:val="left" w:pos="961"/>
        </w:tabs>
        <w:spacing w:before="1"/>
        <w:ind w:right="1039"/>
        <w:rPr>
          <w:sz w:val="20"/>
        </w:rPr>
      </w:pPr>
      <w:r w:rsidRPr="00482C6C">
        <w:rPr>
          <w:sz w:val="20"/>
        </w:rPr>
        <w:t>Carry out policies, rules and regulations of the State Department of Education and local Boards</w:t>
      </w:r>
      <w:r w:rsidRPr="00482C6C">
        <w:rPr>
          <w:spacing w:val="-33"/>
          <w:sz w:val="20"/>
        </w:rPr>
        <w:t xml:space="preserve"> </w:t>
      </w:r>
      <w:r w:rsidRPr="00482C6C">
        <w:rPr>
          <w:sz w:val="20"/>
        </w:rPr>
        <w:t>of Education.</w:t>
      </w:r>
    </w:p>
    <w:p w14:paraId="481CCC36" w14:textId="77777777" w:rsidR="00F24886" w:rsidRPr="00482C6C" w:rsidRDefault="00F24886">
      <w:pPr>
        <w:pStyle w:val="BodyText"/>
        <w:spacing w:before="10"/>
        <w:rPr>
          <w:sz w:val="19"/>
        </w:rPr>
      </w:pPr>
    </w:p>
    <w:p w14:paraId="13D31241" w14:textId="77777777" w:rsidR="00F24886" w:rsidRPr="00482C6C" w:rsidRDefault="006101DF" w:rsidP="000A13D5">
      <w:pPr>
        <w:pStyle w:val="ListParagraph"/>
        <w:numPr>
          <w:ilvl w:val="0"/>
          <w:numId w:val="45"/>
        </w:numPr>
        <w:tabs>
          <w:tab w:val="left" w:pos="961"/>
        </w:tabs>
        <w:rPr>
          <w:sz w:val="20"/>
        </w:rPr>
      </w:pPr>
      <w:r w:rsidRPr="00482C6C">
        <w:rPr>
          <w:sz w:val="20"/>
        </w:rPr>
        <w:t>Hold pupils to a strict accounting for their conduct.</w:t>
      </w:r>
    </w:p>
    <w:p w14:paraId="23700AE7" w14:textId="77777777" w:rsidR="00F24886" w:rsidRPr="00482C6C" w:rsidRDefault="00F24886">
      <w:pPr>
        <w:pStyle w:val="BodyText"/>
      </w:pPr>
    </w:p>
    <w:p w14:paraId="1C5EF7BE" w14:textId="77777777" w:rsidR="00F24886" w:rsidRPr="00482C6C" w:rsidRDefault="006101DF" w:rsidP="000A13D5">
      <w:pPr>
        <w:pStyle w:val="ListParagraph"/>
        <w:numPr>
          <w:ilvl w:val="0"/>
          <w:numId w:val="45"/>
        </w:numPr>
        <w:tabs>
          <w:tab w:val="left" w:pos="961"/>
        </w:tabs>
        <w:spacing w:before="1"/>
        <w:rPr>
          <w:sz w:val="20"/>
        </w:rPr>
      </w:pPr>
      <w:r w:rsidRPr="00482C6C">
        <w:rPr>
          <w:sz w:val="20"/>
        </w:rPr>
        <w:t>Participate and contribute to the establishment of standards for promotion and retention of</w:t>
      </w:r>
      <w:r w:rsidRPr="00482C6C">
        <w:rPr>
          <w:spacing w:val="-16"/>
          <w:sz w:val="20"/>
        </w:rPr>
        <w:t xml:space="preserve"> </w:t>
      </w:r>
      <w:r w:rsidRPr="00482C6C">
        <w:rPr>
          <w:sz w:val="20"/>
        </w:rPr>
        <w:t>students.</w:t>
      </w:r>
    </w:p>
    <w:p w14:paraId="0252F3DE" w14:textId="77777777" w:rsidR="00F24886" w:rsidRPr="00482C6C" w:rsidRDefault="00F24886">
      <w:pPr>
        <w:rPr>
          <w:sz w:val="20"/>
        </w:rPr>
        <w:sectPr w:rsidR="00F24886" w:rsidRPr="00482C6C">
          <w:pgSz w:w="12240" w:h="15840"/>
          <w:pgMar w:top="360" w:right="1200" w:bottom="1160" w:left="1200" w:header="0" w:footer="941" w:gutter="0"/>
          <w:cols w:space="720"/>
        </w:sectPr>
      </w:pPr>
    </w:p>
    <w:p w14:paraId="436235D5" w14:textId="77777777" w:rsidR="00F24886" w:rsidRPr="00482C6C" w:rsidRDefault="006101DF">
      <w:pPr>
        <w:spacing w:before="70"/>
        <w:ind w:left="2534"/>
        <w:rPr>
          <w:b/>
          <w:sz w:val="20"/>
        </w:rPr>
      </w:pPr>
      <w:r w:rsidRPr="00482C6C">
        <w:rPr>
          <w:b/>
          <w:sz w:val="20"/>
          <w:u w:val="single"/>
        </w:rPr>
        <w:lastRenderedPageBreak/>
        <w:t>E</w:t>
      </w:r>
      <w:r w:rsidRPr="00482C6C">
        <w:rPr>
          <w:b/>
          <w:sz w:val="16"/>
          <w:u w:val="single"/>
        </w:rPr>
        <w:t xml:space="preserve">DUCATOR </w:t>
      </w:r>
      <w:r w:rsidRPr="00482C6C">
        <w:rPr>
          <w:b/>
          <w:sz w:val="20"/>
          <w:u w:val="single"/>
        </w:rPr>
        <w:t>R</w:t>
      </w:r>
      <w:r w:rsidRPr="00482C6C">
        <w:rPr>
          <w:b/>
          <w:sz w:val="16"/>
          <w:u w:val="single"/>
        </w:rPr>
        <w:t xml:space="preserve">IGHTS AND </w:t>
      </w:r>
      <w:r w:rsidRPr="00482C6C">
        <w:rPr>
          <w:b/>
          <w:sz w:val="20"/>
          <w:u w:val="single"/>
        </w:rPr>
        <w:t>R</w:t>
      </w:r>
      <w:r w:rsidRPr="00482C6C">
        <w:rPr>
          <w:b/>
          <w:sz w:val="16"/>
          <w:u w:val="single"/>
        </w:rPr>
        <w:t xml:space="preserve">ESPONSIBILITIES </w:t>
      </w:r>
      <w:r w:rsidRPr="00482C6C">
        <w:rPr>
          <w:b/>
          <w:sz w:val="20"/>
          <w:u w:val="single"/>
        </w:rPr>
        <w:t>(C</w:t>
      </w:r>
      <w:r w:rsidRPr="00482C6C">
        <w:rPr>
          <w:b/>
          <w:sz w:val="16"/>
          <w:u w:val="single"/>
        </w:rPr>
        <w:t>ONTINUED</w:t>
      </w:r>
      <w:r w:rsidRPr="00482C6C">
        <w:rPr>
          <w:b/>
          <w:sz w:val="20"/>
          <w:u w:val="single"/>
        </w:rPr>
        <w:t>)</w:t>
      </w:r>
    </w:p>
    <w:p w14:paraId="29B81056" w14:textId="77777777" w:rsidR="00F24886" w:rsidRPr="00482C6C" w:rsidRDefault="00F24886">
      <w:pPr>
        <w:pStyle w:val="BodyText"/>
        <w:spacing w:before="8"/>
        <w:rPr>
          <w:b/>
          <w:sz w:val="11"/>
        </w:rPr>
      </w:pPr>
    </w:p>
    <w:p w14:paraId="15578990" w14:textId="77777777" w:rsidR="00F24886" w:rsidRPr="00482C6C" w:rsidRDefault="006101DF" w:rsidP="000A13D5">
      <w:pPr>
        <w:pStyle w:val="ListParagraph"/>
        <w:numPr>
          <w:ilvl w:val="0"/>
          <w:numId w:val="45"/>
        </w:numPr>
        <w:tabs>
          <w:tab w:val="left" w:pos="961"/>
        </w:tabs>
        <w:spacing w:before="91"/>
        <w:rPr>
          <w:sz w:val="20"/>
        </w:rPr>
      </w:pPr>
      <w:r w:rsidRPr="00482C6C">
        <w:rPr>
          <w:sz w:val="20"/>
        </w:rPr>
        <w:t>To conduct himself/herself in such a manner in the community as to be as example of good</w:t>
      </w:r>
      <w:r w:rsidRPr="00482C6C">
        <w:rPr>
          <w:spacing w:val="-24"/>
          <w:sz w:val="20"/>
        </w:rPr>
        <w:t xml:space="preserve"> </w:t>
      </w:r>
      <w:r w:rsidRPr="00482C6C">
        <w:rPr>
          <w:sz w:val="20"/>
        </w:rPr>
        <w:t>citizenship.</w:t>
      </w:r>
    </w:p>
    <w:p w14:paraId="5A451661" w14:textId="77777777" w:rsidR="00F24886" w:rsidRPr="00482C6C" w:rsidRDefault="00F24886">
      <w:pPr>
        <w:pStyle w:val="BodyText"/>
        <w:spacing w:before="10"/>
        <w:rPr>
          <w:sz w:val="19"/>
        </w:rPr>
      </w:pPr>
    </w:p>
    <w:p w14:paraId="27786281" w14:textId="77777777" w:rsidR="00F24886" w:rsidRPr="00482C6C" w:rsidRDefault="006101DF" w:rsidP="000A13D5">
      <w:pPr>
        <w:pStyle w:val="ListParagraph"/>
        <w:numPr>
          <w:ilvl w:val="0"/>
          <w:numId w:val="45"/>
        </w:numPr>
        <w:tabs>
          <w:tab w:val="left" w:pos="961"/>
        </w:tabs>
        <w:ind w:right="729"/>
        <w:rPr>
          <w:sz w:val="20"/>
        </w:rPr>
      </w:pPr>
      <w:r w:rsidRPr="00482C6C">
        <w:rPr>
          <w:sz w:val="20"/>
        </w:rPr>
        <w:t xml:space="preserve">To conduct himself/herself in such a manner at all times during the life of the employment contract of teacher as to prevent the teaching profession from being brought </w:t>
      </w:r>
      <w:proofErr w:type="gramStart"/>
      <w:r w:rsidRPr="00482C6C">
        <w:rPr>
          <w:sz w:val="20"/>
        </w:rPr>
        <w:t>in to</w:t>
      </w:r>
      <w:proofErr w:type="gramEnd"/>
      <w:r w:rsidRPr="00482C6C">
        <w:rPr>
          <w:spacing w:val="-16"/>
          <w:sz w:val="20"/>
        </w:rPr>
        <w:t xml:space="preserve"> </w:t>
      </w:r>
      <w:r w:rsidRPr="00482C6C">
        <w:rPr>
          <w:sz w:val="20"/>
        </w:rPr>
        <w:t>disrepute.</w:t>
      </w:r>
    </w:p>
    <w:p w14:paraId="5067AB7B" w14:textId="77777777" w:rsidR="00F24886" w:rsidRPr="00482C6C" w:rsidRDefault="00F24886">
      <w:pPr>
        <w:pStyle w:val="BodyText"/>
        <w:spacing w:before="7"/>
      </w:pPr>
    </w:p>
    <w:p w14:paraId="06F8259F" w14:textId="77777777" w:rsidR="00654EC7" w:rsidRDefault="00654EC7" w:rsidP="007C62DB">
      <w:pPr>
        <w:ind w:left="2880" w:firstLine="720"/>
        <w:rPr>
          <w:b/>
          <w:sz w:val="20"/>
          <w:u w:val="single"/>
        </w:rPr>
      </w:pPr>
    </w:p>
    <w:p w14:paraId="297FB9DC" w14:textId="77777777" w:rsidR="00654EC7" w:rsidRDefault="00654EC7" w:rsidP="007C62DB">
      <w:pPr>
        <w:ind w:left="2880" w:firstLine="720"/>
        <w:rPr>
          <w:b/>
          <w:sz w:val="20"/>
          <w:u w:val="single"/>
        </w:rPr>
      </w:pPr>
    </w:p>
    <w:p w14:paraId="2F9579CE" w14:textId="77777777" w:rsidR="00654EC7" w:rsidRDefault="00654EC7" w:rsidP="007C62DB">
      <w:pPr>
        <w:ind w:left="2880" w:firstLine="720"/>
        <w:rPr>
          <w:b/>
          <w:sz w:val="20"/>
          <w:u w:val="single"/>
        </w:rPr>
      </w:pPr>
    </w:p>
    <w:p w14:paraId="75659361" w14:textId="77777777" w:rsidR="00654EC7" w:rsidRDefault="00654EC7" w:rsidP="007C62DB">
      <w:pPr>
        <w:ind w:left="2880" w:firstLine="720"/>
        <w:rPr>
          <w:b/>
          <w:sz w:val="20"/>
          <w:u w:val="single"/>
        </w:rPr>
      </w:pPr>
    </w:p>
    <w:p w14:paraId="5F26CE8A" w14:textId="77777777" w:rsidR="00654EC7" w:rsidRDefault="00654EC7" w:rsidP="007C62DB">
      <w:pPr>
        <w:ind w:left="2880" w:firstLine="720"/>
        <w:rPr>
          <w:b/>
          <w:sz w:val="20"/>
          <w:u w:val="single"/>
        </w:rPr>
      </w:pPr>
    </w:p>
    <w:p w14:paraId="342A6580" w14:textId="54D3DF35" w:rsidR="00F24886" w:rsidRPr="00482C6C" w:rsidRDefault="006101DF" w:rsidP="007C62DB">
      <w:pPr>
        <w:ind w:left="2880" w:firstLine="720"/>
        <w:rPr>
          <w:b/>
          <w:sz w:val="16"/>
        </w:rPr>
      </w:pPr>
      <w:r w:rsidRPr="00482C6C">
        <w:rPr>
          <w:b/>
          <w:sz w:val="20"/>
          <w:u w:val="single"/>
        </w:rPr>
        <w:t>A</w:t>
      </w:r>
      <w:r w:rsidRPr="00482C6C">
        <w:rPr>
          <w:b/>
          <w:sz w:val="16"/>
          <w:u w:val="single"/>
        </w:rPr>
        <w:t>DULT</w:t>
      </w:r>
      <w:r w:rsidRPr="00482C6C">
        <w:rPr>
          <w:b/>
          <w:sz w:val="20"/>
          <w:u w:val="single"/>
        </w:rPr>
        <w:t>/E</w:t>
      </w:r>
      <w:r w:rsidRPr="00482C6C">
        <w:rPr>
          <w:b/>
          <w:sz w:val="16"/>
          <w:u w:val="single"/>
        </w:rPr>
        <w:t xml:space="preserve">MANCIPATED </w:t>
      </w:r>
      <w:r w:rsidRPr="00482C6C">
        <w:rPr>
          <w:b/>
          <w:sz w:val="20"/>
          <w:u w:val="single"/>
        </w:rPr>
        <w:t>S</w:t>
      </w:r>
      <w:r w:rsidRPr="00482C6C">
        <w:rPr>
          <w:b/>
          <w:sz w:val="16"/>
          <w:u w:val="single"/>
        </w:rPr>
        <w:t>TUDENT</w:t>
      </w:r>
    </w:p>
    <w:p w14:paraId="5984B4D8" w14:textId="77777777" w:rsidR="00F24886" w:rsidRPr="00482C6C" w:rsidRDefault="00F24886">
      <w:pPr>
        <w:pStyle w:val="BodyText"/>
        <w:spacing w:before="6"/>
        <w:rPr>
          <w:b/>
          <w:sz w:val="11"/>
        </w:rPr>
      </w:pPr>
    </w:p>
    <w:p w14:paraId="531A9809" w14:textId="77777777" w:rsidR="00F24886" w:rsidRPr="00482C6C" w:rsidRDefault="006101DF">
      <w:pPr>
        <w:pStyle w:val="BodyText"/>
        <w:spacing w:before="91"/>
        <w:ind w:left="240" w:right="177"/>
      </w:pPr>
      <w:r w:rsidRPr="00482C6C">
        <w:t>Any student attaining his or her majority (the age of eighteen) or who is otherwise emancipated under applicable law during or prior to attendance in the Somerset Independent School System shall have the right to notify the Principal and the Superintendent of the intent of that adult student to have all future notices mailed to that adult student at</w:t>
      </w:r>
    </w:p>
    <w:p w14:paraId="3E477BBE" w14:textId="12113092" w:rsidR="00F24886" w:rsidRDefault="006101DF">
      <w:pPr>
        <w:pStyle w:val="BodyText"/>
        <w:spacing w:before="1"/>
        <w:ind w:left="240" w:right="232"/>
      </w:pPr>
      <w:r w:rsidRPr="00482C6C">
        <w:t>a stated address and, to the extent that parental assistance may be otherwise provided for or considered in the “Code of Acceptable Behavior and Discipline”, that said adult student desires to participate on his/her own behalf without the participation of a parent or guardian. In the absence of such written specific notification, adult students enrolled in the Somerset Independent School System shall be deemed to have appointed their custodial parents as their agents and representatives for all purposes set forth in the “Code of Acceptable Behavior and Discipline”, but nothing herein shall be construed to prohibit the school system from dealing directly with an adult or emancipated student.</w:t>
      </w:r>
    </w:p>
    <w:p w14:paraId="38811DD7" w14:textId="007CB62F" w:rsidR="00D40F80" w:rsidRDefault="00D40F80">
      <w:pPr>
        <w:pStyle w:val="BodyText"/>
        <w:spacing w:before="1"/>
        <w:ind w:left="240" w:right="232"/>
      </w:pPr>
    </w:p>
    <w:p w14:paraId="27C90BA2" w14:textId="4D8C3D05" w:rsidR="00777439" w:rsidRPr="00542F66" w:rsidRDefault="00777439" w:rsidP="00777439">
      <w:pPr>
        <w:pStyle w:val="Heading1"/>
        <w:tabs>
          <w:tab w:val="right" w:pos="9360"/>
        </w:tabs>
        <w:rPr>
          <w:sz w:val="20"/>
          <w:szCs w:val="20"/>
        </w:rPr>
      </w:pPr>
      <w:r w:rsidRPr="00542F66">
        <w:rPr>
          <w:sz w:val="20"/>
          <w:szCs w:val="20"/>
        </w:rPr>
        <w:tab/>
      </w:r>
    </w:p>
    <w:p w14:paraId="66D0052A" w14:textId="4DFBBCF1" w:rsidR="00777439" w:rsidRPr="00542F66" w:rsidRDefault="00777439" w:rsidP="00777439">
      <w:pPr>
        <w:pStyle w:val="policytitle"/>
        <w:rPr>
          <w:sz w:val="20"/>
        </w:rPr>
      </w:pPr>
      <w:r w:rsidRPr="00542F66">
        <w:rPr>
          <w:sz w:val="20"/>
        </w:rPr>
        <w:t>Inspection of Board Records</w:t>
      </w:r>
      <w:r w:rsidR="006552D8">
        <w:rPr>
          <w:sz w:val="20"/>
        </w:rPr>
        <w:t xml:space="preserve"> 01.6</w:t>
      </w:r>
    </w:p>
    <w:p w14:paraId="556308C1" w14:textId="77777777" w:rsidR="00777439" w:rsidRPr="00542F66" w:rsidRDefault="00777439" w:rsidP="00777439">
      <w:pPr>
        <w:pStyle w:val="sideheading"/>
        <w:rPr>
          <w:rStyle w:val="ksbanormal"/>
          <w:b w:val="0"/>
          <w:sz w:val="20"/>
        </w:rPr>
      </w:pPr>
      <w:r w:rsidRPr="00542F66">
        <w:rPr>
          <w:rStyle w:val="ksbanormal"/>
          <w:sz w:val="20"/>
        </w:rPr>
        <w:t>Inspection of Records</w:t>
      </w:r>
    </w:p>
    <w:p w14:paraId="5353AE8D" w14:textId="77777777" w:rsidR="00777439" w:rsidRPr="00542F66" w:rsidRDefault="00777439" w:rsidP="00777439">
      <w:pPr>
        <w:pStyle w:val="policytext"/>
        <w:spacing w:after="80"/>
        <w:rPr>
          <w:rStyle w:val="ksbanormal"/>
          <w:sz w:val="20"/>
        </w:rPr>
      </w:pPr>
      <w:r w:rsidRPr="00542F66">
        <w:rPr>
          <w:rStyle w:val="ksbanormal"/>
          <w:sz w:val="20"/>
        </w:rPr>
        <w:t>Residents* of the Commonwealth desiring to examine records that are not exempt from public disclosure may do so during regular working hours. Regular working hours shall be posted at the main entrance of the Central Office.</w:t>
      </w:r>
    </w:p>
    <w:p w14:paraId="4C5C3A47" w14:textId="77777777" w:rsidR="00777439" w:rsidRPr="00542F66" w:rsidRDefault="00777439" w:rsidP="00777439">
      <w:pPr>
        <w:pStyle w:val="policytext"/>
        <w:rPr>
          <w:rStyle w:val="ksbanormal"/>
          <w:sz w:val="20"/>
        </w:rPr>
      </w:pPr>
      <w:r w:rsidRPr="00542F66">
        <w:rPr>
          <w:rStyle w:val="ksbanormal"/>
          <w:sz w:val="20"/>
        </w:rPr>
        <w:t xml:space="preserve">The principal office of the </w:t>
      </w:r>
      <w:proofErr w:type="gramStart"/>
      <w:r w:rsidRPr="00542F66">
        <w:rPr>
          <w:rStyle w:val="ksbanormal"/>
          <w:sz w:val="20"/>
        </w:rPr>
        <w:t>District</w:t>
      </w:r>
      <w:proofErr w:type="gramEnd"/>
      <w:r w:rsidRPr="00542F66">
        <w:rPr>
          <w:rStyle w:val="ksbanormal"/>
          <w:sz w:val="20"/>
        </w:rPr>
        <w:t xml:space="preserve"> is located at 305 College Street, Somerset, Kentucky, 42501.</w:t>
      </w:r>
    </w:p>
    <w:p w14:paraId="09349495" w14:textId="77777777" w:rsidR="00777439" w:rsidRPr="00542F66" w:rsidRDefault="00777439" w:rsidP="00777439">
      <w:pPr>
        <w:pStyle w:val="policytext"/>
        <w:rPr>
          <w:rStyle w:val="ksbanormal"/>
          <w:sz w:val="20"/>
        </w:rPr>
      </w:pPr>
      <w:r w:rsidRPr="00542F66">
        <w:rPr>
          <w:rStyle w:val="ksbanormal"/>
          <w:sz w:val="20"/>
        </w:rPr>
        <w:t>The official custodian/designee to whom requests for access to records should be submitted is at Kyle B. Lively and email address is kyle.lively@somerset.kyschools.us.</w:t>
      </w:r>
    </w:p>
    <w:p w14:paraId="4134C2FD" w14:textId="77777777" w:rsidR="00777439" w:rsidRPr="00542F66" w:rsidRDefault="00777439" w:rsidP="00777439">
      <w:pPr>
        <w:pStyle w:val="policytext"/>
        <w:rPr>
          <w:rStyle w:val="ksbanormal"/>
          <w:sz w:val="20"/>
        </w:rPr>
      </w:pPr>
      <w:r w:rsidRPr="00542F66">
        <w:rPr>
          <w:rStyle w:val="ksbanormal"/>
          <w:sz w:val="20"/>
        </w:rPr>
        <w:t xml:space="preserve">Fees for hard copies shall be 10 cents a page. Fees for other media (if applicable) shall be based on actual cost to the </w:t>
      </w:r>
      <w:proofErr w:type="gramStart"/>
      <w:r w:rsidRPr="00542F66">
        <w:rPr>
          <w:rStyle w:val="ksbanormal"/>
          <w:sz w:val="20"/>
        </w:rPr>
        <w:t>District</w:t>
      </w:r>
      <w:proofErr w:type="gramEnd"/>
      <w:r w:rsidRPr="00542F66">
        <w:rPr>
          <w:rStyle w:val="ksbanormal"/>
          <w:sz w:val="20"/>
        </w:rPr>
        <w:t>.</w:t>
      </w:r>
    </w:p>
    <w:p w14:paraId="202939DB" w14:textId="77777777" w:rsidR="00777439" w:rsidRPr="00542F66" w:rsidRDefault="00777439" w:rsidP="00777439">
      <w:pPr>
        <w:pStyle w:val="policytext"/>
        <w:rPr>
          <w:rStyle w:val="ksbanormal"/>
          <w:sz w:val="20"/>
        </w:rPr>
      </w:pPr>
      <w:r w:rsidRPr="00542F66">
        <w:rPr>
          <w:rStyle w:val="ksbanormal"/>
          <w:sz w:val="20"/>
        </w:rPr>
        <w:t>The requesting party shall submit a written application that shall:</w:t>
      </w:r>
    </w:p>
    <w:p w14:paraId="689D4725" w14:textId="77777777" w:rsidR="00777439" w:rsidRPr="00542F66" w:rsidRDefault="00777439" w:rsidP="000A13D5">
      <w:pPr>
        <w:pStyle w:val="policytext"/>
        <w:numPr>
          <w:ilvl w:val="0"/>
          <w:numId w:val="68"/>
        </w:numPr>
        <w:textAlignment w:val="auto"/>
        <w:rPr>
          <w:rStyle w:val="ksbanormal"/>
          <w:sz w:val="20"/>
        </w:rPr>
      </w:pPr>
      <w:r w:rsidRPr="00542F66">
        <w:rPr>
          <w:rStyle w:val="ksbanormal"/>
          <w:sz w:val="20"/>
        </w:rPr>
        <w:t xml:space="preserve">be </w:t>
      </w:r>
      <w:proofErr w:type="gramStart"/>
      <w:r w:rsidRPr="00542F66">
        <w:rPr>
          <w:rStyle w:val="ksbanormal"/>
          <w:sz w:val="20"/>
        </w:rPr>
        <w:t>signed;</w:t>
      </w:r>
      <w:proofErr w:type="gramEnd"/>
    </w:p>
    <w:p w14:paraId="74BF464E" w14:textId="77777777" w:rsidR="00777439" w:rsidRPr="00542F66" w:rsidRDefault="00777439" w:rsidP="000A13D5">
      <w:pPr>
        <w:pStyle w:val="policytext"/>
        <w:numPr>
          <w:ilvl w:val="0"/>
          <w:numId w:val="68"/>
        </w:numPr>
        <w:textAlignment w:val="auto"/>
        <w:rPr>
          <w:rStyle w:val="ksbanormal"/>
          <w:sz w:val="20"/>
        </w:rPr>
      </w:pPr>
      <w:r w:rsidRPr="00542F66">
        <w:rPr>
          <w:rStyle w:val="ksbanormal"/>
          <w:sz w:val="20"/>
        </w:rPr>
        <w:t xml:space="preserve">include the applicant’s name printed </w:t>
      </w:r>
      <w:proofErr w:type="gramStart"/>
      <w:r w:rsidRPr="00542F66">
        <w:rPr>
          <w:rStyle w:val="ksbanormal"/>
          <w:sz w:val="20"/>
        </w:rPr>
        <w:t>legibly;</w:t>
      </w:r>
      <w:proofErr w:type="gramEnd"/>
    </w:p>
    <w:p w14:paraId="68F925CE" w14:textId="77777777" w:rsidR="00777439" w:rsidRPr="00542F66" w:rsidRDefault="00777439" w:rsidP="000A13D5">
      <w:pPr>
        <w:pStyle w:val="policytext"/>
        <w:numPr>
          <w:ilvl w:val="0"/>
          <w:numId w:val="68"/>
        </w:numPr>
        <w:textAlignment w:val="auto"/>
        <w:rPr>
          <w:rStyle w:val="ksbanormal"/>
          <w:sz w:val="20"/>
        </w:rPr>
      </w:pPr>
      <w:r w:rsidRPr="00542F66">
        <w:rPr>
          <w:rStyle w:val="ksbanormal"/>
          <w:sz w:val="20"/>
        </w:rPr>
        <w:t>include mailing address (and email address if applicable); and</w:t>
      </w:r>
    </w:p>
    <w:p w14:paraId="392C3943" w14:textId="77777777" w:rsidR="00777439" w:rsidRPr="00542F66" w:rsidRDefault="00777439" w:rsidP="000A13D5">
      <w:pPr>
        <w:pStyle w:val="policytext"/>
        <w:numPr>
          <w:ilvl w:val="0"/>
          <w:numId w:val="68"/>
        </w:numPr>
        <w:textAlignment w:val="auto"/>
        <w:rPr>
          <w:rStyle w:val="ksbanormal"/>
          <w:sz w:val="20"/>
        </w:rPr>
      </w:pPr>
      <w:r w:rsidRPr="00542F66">
        <w:rPr>
          <w:rStyle w:val="ksbanormal"/>
          <w:sz w:val="20"/>
        </w:rPr>
        <w:t xml:space="preserve">include a statement of the </w:t>
      </w:r>
      <w:proofErr w:type="gramStart"/>
      <w:r w:rsidRPr="00542F66">
        <w:rPr>
          <w:rStyle w:val="ksbanormal"/>
          <w:sz w:val="20"/>
        </w:rPr>
        <w:t>manner in which</w:t>
      </w:r>
      <w:proofErr w:type="gramEnd"/>
      <w:r w:rsidRPr="00542F66">
        <w:rPr>
          <w:rStyle w:val="ksbanormal"/>
          <w:sz w:val="20"/>
        </w:rPr>
        <w:t xml:space="preserve"> the applicant is a resident of the Commonwealth of Kentucky.</w:t>
      </w:r>
      <w:r w:rsidRPr="00542F66">
        <w:rPr>
          <w:rStyle w:val="ksbanormal"/>
          <w:sz w:val="20"/>
          <w:vertAlign w:val="superscript"/>
        </w:rPr>
        <w:t>*</w:t>
      </w:r>
    </w:p>
    <w:p w14:paraId="709D889E" w14:textId="77777777" w:rsidR="00777439" w:rsidRPr="00542F66" w:rsidRDefault="00777439" w:rsidP="00777439">
      <w:pPr>
        <w:pStyle w:val="policytext"/>
        <w:spacing w:before="120" w:after="80"/>
        <w:rPr>
          <w:rStyle w:val="ksbanormal"/>
          <w:sz w:val="20"/>
        </w:rPr>
      </w:pPr>
      <w:r w:rsidRPr="00542F66">
        <w:rPr>
          <w:rStyle w:val="ksbanormal"/>
          <w:sz w:val="20"/>
        </w:rPr>
        <w:t>The applicant shall hand deliver, mail, send via facsimile, or send via email the written application to the custodian/designee at the above address describing the records the applicant wishes to access. Written requests comporting with the above or the written form set forth in regulation by the Kentucky Attorney General may be utilized by the requesting party.</w:t>
      </w:r>
    </w:p>
    <w:p w14:paraId="668F07F6" w14:textId="77777777" w:rsidR="00777439" w:rsidRPr="00542F66" w:rsidRDefault="00777439" w:rsidP="00777439">
      <w:pPr>
        <w:pStyle w:val="policytext"/>
        <w:spacing w:before="120" w:after="80"/>
        <w:rPr>
          <w:sz w:val="20"/>
        </w:rPr>
      </w:pPr>
      <w:r w:rsidRPr="00542F66">
        <w:rPr>
          <w:rStyle w:val="ksbanormal"/>
          <w:sz w:val="20"/>
        </w:rPr>
        <w:t xml:space="preserve">Unless a longer period applies under state law or Executive Order, a response by or on behalf of the </w:t>
      </w:r>
      <w:proofErr w:type="gramStart"/>
      <w:r w:rsidRPr="00542F66">
        <w:rPr>
          <w:rStyle w:val="ksbanormal"/>
          <w:sz w:val="20"/>
        </w:rPr>
        <w:t>District</w:t>
      </w:r>
      <w:proofErr w:type="gramEnd"/>
      <w:r w:rsidRPr="00542F66">
        <w:rPr>
          <w:rStyle w:val="ksbanormal"/>
          <w:sz w:val="20"/>
        </w:rPr>
        <w:t xml:space="preserve"> is due within five (5) days (not including weekends or holidays) of receipt of the request. If records are in active use or storage or otherwise unavailable, the </w:t>
      </w:r>
      <w:proofErr w:type="gramStart"/>
      <w:r w:rsidRPr="00542F66">
        <w:rPr>
          <w:rStyle w:val="ksbanormal"/>
          <w:sz w:val="20"/>
        </w:rPr>
        <w:t>District</w:t>
      </w:r>
      <w:proofErr w:type="gramEnd"/>
      <w:r w:rsidRPr="00542F66">
        <w:rPr>
          <w:rStyle w:val="ksbanormal"/>
          <w:sz w:val="20"/>
        </w:rPr>
        <w:t xml:space="preserve"> response will explain in detail the cause for a delay beyond five (5) days and state the earliest date on which the records will be available. Requests may be denied if the records are exempt from disclosure under </w:t>
      </w:r>
      <w:hyperlink r:id="rId9" w:history="1">
        <w:r w:rsidRPr="00542F66">
          <w:rPr>
            <w:rStyle w:val="Hyperlink"/>
            <w:sz w:val="20"/>
          </w:rPr>
          <w:t>KRS 61.878</w:t>
        </w:r>
      </w:hyperlink>
      <w:r w:rsidRPr="00542F66">
        <w:rPr>
          <w:rStyle w:val="ksbanormal"/>
          <w:sz w:val="20"/>
        </w:rPr>
        <w:t xml:space="preserve"> or if the request imposes an unreasonable burden or is intended to disrupt essential functions of the District as provided in </w:t>
      </w:r>
      <w:hyperlink r:id="rId10" w:history="1">
        <w:r w:rsidRPr="00542F66">
          <w:rPr>
            <w:rStyle w:val="Hyperlink"/>
            <w:sz w:val="20"/>
          </w:rPr>
          <w:t>KRS 61.872</w:t>
        </w:r>
      </w:hyperlink>
      <w:r w:rsidRPr="00542F66">
        <w:rPr>
          <w:rStyle w:val="ksbanormal"/>
          <w:sz w:val="20"/>
        </w:rPr>
        <w:t>.</w:t>
      </w:r>
    </w:p>
    <w:p w14:paraId="18315E3B" w14:textId="77777777" w:rsidR="00777439" w:rsidRPr="00542F66" w:rsidRDefault="00777439" w:rsidP="00777439">
      <w:pPr>
        <w:pStyle w:val="policytext"/>
        <w:spacing w:before="120" w:after="80"/>
        <w:rPr>
          <w:rStyle w:val="ksbanormal"/>
          <w:sz w:val="20"/>
        </w:rPr>
      </w:pPr>
      <w:r w:rsidRPr="00542F66">
        <w:rPr>
          <w:rStyle w:val="ksbanormal"/>
          <w:sz w:val="20"/>
        </w:rPr>
        <w:t xml:space="preserve">A resident of the Commonwealth may inspect public records during regular office hours. If s/he resides outside the county and precisely describes the responsive records, s/he may receive responsive, nonexempt records by mail upon the </w:t>
      </w:r>
      <w:proofErr w:type="gramStart"/>
      <w:r w:rsidRPr="00542F66">
        <w:rPr>
          <w:rStyle w:val="ksbanormal"/>
          <w:sz w:val="20"/>
        </w:rPr>
        <w:t>District’s</w:t>
      </w:r>
      <w:proofErr w:type="gramEnd"/>
      <w:r w:rsidRPr="00542F66">
        <w:rPr>
          <w:rStyle w:val="ksbanormal"/>
          <w:sz w:val="20"/>
        </w:rPr>
        <w:t xml:space="preserve"> receipt of copying fees and costs of mailing.</w:t>
      </w:r>
    </w:p>
    <w:p w14:paraId="38F8CC8F" w14:textId="77777777" w:rsidR="00777439" w:rsidRPr="00542F66" w:rsidRDefault="00777439" w:rsidP="00777439">
      <w:pPr>
        <w:pStyle w:val="policytext"/>
        <w:spacing w:before="120" w:after="80"/>
        <w:rPr>
          <w:sz w:val="20"/>
        </w:rPr>
      </w:pPr>
      <w:r w:rsidRPr="00542F66">
        <w:rPr>
          <w:sz w:val="20"/>
        </w:rPr>
        <w:br w:type="page"/>
      </w:r>
    </w:p>
    <w:p w14:paraId="2A091A79" w14:textId="3CCB764F" w:rsidR="00777439" w:rsidRPr="00542F66" w:rsidRDefault="00777439" w:rsidP="00E103EB">
      <w:pPr>
        <w:pStyle w:val="Heading1"/>
        <w:tabs>
          <w:tab w:val="right" w:pos="9360"/>
        </w:tabs>
        <w:rPr>
          <w:sz w:val="20"/>
          <w:szCs w:val="20"/>
        </w:rPr>
      </w:pPr>
      <w:r w:rsidRPr="00542F66">
        <w:rPr>
          <w:sz w:val="20"/>
          <w:szCs w:val="20"/>
        </w:rPr>
        <w:lastRenderedPageBreak/>
        <w:tab/>
      </w:r>
    </w:p>
    <w:p w14:paraId="3A4952F9" w14:textId="134799D5" w:rsidR="00777439" w:rsidRPr="00542F66" w:rsidRDefault="00777439" w:rsidP="00777439">
      <w:pPr>
        <w:pStyle w:val="policytitle"/>
        <w:rPr>
          <w:sz w:val="20"/>
        </w:rPr>
      </w:pPr>
      <w:r w:rsidRPr="00542F66">
        <w:rPr>
          <w:sz w:val="20"/>
        </w:rPr>
        <w:t>Inspection of Board Records</w:t>
      </w:r>
      <w:r w:rsidR="006552D8">
        <w:rPr>
          <w:sz w:val="20"/>
        </w:rPr>
        <w:t xml:space="preserve"> </w:t>
      </w:r>
      <w:r w:rsidR="00E103EB">
        <w:rPr>
          <w:sz w:val="20"/>
        </w:rPr>
        <w:t>01.6 (CONTINUED)</w:t>
      </w:r>
    </w:p>
    <w:p w14:paraId="2A00EB15" w14:textId="77777777" w:rsidR="00777439" w:rsidRPr="00542F66" w:rsidRDefault="00777439" w:rsidP="00777439">
      <w:pPr>
        <w:pStyle w:val="sideheading"/>
        <w:rPr>
          <w:rStyle w:val="ksbanormal"/>
          <w:sz w:val="20"/>
        </w:rPr>
      </w:pPr>
      <w:r w:rsidRPr="00542F66">
        <w:rPr>
          <w:rStyle w:val="ksbanormal"/>
          <w:sz w:val="20"/>
        </w:rPr>
        <w:t>Inspection of Records (continued)</w:t>
      </w:r>
    </w:p>
    <w:p w14:paraId="00474931" w14:textId="77777777" w:rsidR="00777439" w:rsidRPr="00542F66" w:rsidRDefault="00777439" w:rsidP="00777439">
      <w:pPr>
        <w:pStyle w:val="policytext"/>
        <w:rPr>
          <w:rStyle w:val="ksbanormal"/>
          <w:sz w:val="20"/>
        </w:rPr>
      </w:pPr>
      <w:r w:rsidRPr="00542F66">
        <w:rPr>
          <w:rStyle w:val="ksbanormal"/>
          <w:sz w:val="20"/>
        </w:rPr>
        <w:t>Applicants requesting copies of public records for a commercial purpose (</w:t>
      </w:r>
      <w:hyperlink r:id="rId11" w:history="1">
        <w:r w:rsidRPr="00542F66">
          <w:rPr>
            <w:rStyle w:val="Hyperlink"/>
            <w:sz w:val="20"/>
          </w:rPr>
          <w:t>KRS 61.874</w:t>
        </w:r>
      </w:hyperlink>
      <w:r w:rsidRPr="00542F66">
        <w:rPr>
          <w:rStyle w:val="ksbanormal"/>
          <w:sz w:val="20"/>
        </w:rPr>
        <w:t xml:space="preserve">) shall provide a certified statement to the District stating the commercial purpose for which the records shall be used and shall be required to enter into a contract with the District. The contract shall state the fee required by the </w:t>
      </w:r>
      <w:proofErr w:type="gramStart"/>
      <w:r w:rsidRPr="00542F66">
        <w:rPr>
          <w:rStyle w:val="ksbanormal"/>
          <w:sz w:val="20"/>
        </w:rPr>
        <w:t>District</w:t>
      </w:r>
      <w:proofErr w:type="gramEnd"/>
      <w:r w:rsidRPr="00542F66">
        <w:rPr>
          <w:rStyle w:val="ksbanormal"/>
          <w:sz w:val="20"/>
        </w:rPr>
        <w:t xml:space="preserve"> to produce copies to be used for a commercial purpose.</w:t>
      </w:r>
    </w:p>
    <w:p w14:paraId="3C06D825" w14:textId="20092DB5" w:rsidR="00777439" w:rsidRPr="00542F66" w:rsidRDefault="00777439" w:rsidP="00747B03">
      <w:pPr>
        <w:pStyle w:val="Reference"/>
        <w:spacing w:after="120"/>
        <w:rPr>
          <w:rStyle w:val="ksbanormal"/>
          <w:sz w:val="20"/>
        </w:rPr>
      </w:pPr>
      <w:r w:rsidRPr="00542F66">
        <w:rPr>
          <w:rStyle w:val="ksbanormal"/>
          <w:sz w:val="20"/>
          <w:vertAlign w:val="superscript"/>
        </w:rPr>
        <w:t>*</w:t>
      </w:r>
      <w:r w:rsidRPr="00542F66">
        <w:rPr>
          <w:sz w:val="20"/>
        </w:rPr>
        <w:t xml:space="preserve">Resident is defined under KRS 61 870(10)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w:t>
      </w:r>
      <w:hyperlink r:id="rId12" w:history="1">
        <w:r w:rsidRPr="00542F66">
          <w:rPr>
            <w:rStyle w:val="Hyperlink"/>
            <w:sz w:val="20"/>
          </w:rPr>
          <w:t>KRS 189.635</w:t>
        </w:r>
      </w:hyperlink>
      <w:r w:rsidRPr="00542F66">
        <w:rPr>
          <w:sz w:val="20"/>
        </w:rPr>
        <w:t>(8)(b)1.a. to e.</w:t>
      </w:r>
    </w:p>
    <w:p w14:paraId="24EF4457" w14:textId="790AD730" w:rsidR="00224198" w:rsidRDefault="00224198" w:rsidP="00224198">
      <w:pPr>
        <w:pStyle w:val="Heading1"/>
        <w:rPr>
          <w:sz w:val="24"/>
        </w:rPr>
      </w:pPr>
    </w:p>
    <w:p w14:paraId="0A1D8E88" w14:textId="5A6CCE81" w:rsidR="00224198" w:rsidRPr="00224198" w:rsidRDefault="00224198" w:rsidP="00224198">
      <w:pPr>
        <w:pStyle w:val="policytitle"/>
        <w:rPr>
          <w:sz w:val="20"/>
        </w:rPr>
      </w:pPr>
      <w:r w:rsidRPr="00224198">
        <w:rPr>
          <w:sz w:val="20"/>
        </w:rPr>
        <w:t>Weapons</w:t>
      </w:r>
      <w:r w:rsidR="00E103EB">
        <w:rPr>
          <w:sz w:val="20"/>
        </w:rPr>
        <w:t xml:space="preserve"> 05.48</w:t>
      </w:r>
    </w:p>
    <w:p w14:paraId="2AF1B17A" w14:textId="77777777" w:rsidR="00224198" w:rsidRPr="00224198" w:rsidRDefault="00224198" w:rsidP="00224198">
      <w:pPr>
        <w:pStyle w:val="policytext"/>
        <w:rPr>
          <w:sz w:val="20"/>
        </w:rPr>
      </w:pPr>
      <w:r w:rsidRPr="00224198">
        <w:rPr>
          <w:sz w:val="20"/>
        </w:rPr>
        <w:t>This policy applies to students, staff members, and visitors to the school.</w:t>
      </w:r>
    </w:p>
    <w:p w14:paraId="15326665" w14:textId="77777777" w:rsidR="00224198" w:rsidRPr="00224198" w:rsidRDefault="00224198" w:rsidP="00224198">
      <w:pPr>
        <w:pStyle w:val="sideheading"/>
        <w:rPr>
          <w:sz w:val="20"/>
        </w:rPr>
      </w:pPr>
      <w:r w:rsidRPr="00224198">
        <w:rPr>
          <w:sz w:val="20"/>
        </w:rPr>
        <w:t>Weapons Prohibited</w:t>
      </w:r>
    </w:p>
    <w:p w14:paraId="498EF8B2" w14:textId="77777777" w:rsidR="00224198" w:rsidRPr="00224198" w:rsidRDefault="00224198" w:rsidP="00224198">
      <w:pPr>
        <w:pStyle w:val="policytext"/>
        <w:rPr>
          <w:sz w:val="20"/>
        </w:rPr>
      </w:pPr>
      <w:r w:rsidRPr="00224198">
        <w:rPr>
          <w:rStyle w:val="ksbanormal"/>
          <w:sz w:val="20"/>
        </w:rPr>
        <w:t>Except where expressly and specifically permitted by Kentucky Revised Statute, the</w:t>
      </w:r>
      <w:r w:rsidRPr="00224198">
        <w:rPr>
          <w:sz w:val="20"/>
        </w:rPr>
        <w:t xml:space="preserve"> carrying, bringing, using, or possessing any weapon or dangerous instrument in any school building, on school grounds, in any school vehicle or at any school-sponsored activity is prohibited.</w:t>
      </w:r>
    </w:p>
    <w:p w14:paraId="0CE7B3DC" w14:textId="77777777" w:rsidR="00224198" w:rsidRPr="00224198" w:rsidRDefault="00224198" w:rsidP="00224198">
      <w:pPr>
        <w:pStyle w:val="policytext"/>
        <w:rPr>
          <w:sz w:val="20"/>
        </w:rPr>
      </w:pPr>
      <w:r w:rsidRPr="00224198">
        <w:rPr>
          <w:sz w:val="20"/>
        </w:rPr>
        <w:t>Violation of this policy by staff members shall constitute reason for disciplinary action, including possible termination.</w:t>
      </w:r>
    </w:p>
    <w:p w14:paraId="2FEBC7AE" w14:textId="77777777" w:rsidR="00224198" w:rsidRPr="00224198" w:rsidRDefault="00224198" w:rsidP="00224198">
      <w:pPr>
        <w:pStyle w:val="policytext"/>
        <w:rPr>
          <w:rStyle w:val="ksbanormal"/>
          <w:sz w:val="20"/>
        </w:rPr>
      </w:pPr>
      <w:r w:rsidRPr="00224198">
        <w:rPr>
          <w:spacing w:val="-2"/>
          <w:sz w:val="20"/>
        </w:rPr>
        <w:t xml:space="preserve">Violation of this policy by students shall require that the </w:t>
      </w:r>
      <w:proofErr w:type="gramStart"/>
      <w:r w:rsidRPr="00224198">
        <w:rPr>
          <w:spacing w:val="-2"/>
          <w:sz w:val="20"/>
        </w:rPr>
        <w:t>Principal</w:t>
      </w:r>
      <w:proofErr w:type="gramEnd"/>
      <w:r w:rsidRPr="00224198">
        <w:rPr>
          <w:spacing w:val="-2"/>
          <w:sz w:val="20"/>
        </w:rPr>
        <w:t xml:space="preserve"> immediately make a report to the Superintendent, who shall determine if charges for expulsion from the District schools should be filed under Policy 09.435. </w:t>
      </w:r>
      <w:r w:rsidRPr="00224198">
        <w:rPr>
          <w:rStyle w:val="ksbanormal"/>
          <w:sz w:val="20"/>
        </w:rPr>
        <w:t>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14:paraId="03582001" w14:textId="77777777" w:rsidR="00224198" w:rsidRPr="00224198" w:rsidRDefault="00224198" w:rsidP="00224198">
      <w:pPr>
        <w:pStyle w:val="policytext"/>
        <w:rPr>
          <w:spacing w:val="-2"/>
          <w:sz w:val="20"/>
        </w:rPr>
      </w:pPr>
      <w:r w:rsidRPr="00224198">
        <w:rPr>
          <w:spacing w:val="-2"/>
          <w:sz w:val="20"/>
        </w:rPr>
        <w:t>Violations by visitors shall be reported to a law enforcement agency.</w:t>
      </w:r>
    </w:p>
    <w:p w14:paraId="66D065E8" w14:textId="77777777" w:rsidR="00224198" w:rsidRPr="00224198" w:rsidRDefault="00224198" w:rsidP="00224198">
      <w:pPr>
        <w:pStyle w:val="sideheading"/>
        <w:rPr>
          <w:sz w:val="20"/>
        </w:rPr>
      </w:pPr>
      <w:r w:rsidRPr="00224198">
        <w:rPr>
          <w:sz w:val="20"/>
        </w:rPr>
        <w:t>Exceptions:</w:t>
      </w:r>
    </w:p>
    <w:p w14:paraId="63E2612D" w14:textId="77777777" w:rsidR="00224198" w:rsidRPr="00224198" w:rsidRDefault="00224198" w:rsidP="000A13D5">
      <w:pPr>
        <w:pStyle w:val="policytext"/>
        <w:numPr>
          <w:ilvl w:val="0"/>
          <w:numId w:val="69"/>
        </w:numPr>
        <w:textAlignment w:val="auto"/>
        <w:rPr>
          <w:sz w:val="20"/>
        </w:rPr>
      </w:pPr>
      <w:r w:rsidRPr="00224198">
        <w:rPr>
          <w:rStyle w:val="ksbanormal"/>
          <w:sz w:val="20"/>
        </w:rPr>
        <w:t>Each school resource officer shall be armed with a firearm, notwithstanding any provision of local board policy, local school council policy, or memorandum of agreement</w:t>
      </w:r>
      <w:r w:rsidRPr="00224198">
        <w:rPr>
          <w:sz w:val="20"/>
        </w:rPr>
        <w:t>.</w:t>
      </w:r>
      <w:r w:rsidRPr="00224198">
        <w:rPr>
          <w:sz w:val="20"/>
          <w:vertAlign w:val="superscript"/>
        </w:rPr>
        <w:t>2</w:t>
      </w:r>
    </w:p>
    <w:p w14:paraId="7EB6EAC3" w14:textId="77777777" w:rsidR="00224198" w:rsidRPr="00224198" w:rsidRDefault="00224198" w:rsidP="000A13D5">
      <w:pPr>
        <w:pStyle w:val="policytext"/>
        <w:numPr>
          <w:ilvl w:val="0"/>
          <w:numId w:val="69"/>
        </w:numPr>
        <w:textAlignment w:val="auto"/>
        <w:rPr>
          <w:sz w:val="20"/>
        </w:rPr>
      </w:pPr>
      <w:r w:rsidRPr="00224198">
        <w:rPr>
          <w:sz w:val="20"/>
        </w:rPr>
        <w:t xml:space="preserve">An exception may be made for students participating in an authorized curricular or extracurricular activity or team involving the use of firearms and to those persons listed in </w:t>
      </w:r>
      <w:hyperlink r:id="rId13" w:history="1">
        <w:r w:rsidRPr="00224198">
          <w:rPr>
            <w:rStyle w:val="Hyperlink"/>
            <w:sz w:val="20"/>
          </w:rPr>
          <w:t>KRS 527.070</w:t>
        </w:r>
      </w:hyperlink>
      <w:r w:rsidRPr="00224198">
        <w:rPr>
          <w:sz w:val="20"/>
        </w:rPr>
        <w:t>.</w:t>
      </w:r>
    </w:p>
    <w:p w14:paraId="4A593EDD" w14:textId="77777777" w:rsidR="00224198" w:rsidRPr="00224198" w:rsidRDefault="00224198" w:rsidP="000A13D5">
      <w:pPr>
        <w:pStyle w:val="policytext"/>
        <w:numPr>
          <w:ilvl w:val="0"/>
          <w:numId w:val="69"/>
        </w:numPr>
        <w:textAlignment w:val="auto"/>
        <w:rPr>
          <w:sz w:val="20"/>
        </w:rPr>
      </w:pPr>
      <w:r w:rsidRPr="00224198">
        <w:rPr>
          <w:sz w:val="20"/>
        </w:rPr>
        <w:t xml:space="preserve">Law enforcement officials, </w:t>
      </w:r>
      <w:r w:rsidRPr="00224198">
        <w:rPr>
          <w:rStyle w:val="ksbanormal"/>
          <w:sz w:val="20"/>
        </w:rPr>
        <w:t xml:space="preserve">including peace officers and police as provided in </w:t>
      </w:r>
      <w:hyperlink r:id="rId14" w:history="1">
        <w:r w:rsidRPr="00224198">
          <w:rPr>
            <w:rStyle w:val="Hyperlink"/>
            <w:sz w:val="20"/>
          </w:rPr>
          <w:t>KRS 527.070</w:t>
        </w:r>
      </w:hyperlink>
      <w:r w:rsidRPr="00224198">
        <w:rPr>
          <w:rStyle w:val="ksbanormal"/>
          <w:sz w:val="20"/>
        </w:rPr>
        <w:t xml:space="preserve"> and </w:t>
      </w:r>
      <w:hyperlink r:id="rId15" w:history="1">
        <w:r w:rsidRPr="00224198">
          <w:rPr>
            <w:rStyle w:val="Hyperlink"/>
            <w:sz w:val="20"/>
          </w:rPr>
          <w:t>KRS 527.020</w:t>
        </w:r>
      </w:hyperlink>
      <w:r w:rsidRPr="00224198">
        <w:rPr>
          <w:rStyle w:val="ksbanormal"/>
          <w:sz w:val="20"/>
        </w:rPr>
        <w:t xml:space="preserve">, </w:t>
      </w:r>
      <w:r w:rsidRPr="00224198">
        <w:rPr>
          <w:sz w:val="20"/>
        </w:rPr>
        <w:t>are authorized to bring weapons onto school property in performance of their duties.</w:t>
      </w:r>
    </w:p>
    <w:p w14:paraId="5CCD8039" w14:textId="77777777" w:rsidR="00224198" w:rsidRPr="00224198" w:rsidRDefault="00224198" w:rsidP="00224198">
      <w:pPr>
        <w:pStyle w:val="sideheading"/>
        <w:rPr>
          <w:sz w:val="20"/>
        </w:rPr>
      </w:pPr>
      <w:r w:rsidRPr="00224198">
        <w:rPr>
          <w:sz w:val="20"/>
        </w:rPr>
        <w:t>Federal Requirements Regarding Students</w:t>
      </w:r>
    </w:p>
    <w:p w14:paraId="52BCDFAD" w14:textId="77777777" w:rsidR="00224198" w:rsidRPr="00224198" w:rsidRDefault="00224198" w:rsidP="00224198">
      <w:pPr>
        <w:pStyle w:val="policytext"/>
        <w:rPr>
          <w:b/>
          <w:sz w:val="20"/>
        </w:rPr>
      </w:pPr>
      <w:r w:rsidRPr="00224198">
        <w:rPr>
          <w:sz w:val="20"/>
        </w:rPr>
        <w:t xml:space="preserve">The penalty for students </w:t>
      </w:r>
      <w:r w:rsidRPr="00224198">
        <w:rPr>
          <w:rStyle w:val="ksbanormal"/>
          <w:sz w:val="20"/>
        </w:rPr>
        <w:t>possessing a firearm at school or</w:t>
      </w:r>
      <w:r w:rsidRPr="00224198">
        <w:rPr>
          <w:sz w:val="20"/>
        </w:rPr>
        <w:t xml:space="preserve"> bringing a firearm or other deadly weapon, destructive device, or booby trap device to school or onto the school campus/property under jurisdiction of the </w:t>
      </w:r>
      <w:proofErr w:type="gramStart"/>
      <w:r w:rsidRPr="00224198">
        <w:rPr>
          <w:sz w:val="20"/>
        </w:rPr>
        <w:t>District</w:t>
      </w:r>
      <w:proofErr w:type="gramEnd"/>
      <w:r w:rsidRPr="00224198">
        <w:rPr>
          <w:sz w:val="20"/>
        </w:rPr>
        <w:t xml:space="preserve"> shall be expulsion for a minimum of twelve (12) months under Policy 09.435. However, the Board may modify such expulsions on a case-by-case basis. </w:t>
      </w:r>
      <w:r w:rsidRPr="00224198">
        <w:rPr>
          <w:rStyle w:val="ksbanormal"/>
          <w:sz w:val="20"/>
        </w:rPr>
        <w:t>Any case-by-case modification of the one (1)-year expulsion requirement, including those made for students with disabilities to meet the requirements of IDEA and Section 504, shall be in writing and may be based upon a recommendation of the Superintendent/designee.</w:t>
      </w:r>
      <w:r w:rsidRPr="00224198">
        <w:rPr>
          <w:rStyle w:val="ksbanormal"/>
          <w:sz w:val="20"/>
          <w:vertAlign w:val="superscript"/>
        </w:rPr>
        <w:t>1</w:t>
      </w:r>
    </w:p>
    <w:p w14:paraId="017277E8" w14:textId="18464489" w:rsidR="00224198" w:rsidRPr="00224198" w:rsidRDefault="00224198" w:rsidP="00747B03">
      <w:pPr>
        <w:pStyle w:val="policytext"/>
        <w:rPr>
          <w:b/>
          <w:smallCaps/>
          <w:sz w:val="20"/>
        </w:rPr>
      </w:pPr>
      <w:r w:rsidRPr="00224198">
        <w:rPr>
          <w:sz w:val="20"/>
        </w:rPr>
        <w:t xml:space="preserve">Any student who </w:t>
      </w:r>
      <w:r w:rsidRPr="00224198">
        <w:rPr>
          <w:rStyle w:val="ksbanormal"/>
          <w:sz w:val="20"/>
        </w:rPr>
        <w:t>possesses a firearm at school or</w:t>
      </w:r>
      <w:r w:rsidRPr="00224198">
        <w:rPr>
          <w:sz w:val="20"/>
        </w:rPr>
        <w:t xml:space="preserve"> brings to school a firearm or other deadly weapon, destructive device, or booby trap device shall be referred to the criminal justice or juvenile delinquency system.</w:t>
      </w:r>
    </w:p>
    <w:p w14:paraId="48278C23" w14:textId="77777777" w:rsidR="00224198" w:rsidRPr="00A26978" w:rsidRDefault="00224198" w:rsidP="00224198">
      <w:pPr>
        <w:pStyle w:val="sideheading"/>
        <w:rPr>
          <w:sz w:val="20"/>
        </w:rPr>
      </w:pPr>
      <w:r w:rsidRPr="00A26978">
        <w:rPr>
          <w:sz w:val="20"/>
        </w:rPr>
        <w:t>State Posting Requirements</w:t>
      </w:r>
    </w:p>
    <w:p w14:paraId="303806EA" w14:textId="06EBC0C9" w:rsidR="00224198" w:rsidRDefault="00224198" w:rsidP="00224198">
      <w:pPr>
        <w:pStyle w:val="policytext"/>
        <w:rPr>
          <w:sz w:val="20"/>
        </w:rPr>
      </w:pPr>
      <w:r w:rsidRPr="00A26978">
        <w:rPr>
          <w:sz w:val="20"/>
        </w:rPr>
        <w:t>The Superintendent shall post the following notice in prominent locations in the schools, including, but not limited to, sports arenas, gymnasiums, stadiums, and cafeterias. The notice shall be at least six (6) inches high and fourteen (14) inches wide and shall state:</w:t>
      </w:r>
    </w:p>
    <w:p w14:paraId="1D4FA395" w14:textId="77777777" w:rsidR="005110B8" w:rsidRPr="00A26978" w:rsidRDefault="005110B8" w:rsidP="00224198">
      <w:pPr>
        <w:pStyle w:val="policytext"/>
        <w:rPr>
          <w:sz w:val="20"/>
        </w:rPr>
      </w:pPr>
    </w:p>
    <w:p w14:paraId="5DD70511" w14:textId="76403A57" w:rsidR="00747B03" w:rsidRPr="00A26978" w:rsidRDefault="00747B03" w:rsidP="00747B03">
      <w:pPr>
        <w:pStyle w:val="policytitle"/>
        <w:rPr>
          <w:sz w:val="20"/>
        </w:rPr>
      </w:pPr>
      <w:r w:rsidRPr="00A26978">
        <w:rPr>
          <w:sz w:val="20"/>
        </w:rPr>
        <w:lastRenderedPageBreak/>
        <w:t>Weapons</w:t>
      </w:r>
      <w:r w:rsidR="005110B8">
        <w:rPr>
          <w:sz w:val="20"/>
        </w:rPr>
        <w:t xml:space="preserve"> 05.48 (CONTINUED)</w:t>
      </w:r>
    </w:p>
    <w:p w14:paraId="706DFD92" w14:textId="77777777" w:rsidR="00224198" w:rsidRPr="00A26978" w:rsidRDefault="00224198" w:rsidP="00224198">
      <w:pPr>
        <w:tabs>
          <w:tab w:val="left" w:pos="0"/>
          <w:tab w:val="left" w:pos="432"/>
          <w:tab w:val="left" w:pos="2448"/>
          <w:tab w:val="left" w:pos="9216"/>
        </w:tabs>
        <w:spacing w:after="120"/>
        <w:jc w:val="both"/>
        <w:rPr>
          <w:noProof/>
          <w:spacing w:val="-2"/>
          <w:sz w:val="20"/>
        </w:rPr>
      </w:pPr>
      <w:r w:rsidRPr="00A26978">
        <w:rPr>
          <w:sz w:val="20"/>
        </w:rPr>
        <w:t>UNLAWFUL POSSESSION OF A WEAPON ON SCHOOL PROPERTY IN KENTUCKY IS A FELONY PUNISHABLE BY A MAXIMUM OF FIVE (5) YEARS IN PRISON AND A TEN T</w:t>
      </w:r>
      <w:r w:rsidRPr="00A26978">
        <w:rPr>
          <w:noProof/>
          <w:spacing w:val="-2"/>
          <w:sz w:val="20"/>
        </w:rPr>
        <w:t>HOUSAND DOLLAR ($10,000) FINE.</w:t>
      </w:r>
      <w:r w:rsidRPr="00A26978">
        <w:rPr>
          <w:noProof/>
          <w:spacing w:val="-2"/>
          <w:sz w:val="20"/>
          <w:vertAlign w:val="superscript"/>
        </w:rPr>
        <w:t>1</w:t>
      </w:r>
    </w:p>
    <w:p w14:paraId="46A5BD94" w14:textId="77777777" w:rsidR="00224198" w:rsidRPr="00A26978" w:rsidRDefault="00224198" w:rsidP="00224198">
      <w:pPr>
        <w:pStyle w:val="policytext"/>
        <w:rPr>
          <w:sz w:val="20"/>
        </w:rPr>
      </w:pPr>
      <w:r w:rsidRPr="00A26978">
        <w:rPr>
          <w:sz w:val="20"/>
        </w:rPr>
        <w:t xml:space="preserve">The above criminal penalty shall not apply to those persons listed in </w:t>
      </w:r>
      <w:hyperlink r:id="rId16" w:history="1">
        <w:r w:rsidRPr="00A26978">
          <w:rPr>
            <w:rStyle w:val="Hyperlink"/>
            <w:sz w:val="20"/>
          </w:rPr>
          <w:t>KRS 527.070</w:t>
        </w:r>
      </w:hyperlink>
      <w:r w:rsidRPr="00A26978">
        <w:rPr>
          <w:sz w:val="20"/>
        </w:rPr>
        <w:t xml:space="preserve"> (3).</w:t>
      </w:r>
    </w:p>
    <w:p w14:paraId="5F66B433" w14:textId="77777777" w:rsidR="00224198" w:rsidRPr="00A26978" w:rsidRDefault="00224198" w:rsidP="00224198">
      <w:pPr>
        <w:pStyle w:val="sideheading"/>
        <w:rPr>
          <w:sz w:val="20"/>
        </w:rPr>
      </w:pPr>
      <w:r w:rsidRPr="00A26978">
        <w:rPr>
          <w:sz w:val="20"/>
        </w:rPr>
        <w:t>State Reporting Requirements</w:t>
      </w:r>
    </w:p>
    <w:p w14:paraId="021BF5C7" w14:textId="77777777" w:rsidR="00224198" w:rsidRPr="00A26978" w:rsidRDefault="00224198" w:rsidP="00224198">
      <w:pPr>
        <w:pStyle w:val="policytext"/>
        <w:rPr>
          <w:sz w:val="20"/>
        </w:rPr>
      </w:pPr>
      <w:r w:rsidRPr="00A26978">
        <w:rPr>
          <w:sz w:val="20"/>
        </w:rPr>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14:paraId="05B08054" w14:textId="77777777" w:rsidR="00224198" w:rsidRPr="00A26978" w:rsidRDefault="00224198" w:rsidP="00224198">
      <w:pPr>
        <w:pStyle w:val="policytext"/>
        <w:rPr>
          <w:sz w:val="20"/>
        </w:rPr>
      </w:pPr>
      <w:r w:rsidRPr="00A26978">
        <w:rPr>
          <w:sz w:val="20"/>
        </w:rPr>
        <w:t>For state reporting purposes, a deadly weapon shall be defined as:</w:t>
      </w:r>
    </w:p>
    <w:p w14:paraId="5F37D05C" w14:textId="77777777" w:rsidR="00224198" w:rsidRPr="00A26978" w:rsidRDefault="00224198" w:rsidP="000A13D5">
      <w:pPr>
        <w:pStyle w:val="policytext"/>
        <w:numPr>
          <w:ilvl w:val="0"/>
          <w:numId w:val="57"/>
        </w:numPr>
        <w:textAlignment w:val="auto"/>
        <w:rPr>
          <w:sz w:val="20"/>
        </w:rPr>
      </w:pPr>
      <w:r w:rsidRPr="00A26978">
        <w:rPr>
          <w:rStyle w:val="ksbanormal"/>
          <w:sz w:val="20"/>
        </w:rPr>
        <w:t xml:space="preserve">a weapon of mass </w:t>
      </w:r>
      <w:proofErr w:type="gramStart"/>
      <w:r w:rsidRPr="00A26978">
        <w:rPr>
          <w:rStyle w:val="ksbanormal"/>
          <w:sz w:val="20"/>
        </w:rPr>
        <w:t>destruction</w:t>
      </w:r>
      <w:r w:rsidRPr="00A26978">
        <w:rPr>
          <w:sz w:val="20"/>
        </w:rPr>
        <w:t>;</w:t>
      </w:r>
      <w:proofErr w:type="gramEnd"/>
    </w:p>
    <w:p w14:paraId="7B4152F1" w14:textId="77777777" w:rsidR="00224198" w:rsidRPr="00A26978" w:rsidRDefault="00224198" w:rsidP="000A13D5">
      <w:pPr>
        <w:pStyle w:val="List123"/>
        <w:numPr>
          <w:ilvl w:val="0"/>
          <w:numId w:val="57"/>
        </w:numPr>
        <w:textAlignment w:val="auto"/>
        <w:rPr>
          <w:sz w:val="20"/>
        </w:rPr>
      </w:pPr>
      <w:r w:rsidRPr="00A26978">
        <w:rPr>
          <w:sz w:val="20"/>
        </w:rPr>
        <w:t xml:space="preserve">any weapon from which a shot, readily capable of producing death or serious physical injury, may be </w:t>
      </w:r>
      <w:proofErr w:type="gramStart"/>
      <w:r w:rsidRPr="00A26978">
        <w:rPr>
          <w:sz w:val="20"/>
        </w:rPr>
        <w:t>discharged;</w:t>
      </w:r>
      <w:proofErr w:type="gramEnd"/>
    </w:p>
    <w:p w14:paraId="1417F04C" w14:textId="77777777" w:rsidR="00224198" w:rsidRPr="00A26978" w:rsidRDefault="00224198" w:rsidP="000A13D5">
      <w:pPr>
        <w:pStyle w:val="List123"/>
        <w:numPr>
          <w:ilvl w:val="0"/>
          <w:numId w:val="57"/>
        </w:numPr>
        <w:textAlignment w:val="auto"/>
        <w:rPr>
          <w:sz w:val="20"/>
        </w:rPr>
      </w:pPr>
      <w:r w:rsidRPr="00A26978">
        <w:rPr>
          <w:sz w:val="20"/>
        </w:rPr>
        <w:t xml:space="preserve">any knife other than an ordinary </w:t>
      </w:r>
      <w:proofErr w:type="gramStart"/>
      <w:r w:rsidRPr="00A26978">
        <w:rPr>
          <w:sz w:val="20"/>
        </w:rPr>
        <w:t>pocket knife</w:t>
      </w:r>
      <w:proofErr w:type="gramEnd"/>
      <w:r w:rsidRPr="00A26978">
        <w:rPr>
          <w:sz w:val="20"/>
        </w:rPr>
        <w:t xml:space="preserve"> or hunting knife;</w:t>
      </w:r>
    </w:p>
    <w:p w14:paraId="756A5A1D" w14:textId="77777777" w:rsidR="00224198" w:rsidRPr="00A26978" w:rsidRDefault="00224198" w:rsidP="000A13D5">
      <w:pPr>
        <w:pStyle w:val="List123"/>
        <w:numPr>
          <w:ilvl w:val="0"/>
          <w:numId w:val="57"/>
        </w:numPr>
        <w:textAlignment w:val="auto"/>
        <w:rPr>
          <w:sz w:val="20"/>
        </w:rPr>
      </w:pPr>
      <w:proofErr w:type="spellStart"/>
      <w:r w:rsidRPr="00A26978">
        <w:rPr>
          <w:sz w:val="20"/>
        </w:rPr>
        <w:t>billy</w:t>
      </w:r>
      <w:proofErr w:type="spellEnd"/>
      <w:r w:rsidRPr="00A26978">
        <w:rPr>
          <w:sz w:val="20"/>
        </w:rPr>
        <w:t xml:space="preserve">, nightstick or </w:t>
      </w:r>
      <w:proofErr w:type="gramStart"/>
      <w:r w:rsidRPr="00A26978">
        <w:rPr>
          <w:sz w:val="20"/>
        </w:rPr>
        <w:t>club;</w:t>
      </w:r>
      <w:proofErr w:type="gramEnd"/>
    </w:p>
    <w:p w14:paraId="0C1007D2" w14:textId="77777777" w:rsidR="00224198" w:rsidRPr="00A26978" w:rsidRDefault="00224198" w:rsidP="000A13D5">
      <w:pPr>
        <w:pStyle w:val="List123"/>
        <w:numPr>
          <w:ilvl w:val="0"/>
          <w:numId w:val="57"/>
        </w:numPr>
        <w:textAlignment w:val="auto"/>
        <w:rPr>
          <w:sz w:val="20"/>
        </w:rPr>
      </w:pPr>
      <w:r w:rsidRPr="00A26978">
        <w:rPr>
          <w:sz w:val="20"/>
        </w:rPr>
        <w:t xml:space="preserve">blackjack or </w:t>
      </w:r>
      <w:proofErr w:type="gramStart"/>
      <w:r w:rsidRPr="00A26978">
        <w:rPr>
          <w:sz w:val="20"/>
        </w:rPr>
        <w:t>slapjack;</w:t>
      </w:r>
      <w:proofErr w:type="gramEnd"/>
    </w:p>
    <w:p w14:paraId="5E08AB60" w14:textId="77777777" w:rsidR="00224198" w:rsidRPr="00A26978" w:rsidRDefault="00224198" w:rsidP="000A13D5">
      <w:pPr>
        <w:pStyle w:val="List123"/>
        <w:numPr>
          <w:ilvl w:val="0"/>
          <w:numId w:val="57"/>
        </w:numPr>
        <w:textAlignment w:val="auto"/>
        <w:rPr>
          <w:sz w:val="20"/>
        </w:rPr>
      </w:pPr>
      <w:r w:rsidRPr="00A26978">
        <w:rPr>
          <w:sz w:val="20"/>
        </w:rPr>
        <w:t xml:space="preserve">nunchaku karate </w:t>
      </w:r>
      <w:proofErr w:type="gramStart"/>
      <w:r w:rsidRPr="00A26978">
        <w:rPr>
          <w:sz w:val="20"/>
        </w:rPr>
        <w:t>sticks;</w:t>
      </w:r>
      <w:proofErr w:type="gramEnd"/>
    </w:p>
    <w:p w14:paraId="0DA36289" w14:textId="77777777" w:rsidR="00224198" w:rsidRPr="00A26978" w:rsidRDefault="00224198" w:rsidP="000A13D5">
      <w:pPr>
        <w:pStyle w:val="List123"/>
        <w:numPr>
          <w:ilvl w:val="0"/>
          <w:numId w:val="57"/>
        </w:numPr>
        <w:textAlignment w:val="auto"/>
        <w:rPr>
          <w:sz w:val="20"/>
        </w:rPr>
      </w:pPr>
      <w:r w:rsidRPr="00A26978">
        <w:rPr>
          <w:sz w:val="20"/>
        </w:rPr>
        <w:t>shuriken or death star; or</w:t>
      </w:r>
    </w:p>
    <w:p w14:paraId="5007E162" w14:textId="77777777" w:rsidR="00224198" w:rsidRPr="00A26978" w:rsidRDefault="00224198" w:rsidP="000A13D5">
      <w:pPr>
        <w:pStyle w:val="List123"/>
        <w:numPr>
          <w:ilvl w:val="0"/>
          <w:numId w:val="57"/>
        </w:numPr>
        <w:textAlignment w:val="auto"/>
        <w:rPr>
          <w:sz w:val="20"/>
        </w:rPr>
      </w:pPr>
      <w:r w:rsidRPr="00A26978">
        <w:rPr>
          <w:sz w:val="20"/>
        </w:rPr>
        <w:t>artificial knuckles made from metal, plastic, or other similar hard material.</w:t>
      </w:r>
    </w:p>
    <w:p w14:paraId="595E4E9B" w14:textId="77777777" w:rsidR="00224198" w:rsidRPr="00A26978" w:rsidRDefault="00224198" w:rsidP="00224198">
      <w:pPr>
        <w:pStyle w:val="policytext"/>
        <w:rPr>
          <w:sz w:val="20"/>
        </w:rPr>
      </w:pPr>
      <w:r w:rsidRPr="00A26978">
        <w:rPr>
          <w:sz w:val="20"/>
        </w:rPr>
        <w:t>Employees who receive information from a student or other person regarding conduct required to be reported shall report the conduct in the same manner as stated above.</w:t>
      </w:r>
    </w:p>
    <w:p w14:paraId="11FA80A1" w14:textId="77777777" w:rsidR="00224198" w:rsidRPr="00A26978" w:rsidRDefault="00224198" w:rsidP="00224198">
      <w:pPr>
        <w:pStyle w:val="sideheading"/>
        <w:rPr>
          <w:sz w:val="20"/>
        </w:rPr>
      </w:pPr>
      <w:r w:rsidRPr="00A26978">
        <w:rPr>
          <w:sz w:val="20"/>
        </w:rPr>
        <w:t>Enforcement</w:t>
      </w:r>
    </w:p>
    <w:p w14:paraId="7EAE09E8" w14:textId="3419360F" w:rsidR="00224198" w:rsidRPr="00A26978" w:rsidRDefault="00224198" w:rsidP="005110B8">
      <w:pPr>
        <w:pStyle w:val="policytext"/>
        <w:rPr>
          <w:b/>
          <w:smallCaps/>
          <w:sz w:val="20"/>
        </w:rPr>
      </w:pPr>
      <w:r w:rsidRPr="00A26978">
        <w:rPr>
          <w:sz w:val="20"/>
        </w:rPr>
        <w:t>In the enforcement of this policy, principals may authorize, if they have reasonable suspicion, searches in compliance with applicable Board policies.</w:t>
      </w:r>
    </w:p>
    <w:p w14:paraId="0D98542B" w14:textId="77777777" w:rsidR="00224198" w:rsidRPr="005A1C86" w:rsidRDefault="00224198" w:rsidP="00224198">
      <w:pPr>
        <w:pStyle w:val="relatedsideheading"/>
        <w:rPr>
          <w:sz w:val="14"/>
          <w:szCs w:val="14"/>
        </w:rPr>
      </w:pPr>
      <w:r w:rsidRPr="005A1C86">
        <w:rPr>
          <w:sz w:val="14"/>
          <w:szCs w:val="14"/>
        </w:rPr>
        <w:t>References:</w:t>
      </w:r>
    </w:p>
    <w:p w14:paraId="15372316" w14:textId="192E85D1" w:rsidR="00224198" w:rsidRPr="005A1C86" w:rsidRDefault="00224198" w:rsidP="00224198">
      <w:pPr>
        <w:pStyle w:val="Reference"/>
        <w:rPr>
          <w:sz w:val="14"/>
          <w:szCs w:val="14"/>
        </w:rPr>
      </w:pPr>
      <w:r w:rsidRPr="005A1C86">
        <w:rPr>
          <w:sz w:val="14"/>
          <w:szCs w:val="14"/>
          <w:vertAlign w:val="superscript"/>
        </w:rPr>
        <w:t>1</w:t>
      </w:r>
      <w:hyperlink r:id="rId17" w:history="1">
        <w:r w:rsidRPr="005A1C86">
          <w:rPr>
            <w:rStyle w:val="Hyperlink"/>
            <w:sz w:val="14"/>
            <w:szCs w:val="14"/>
          </w:rPr>
          <w:t>KRS 527.070</w:t>
        </w:r>
      </w:hyperlink>
      <w:r w:rsidRPr="005A1C86">
        <w:rPr>
          <w:sz w:val="14"/>
          <w:szCs w:val="14"/>
        </w:rPr>
        <w:t xml:space="preserve">; </w:t>
      </w:r>
      <w:hyperlink r:id="rId18" w:history="1">
        <w:r w:rsidRPr="005A1C86">
          <w:rPr>
            <w:rStyle w:val="Hyperlink"/>
            <w:sz w:val="14"/>
            <w:szCs w:val="14"/>
          </w:rPr>
          <w:t>KRS 158.150</w:t>
        </w:r>
      </w:hyperlink>
      <w:r w:rsidRPr="005A1C86">
        <w:rPr>
          <w:rStyle w:val="ksbanormal"/>
          <w:sz w:val="14"/>
          <w:szCs w:val="14"/>
        </w:rPr>
        <w:t>;</w:t>
      </w:r>
      <w:r w:rsidRPr="005A1C86">
        <w:rPr>
          <w:sz w:val="14"/>
          <w:szCs w:val="14"/>
        </w:rPr>
        <w:t xml:space="preserve"> </w:t>
      </w:r>
      <w:r w:rsidRPr="005A1C86">
        <w:rPr>
          <w:rStyle w:val="ksbanormal"/>
          <w:sz w:val="14"/>
          <w:szCs w:val="14"/>
        </w:rPr>
        <w:t>20 U.S.C. §7141 (Gun</w:t>
      </w:r>
      <w:r w:rsidRPr="005A1C86">
        <w:rPr>
          <w:rStyle w:val="ksbanormal"/>
          <w:sz w:val="14"/>
          <w:szCs w:val="14"/>
        </w:rPr>
        <w:noBreakHyphen/>
        <w:t>Free Schools Act)</w:t>
      </w:r>
      <w:r w:rsidR="005A1C86">
        <w:rPr>
          <w:rStyle w:val="ksbanormal"/>
          <w:sz w:val="14"/>
          <w:szCs w:val="14"/>
        </w:rPr>
        <w:t>,</w:t>
      </w:r>
      <w:r w:rsidRPr="005A1C86">
        <w:rPr>
          <w:sz w:val="14"/>
          <w:szCs w:val="14"/>
          <w:vertAlign w:val="superscript"/>
        </w:rPr>
        <w:t>2</w:t>
      </w:r>
      <w:hyperlink r:id="rId19" w:history="1">
        <w:r w:rsidRPr="005A1C86">
          <w:rPr>
            <w:rStyle w:val="Hyperlink"/>
            <w:sz w:val="14"/>
            <w:szCs w:val="14"/>
          </w:rPr>
          <w:t>KRS 158.4414</w:t>
        </w:r>
      </w:hyperlink>
      <w:r w:rsidR="005A1C86">
        <w:rPr>
          <w:sz w:val="14"/>
          <w:szCs w:val="14"/>
        </w:rPr>
        <w:t>,</w:t>
      </w:r>
      <w:r w:rsidRPr="005A1C86">
        <w:rPr>
          <w:sz w:val="14"/>
          <w:szCs w:val="14"/>
        </w:rPr>
        <w:t xml:space="preserve"> </w:t>
      </w:r>
      <w:r w:rsidRPr="005A1C86">
        <w:rPr>
          <w:rStyle w:val="ksbanormal"/>
          <w:sz w:val="14"/>
          <w:szCs w:val="14"/>
        </w:rPr>
        <w:t>18 U.S.C. §921(a)</w:t>
      </w:r>
      <w:r w:rsidR="005A1C86">
        <w:rPr>
          <w:rStyle w:val="ksbanormal"/>
          <w:sz w:val="14"/>
          <w:szCs w:val="14"/>
        </w:rPr>
        <w:t>,</w:t>
      </w:r>
      <w:r w:rsidRPr="005A1C86">
        <w:rPr>
          <w:sz w:val="14"/>
          <w:szCs w:val="14"/>
        </w:rPr>
        <w:t xml:space="preserve"> </w:t>
      </w:r>
      <w:hyperlink r:id="rId20" w:history="1">
        <w:r w:rsidRPr="005A1C86">
          <w:rPr>
            <w:rStyle w:val="Hyperlink"/>
            <w:sz w:val="14"/>
            <w:szCs w:val="14"/>
          </w:rPr>
          <w:t>KRS 158.154</w:t>
        </w:r>
      </w:hyperlink>
      <w:r w:rsidR="005A1C86">
        <w:rPr>
          <w:sz w:val="14"/>
          <w:szCs w:val="14"/>
        </w:rPr>
        <w:t>,</w:t>
      </w:r>
      <w:r w:rsidRPr="005A1C86">
        <w:rPr>
          <w:sz w:val="14"/>
          <w:szCs w:val="14"/>
        </w:rPr>
        <w:t xml:space="preserve"> </w:t>
      </w:r>
      <w:hyperlink r:id="rId21" w:history="1">
        <w:r w:rsidRPr="005A1C86">
          <w:rPr>
            <w:rStyle w:val="Hyperlink"/>
            <w:sz w:val="14"/>
            <w:szCs w:val="14"/>
          </w:rPr>
          <w:t>KRS 158.155</w:t>
        </w:r>
      </w:hyperlink>
      <w:r w:rsidRPr="005A1C86">
        <w:rPr>
          <w:sz w:val="14"/>
          <w:szCs w:val="14"/>
        </w:rPr>
        <w:t xml:space="preserve">; </w:t>
      </w:r>
      <w:hyperlink r:id="rId22" w:history="1">
        <w:r w:rsidRPr="005A1C86">
          <w:rPr>
            <w:rStyle w:val="Hyperlink"/>
            <w:sz w:val="14"/>
            <w:szCs w:val="14"/>
          </w:rPr>
          <w:t>KRS 160.290</w:t>
        </w:r>
      </w:hyperlink>
      <w:r w:rsidRPr="005A1C86">
        <w:rPr>
          <w:sz w:val="14"/>
          <w:szCs w:val="14"/>
        </w:rPr>
        <w:t xml:space="preserve">; </w:t>
      </w:r>
      <w:hyperlink r:id="rId23" w:history="1">
        <w:r w:rsidRPr="005A1C86">
          <w:rPr>
            <w:rStyle w:val="Hyperlink"/>
            <w:sz w:val="14"/>
            <w:szCs w:val="14"/>
          </w:rPr>
          <w:t>KRS 160.340</w:t>
        </w:r>
      </w:hyperlink>
      <w:r w:rsidRPr="005A1C86">
        <w:rPr>
          <w:sz w:val="14"/>
          <w:szCs w:val="14"/>
        </w:rPr>
        <w:t xml:space="preserve">; </w:t>
      </w:r>
      <w:hyperlink r:id="rId24" w:history="1">
        <w:r w:rsidRPr="005A1C86">
          <w:rPr>
            <w:rStyle w:val="Hyperlink"/>
            <w:sz w:val="14"/>
            <w:szCs w:val="14"/>
          </w:rPr>
          <w:t>KRS 161.790</w:t>
        </w:r>
      </w:hyperlink>
      <w:r w:rsidR="005A1C86">
        <w:rPr>
          <w:sz w:val="14"/>
          <w:szCs w:val="14"/>
        </w:rPr>
        <w:t>,</w:t>
      </w:r>
      <w:r w:rsidRPr="005A1C86">
        <w:rPr>
          <w:sz w:val="14"/>
          <w:szCs w:val="14"/>
        </w:rPr>
        <w:t xml:space="preserve"> </w:t>
      </w:r>
      <w:hyperlink r:id="rId25" w:history="1">
        <w:r w:rsidRPr="005A1C86">
          <w:rPr>
            <w:rStyle w:val="Hyperlink"/>
            <w:sz w:val="14"/>
            <w:szCs w:val="14"/>
          </w:rPr>
          <w:t>KRS 237.106</w:t>
        </w:r>
      </w:hyperlink>
      <w:r w:rsidRPr="005A1C86">
        <w:rPr>
          <w:rStyle w:val="ksbanormal"/>
          <w:sz w:val="14"/>
          <w:szCs w:val="14"/>
        </w:rPr>
        <w:t xml:space="preserve">: </w:t>
      </w:r>
      <w:hyperlink r:id="rId26" w:history="1">
        <w:r w:rsidRPr="005A1C86">
          <w:rPr>
            <w:rStyle w:val="Hyperlink"/>
            <w:sz w:val="14"/>
            <w:szCs w:val="14"/>
          </w:rPr>
          <w:t>KRS 237.110</w:t>
        </w:r>
      </w:hyperlink>
      <w:r w:rsidRPr="005A1C86">
        <w:rPr>
          <w:rStyle w:val="ksbanormal"/>
          <w:sz w:val="14"/>
          <w:szCs w:val="14"/>
        </w:rPr>
        <w:t xml:space="preserve">; </w:t>
      </w:r>
      <w:hyperlink r:id="rId27" w:history="1">
        <w:r w:rsidRPr="005A1C86">
          <w:rPr>
            <w:rStyle w:val="Hyperlink"/>
            <w:sz w:val="14"/>
            <w:szCs w:val="14"/>
          </w:rPr>
          <w:t>KRS 237.138</w:t>
        </w:r>
      </w:hyperlink>
      <w:r w:rsidRPr="005A1C86">
        <w:rPr>
          <w:rStyle w:val="ksbanormal"/>
          <w:sz w:val="14"/>
          <w:szCs w:val="14"/>
        </w:rPr>
        <w:t xml:space="preserve"> to </w:t>
      </w:r>
      <w:hyperlink r:id="rId28" w:history="1">
        <w:r w:rsidRPr="005A1C86">
          <w:rPr>
            <w:rStyle w:val="Hyperlink"/>
            <w:sz w:val="14"/>
            <w:szCs w:val="14"/>
          </w:rPr>
          <w:t>KRS 237.142</w:t>
        </w:r>
      </w:hyperlink>
      <w:r w:rsidR="005A1C86">
        <w:rPr>
          <w:sz w:val="14"/>
          <w:szCs w:val="14"/>
        </w:rPr>
        <w:t>,</w:t>
      </w:r>
      <w:r w:rsidRPr="005A1C86">
        <w:rPr>
          <w:rStyle w:val="ksbanormal"/>
          <w:sz w:val="14"/>
          <w:szCs w:val="14"/>
        </w:rPr>
        <w:t xml:space="preserve"> </w:t>
      </w:r>
      <w:hyperlink r:id="rId29" w:history="1">
        <w:r w:rsidRPr="005A1C86">
          <w:rPr>
            <w:rStyle w:val="Hyperlink"/>
            <w:sz w:val="14"/>
            <w:szCs w:val="14"/>
          </w:rPr>
          <w:t>KRS 500.080</w:t>
        </w:r>
      </w:hyperlink>
      <w:r w:rsidRPr="005A1C86">
        <w:rPr>
          <w:rStyle w:val="ksbanormal"/>
          <w:sz w:val="14"/>
          <w:szCs w:val="14"/>
        </w:rPr>
        <w:t xml:space="preserve">; </w:t>
      </w:r>
      <w:hyperlink r:id="rId30" w:history="1">
        <w:r w:rsidRPr="005A1C86">
          <w:rPr>
            <w:rStyle w:val="Hyperlink"/>
            <w:sz w:val="14"/>
            <w:szCs w:val="14"/>
          </w:rPr>
          <w:t>KRS 508.075</w:t>
        </w:r>
      </w:hyperlink>
      <w:r w:rsidRPr="005A1C86">
        <w:rPr>
          <w:rStyle w:val="ksbanormal"/>
          <w:sz w:val="14"/>
          <w:szCs w:val="14"/>
        </w:rPr>
        <w:t xml:space="preserve">; </w:t>
      </w:r>
      <w:hyperlink r:id="rId31" w:history="1">
        <w:r w:rsidRPr="005A1C86">
          <w:rPr>
            <w:rStyle w:val="Hyperlink"/>
            <w:sz w:val="14"/>
            <w:szCs w:val="14"/>
          </w:rPr>
          <w:t>KRS 508.078</w:t>
        </w:r>
      </w:hyperlink>
      <w:r w:rsidRPr="005A1C86">
        <w:rPr>
          <w:rStyle w:val="ksbanormal"/>
          <w:sz w:val="14"/>
          <w:szCs w:val="14"/>
        </w:rPr>
        <w:t>; KRS 527:020</w:t>
      </w:r>
      <w:r w:rsidR="005A1C86">
        <w:rPr>
          <w:rStyle w:val="ksbanormal"/>
          <w:sz w:val="14"/>
          <w:szCs w:val="14"/>
        </w:rPr>
        <w:t>,</w:t>
      </w:r>
      <w:r w:rsidRPr="005A1C86">
        <w:rPr>
          <w:rStyle w:val="ksbanormal"/>
          <w:sz w:val="14"/>
          <w:szCs w:val="14"/>
        </w:rPr>
        <w:t xml:space="preserve"> 20 U.S.C. § 1400 et seq.</w:t>
      </w:r>
      <w:r w:rsidRPr="005A1C86">
        <w:rPr>
          <w:sz w:val="14"/>
          <w:szCs w:val="14"/>
        </w:rPr>
        <w:t xml:space="preserve"> </w:t>
      </w:r>
      <w:r w:rsidRPr="005A1C86">
        <w:rPr>
          <w:rStyle w:val="ksbanormal"/>
          <w:sz w:val="14"/>
          <w:szCs w:val="14"/>
        </w:rPr>
        <w:t>Individuals with Disabilities Education Act (IDEA) Section 504 of the Rehabilitation Act of 1973, as amended</w:t>
      </w:r>
    </w:p>
    <w:p w14:paraId="7F49B424" w14:textId="77777777" w:rsidR="00224198" w:rsidRPr="005A1C86" w:rsidRDefault="00224198" w:rsidP="00224198">
      <w:pPr>
        <w:pStyle w:val="relatedsideheading"/>
        <w:rPr>
          <w:sz w:val="14"/>
          <w:szCs w:val="14"/>
        </w:rPr>
      </w:pPr>
      <w:r w:rsidRPr="005A1C86">
        <w:rPr>
          <w:sz w:val="14"/>
          <w:szCs w:val="14"/>
        </w:rPr>
        <w:t>Related Policies:</w:t>
      </w:r>
    </w:p>
    <w:p w14:paraId="6917BC8B" w14:textId="122749E8" w:rsidR="00EA333E" w:rsidRPr="005A1C86" w:rsidRDefault="00224198" w:rsidP="006C6004">
      <w:pPr>
        <w:pStyle w:val="Reference"/>
        <w:rPr>
          <w:smallCaps/>
          <w:sz w:val="14"/>
          <w:szCs w:val="14"/>
        </w:rPr>
      </w:pPr>
      <w:r w:rsidRPr="005A1C86">
        <w:rPr>
          <w:rStyle w:val="ksbanormal"/>
          <w:sz w:val="14"/>
          <w:szCs w:val="14"/>
        </w:rPr>
        <w:t xml:space="preserve">02.31; </w:t>
      </w:r>
      <w:r w:rsidRPr="005A1C86">
        <w:rPr>
          <w:sz w:val="14"/>
          <w:szCs w:val="14"/>
        </w:rPr>
        <w:t>09.435; 09.436; 09.4361</w:t>
      </w:r>
      <w:ins w:id="0" w:author="Kinman, Katrina - KSBA" w:date="2021-04-12T13:03:00Z">
        <w:r w:rsidR="00D40F80" w:rsidRPr="005A1C86">
          <w:rPr>
            <w:smallCaps/>
            <w:vanish/>
            <w:sz w:val="14"/>
            <w:szCs w:val="14"/>
          </w:rPr>
          <w:t>$</w:t>
        </w:r>
      </w:ins>
    </w:p>
    <w:p w14:paraId="2B001DA3" w14:textId="666C7B19" w:rsidR="00654EC7" w:rsidRDefault="00654EC7" w:rsidP="00D40F80">
      <w:pPr>
        <w:jc w:val="center"/>
        <w:rPr>
          <w:b/>
          <w:sz w:val="16"/>
          <w:szCs w:val="16"/>
          <w:u w:val="single"/>
        </w:rPr>
      </w:pPr>
    </w:p>
    <w:p w14:paraId="02D475E0" w14:textId="326309C1" w:rsidR="00DD5D92" w:rsidRPr="00DA019B" w:rsidRDefault="00DD5D92" w:rsidP="00DD5D92">
      <w:pPr>
        <w:pStyle w:val="Heading1"/>
        <w:rPr>
          <w:sz w:val="20"/>
          <w:szCs w:val="20"/>
        </w:rPr>
      </w:pPr>
    </w:p>
    <w:p w14:paraId="2BBAC3FB" w14:textId="07024DB4" w:rsidR="00DD5D92" w:rsidRPr="00DA019B" w:rsidRDefault="00DD5D92" w:rsidP="00DD5D92">
      <w:pPr>
        <w:pStyle w:val="policytitle"/>
        <w:spacing w:after="120"/>
        <w:rPr>
          <w:sz w:val="20"/>
        </w:rPr>
      </w:pPr>
      <w:r w:rsidRPr="00DA019B">
        <w:rPr>
          <w:sz w:val="20"/>
        </w:rPr>
        <w:t>Admissions and Attendance</w:t>
      </w:r>
      <w:r w:rsidR="00DA019B">
        <w:rPr>
          <w:sz w:val="20"/>
        </w:rPr>
        <w:t xml:space="preserve"> 09.12</w:t>
      </w:r>
    </w:p>
    <w:p w14:paraId="36FD311B" w14:textId="77777777" w:rsidR="00DD5D92" w:rsidRPr="00DA019B" w:rsidRDefault="00DD5D92" w:rsidP="00DD5D92">
      <w:pPr>
        <w:pStyle w:val="sideheading"/>
        <w:rPr>
          <w:sz w:val="20"/>
        </w:rPr>
      </w:pPr>
      <w:r w:rsidRPr="00DA019B">
        <w:rPr>
          <w:sz w:val="20"/>
        </w:rPr>
        <w:t>Residence Defined</w:t>
      </w:r>
    </w:p>
    <w:p w14:paraId="2A5196C7" w14:textId="77777777" w:rsidR="00DD5D92" w:rsidRPr="00DA019B" w:rsidRDefault="00DD5D92" w:rsidP="00DD5D92">
      <w:pPr>
        <w:pStyle w:val="policytext"/>
        <w:rPr>
          <w:sz w:val="20"/>
        </w:rPr>
      </w:pPr>
      <w:r w:rsidRPr="00DA019B">
        <w:rPr>
          <w:sz w:val="20"/>
        </w:rPr>
        <w:t xml:space="preserve">Pupils whose parent </w:t>
      </w:r>
      <w:r w:rsidRPr="00DA019B">
        <w:rPr>
          <w:rStyle w:val="ksbanormal"/>
          <w:sz w:val="20"/>
        </w:rPr>
        <w:t xml:space="preserve">or guardian resides in the </w:t>
      </w:r>
      <w:proofErr w:type="gramStart"/>
      <w:r w:rsidRPr="00DA019B">
        <w:rPr>
          <w:rStyle w:val="ksbanormal"/>
          <w:sz w:val="20"/>
        </w:rPr>
        <w:t>District</w:t>
      </w:r>
      <w:proofErr w:type="gramEnd"/>
      <w:r w:rsidRPr="00DA019B">
        <w:rPr>
          <w:rStyle w:val="ksbanormal"/>
          <w:sz w:val="20"/>
        </w:rPr>
        <w:t xml:space="preserve"> and has custody of the student</w:t>
      </w:r>
      <w:r w:rsidRPr="00DA019B">
        <w:rPr>
          <w:sz w:val="20"/>
        </w:rPr>
        <w:t>, or pupils who are legal residents of the school District, or as otherwise provided by state or federal law, shall be considered residents and entitled to the privileges of the District's schools.</w:t>
      </w:r>
    </w:p>
    <w:p w14:paraId="17120C17" w14:textId="77777777" w:rsidR="00DD5D92" w:rsidRPr="00DA019B" w:rsidRDefault="00DD5D92" w:rsidP="00DD5D92">
      <w:pPr>
        <w:pStyle w:val="policytext"/>
        <w:rPr>
          <w:sz w:val="20"/>
          <w:vertAlign w:val="superscript"/>
        </w:rPr>
      </w:pPr>
      <w:r w:rsidRPr="00DA019B">
        <w:rPr>
          <w:sz w:val="20"/>
        </w:rPr>
        <w:t>All other pupils shall be classified as nonresidents for school purposes.</w:t>
      </w:r>
      <w:r w:rsidRPr="00DA019B">
        <w:rPr>
          <w:sz w:val="20"/>
          <w:vertAlign w:val="superscript"/>
        </w:rPr>
        <w:t>1</w:t>
      </w:r>
    </w:p>
    <w:p w14:paraId="2A667FE2" w14:textId="77777777" w:rsidR="00DD5D92" w:rsidRPr="00DA019B" w:rsidRDefault="00DD5D92" w:rsidP="00DD5D92">
      <w:pPr>
        <w:pStyle w:val="sideheading"/>
        <w:rPr>
          <w:sz w:val="20"/>
        </w:rPr>
      </w:pPr>
      <w:r w:rsidRPr="00DA019B">
        <w:rPr>
          <w:sz w:val="20"/>
        </w:rPr>
        <w:t>Homeless Children and Unaccompanied Youth</w:t>
      </w:r>
    </w:p>
    <w:p w14:paraId="3944DD6A" w14:textId="77777777" w:rsidR="00DD5D92" w:rsidRPr="00DA019B" w:rsidRDefault="00DD5D92" w:rsidP="00DD5D92">
      <w:pPr>
        <w:pStyle w:val="policytext"/>
        <w:rPr>
          <w:rStyle w:val="ksbanormal"/>
          <w:sz w:val="20"/>
        </w:rPr>
      </w:pPr>
      <w:r w:rsidRPr="00DA019B">
        <w:rPr>
          <w:rStyle w:val="ksbanormal"/>
          <w:sz w:val="20"/>
        </w:rPr>
        <w:t xml:space="preserve">The </w:t>
      </w:r>
      <w:proofErr w:type="gramStart"/>
      <w:r w:rsidRPr="00DA019B">
        <w:rPr>
          <w:rStyle w:val="ksbanormal"/>
          <w:sz w:val="20"/>
        </w:rPr>
        <w:t>District</w:t>
      </w:r>
      <w:proofErr w:type="gramEnd"/>
      <w:r w:rsidRPr="00DA019B">
        <w:rPr>
          <w:rStyle w:val="ksbanormal"/>
          <w:sz w:val="20"/>
        </w:rPr>
        <w:t xml:space="preserve"> shall provide educational and related services to homeless children and youth, including preschool-aged homeless children, and homeless children or youth not in the physical custody of a parent or guardian (unaccompanied youth) in a manner that does not segregate or stigmatize students on the basis of their homeless status.</w:t>
      </w:r>
    </w:p>
    <w:p w14:paraId="21EEFCF5" w14:textId="77777777" w:rsidR="00DD5D92" w:rsidRPr="00DA019B" w:rsidRDefault="00DD5D92" w:rsidP="00DD5D92">
      <w:pPr>
        <w:pStyle w:val="policytext"/>
        <w:rPr>
          <w:rStyle w:val="ksbanormal"/>
          <w:sz w:val="20"/>
        </w:rPr>
      </w:pPr>
      <w:r w:rsidRPr="00DA019B">
        <w:rPr>
          <w:rStyle w:val="ksbanormal"/>
          <w:sz w:val="20"/>
        </w:rPr>
        <w:t xml:space="preserve">The </w:t>
      </w:r>
      <w:proofErr w:type="gramStart"/>
      <w:r w:rsidRPr="00DA019B">
        <w:rPr>
          <w:rStyle w:val="ksbanormal"/>
          <w:sz w:val="20"/>
        </w:rPr>
        <w:t>District</w:t>
      </w:r>
      <w:proofErr w:type="gramEnd"/>
      <w:r w:rsidRPr="00DA019B">
        <w:rPr>
          <w:rStyle w:val="ksbanormal"/>
          <w:sz w:val="20"/>
        </w:rPr>
        <w:t xml:space="preserve"> shall provide its schools with guidelines that detail the rights of homeless students and the responsibilities that schools have to meet their needs and eliminate barriers to school attendance. These guidelines shall emphasize the right of homeless students to:</w:t>
      </w:r>
    </w:p>
    <w:p w14:paraId="686B077C" w14:textId="77777777" w:rsidR="00DD5D92" w:rsidRPr="00DA019B" w:rsidRDefault="00DD5D92" w:rsidP="000A13D5">
      <w:pPr>
        <w:pStyle w:val="List123"/>
        <w:numPr>
          <w:ilvl w:val="0"/>
          <w:numId w:val="51"/>
        </w:numPr>
        <w:textAlignment w:val="auto"/>
        <w:rPr>
          <w:rStyle w:val="ksbanormal"/>
          <w:sz w:val="20"/>
        </w:rPr>
      </w:pPr>
      <w:r w:rsidRPr="00DA019B">
        <w:rPr>
          <w:rStyle w:val="ksbanormal"/>
          <w:sz w:val="20"/>
        </w:rPr>
        <w:t>Have equal access to all educational programs and services, including transportation, that non-</w:t>
      </w:r>
      <w:r w:rsidRPr="00DA019B">
        <w:rPr>
          <w:rStyle w:val="policytextChar"/>
          <w:sz w:val="20"/>
        </w:rPr>
        <w:t>homeless</w:t>
      </w:r>
      <w:r w:rsidRPr="00DA019B">
        <w:rPr>
          <w:rStyle w:val="ksbanormal"/>
          <w:sz w:val="20"/>
        </w:rPr>
        <w:t xml:space="preserve"> students </w:t>
      </w:r>
      <w:proofErr w:type="gramStart"/>
      <w:r w:rsidRPr="00DA019B">
        <w:rPr>
          <w:rStyle w:val="ksbanormal"/>
          <w:sz w:val="20"/>
        </w:rPr>
        <w:t>enjoy;</w:t>
      </w:r>
      <w:proofErr w:type="gramEnd"/>
    </w:p>
    <w:p w14:paraId="6D0B20FF" w14:textId="06CF3084" w:rsidR="00DD5D92" w:rsidRDefault="00DD5D92" w:rsidP="000A13D5">
      <w:pPr>
        <w:pStyle w:val="List123"/>
        <w:numPr>
          <w:ilvl w:val="0"/>
          <w:numId w:val="51"/>
        </w:numPr>
        <w:textAlignment w:val="auto"/>
        <w:rPr>
          <w:rStyle w:val="ksbanormal"/>
          <w:sz w:val="20"/>
        </w:rPr>
      </w:pPr>
      <w:r w:rsidRPr="00DA019B">
        <w:rPr>
          <w:rStyle w:val="ksbanormal"/>
          <w:sz w:val="20"/>
        </w:rPr>
        <w:t xml:space="preserve">Have access to preschool programs as provided to other children in the </w:t>
      </w:r>
      <w:proofErr w:type="gramStart"/>
      <w:r w:rsidRPr="00DA019B">
        <w:rPr>
          <w:rStyle w:val="ksbanormal"/>
          <w:sz w:val="20"/>
        </w:rPr>
        <w:t>District;</w:t>
      </w:r>
      <w:proofErr w:type="gramEnd"/>
    </w:p>
    <w:p w14:paraId="6A1FEBE9" w14:textId="5793C63F" w:rsidR="00C038AE" w:rsidRPr="00DA019B" w:rsidRDefault="00C038AE" w:rsidP="00A94452">
      <w:pPr>
        <w:pStyle w:val="policytitle"/>
        <w:ind w:left="576"/>
        <w:rPr>
          <w:sz w:val="20"/>
        </w:rPr>
      </w:pPr>
      <w:r w:rsidRPr="00DA019B">
        <w:rPr>
          <w:sz w:val="20"/>
        </w:rPr>
        <w:lastRenderedPageBreak/>
        <w:t>Admissions and Attendance</w:t>
      </w:r>
      <w:r w:rsidR="00A94452">
        <w:rPr>
          <w:sz w:val="20"/>
        </w:rPr>
        <w:t xml:space="preserve"> 09.12 (CONTINUED)</w:t>
      </w:r>
    </w:p>
    <w:p w14:paraId="5584FE62" w14:textId="77777777" w:rsidR="00C038AE" w:rsidRPr="00DA019B" w:rsidRDefault="00C038AE" w:rsidP="00C038AE">
      <w:pPr>
        <w:pStyle w:val="List123"/>
        <w:textAlignment w:val="auto"/>
        <w:rPr>
          <w:rStyle w:val="ksbanormal"/>
          <w:sz w:val="20"/>
        </w:rPr>
      </w:pPr>
    </w:p>
    <w:p w14:paraId="5EFDC7A1" w14:textId="77777777" w:rsidR="00DD5D92" w:rsidRPr="00DA019B" w:rsidRDefault="00DD5D92" w:rsidP="000A13D5">
      <w:pPr>
        <w:pStyle w:val="List123"/>
        <w:numPr>
          <w:ilvl w:val="0"/>
          <w:numId w:val="51"/>
        </w:numPr>
        <w:textAlignment w:val="auto"/>
        <w:rPr>
          <w:rStyle w:val="ksbanormal"/>
          <w:sz w:val="20"/>
        </w:rPr>
      </w:pPr>
      <w:r w:rsidRPr="00DA019B">
        <w:rPr>
          <w:rStyle w:val="ksbanormal"/>
          <w:sz w:val="20"/>
        </w:rPr>
        <w:t xml:space="preserve">Continue attending their school of origin, when deemed in the best interest of the child, for the duration of </w:t>
      </w:r>
      <w:proofErr w:type="gramStart"/>
      <w:r w:rsidRPr="00DA019B">
        <w:rPr>
          <w:rStyle w:val="ksbanormal"/>
          <w:sz w:val="20"/>
        </w:rPr>
        <w:t>homelessness;</w:t>
      </w:r>
      <w:proofErr w:type="gramEnd"/>
    </w:p>
    <w:p w14:paraId="48E04208" w14:textId="77777777" w:rsidR="00DD5D92" w:rsidRPr="00DA019B" w:rsidRDefault="00DD5D92" w:rsidP="000A13D5">
      <w:pPr>
        <w:pStyle w:val="List123"/>
        <w:numPr>
          <w:ilvl w:val="0"/>
          <w:numId w:val="51"/>
        </w:numPr>
        <w:textAlignment w:val="auto"/>
        <w:rPr>
          <w:rStyle w:val="ksbanormal"/>
          <w:sz w:val="20"/>
        </w:rPr>
      </w:pPr>
      <w:r w:rsidRPr="00DA019B">
        <w:rPr>
          <w:rStyle w:val="ksbanormal"/>
          <w:sz w:val="20"/>
        </w:rPr>
        <w:t>Attend regular public school with non-homeless students; and</w:t>
      </w:r>
    </w:p>
    <w:p w14:paraId="5E51FEE0" w14:textId="77777777" w:rsidR="00DD5D92" w:rsidRPr="00DA019B" w:rsidRDefault="00DD5D92" w:rsidP="000A13D5">
      <w:pPr>
        <w:pStyle w:val="List123"/>
        <w:numPr>
          <w:ilvl w:val="0"/>
          <w:numId w:val="51"/>
        </w:numPr>
        <w:textAlignment w:val="auto"/>
        <w:rPr>
          <w:rStyle w:val="ksbanormal"/>
          <w:sz w:val="20"/>
        </w:rPr>
      </w:pPr>
      <w:r w:rsidRPr="00DA019B">
        <w:rPr>
          <w:rStyle w:val="ksbanormal"/>
          <w:sz w:val="20"/>
        </w:rPr>
        <w:t>Continue to receive all services for which they are eligible (i.e., special education, gifted and talented, English learner).</w:t>
      </w:r>
    </w:p>
    <w:p w14:paraId="0AABCCA4" w14:textId="77777777" w:rsidR="00DD5D92" w:rsidRPr="00DA019B" w:rsidRDefault="00DD5D92" w:rsidP="00DD5D92">
      <w:pPr>
        <w:spacing w:after="120"/>
        <w:jc w:val="both"/>
        <w:rPr>
          <w:rStyle w:val="ksbanormal"/>
          <w:sz w:val="20"/>
        </w:rPr>
      </w:pPr>
      <w:r w:rsidRPr="00DA019B">
        <w:rPr>
          <w:rStyle w:val="ksbanormal"/>
          <w:sz w:val="20"/>
        </w:rPr>
        <w:t xml:space="preserve">The </w:t>
      </w:r>
      <w:proofErr w:type="gramStart"/>
      <w:r w:rsidRPr="00DA019B">
        <w:rPr>
          <w:rStyle w:val="ksbanormal"/>
          <w:sz w:val="20"/>
        </w:rPr>
        <w:t>District</w:t>
      </w:r>
      <w:proofErr w:type="gramEnd"/>
      <w:r w:rsidRPr="00DA019B">
        <w:rPr>
          <w:rStyle w:val="ksbanormal"/>
          <w:sz w:val="20"/>
        </w:rPr>
        <w:t xml:space="preserve">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14:paraId="7BD66D51" w14:textId="77777777" w:rsidR="00DD5D92" w:rsidRPr="00DA019B" w:rsidRDefault="00DD5D92" w:rsidP="00DD5D92">
      <w:pPr>
        <w:pStyle w:val="policytext"/>
        <w:rPr>
          <w:rStyle w:val="ksbanormal"/>
          <w:sz w:val="20"/>
        </w:rPr>
      </w:pPr>
      <w:r w:rsidRPr="00DA019B">
        <w:rPr>
          <w:rStyle w:val="ksbanormal"/>
          <w:sz w:val="20"/>
        </w:rPr>
        <w:t xml:space="preserve">The </w:t>
      </w:r>
      <w:proofErr w:type="gramStart"/>
      <w:r w:rsidRPr="00DA019B">
        <w:rPr>
          <w:rStyle w:val="ksbanormal"/>
          <w:sz w:val="20"/>
        </w:rPr>
        <w:t>District</w:t>
      </w:r>
      <w:proofErr w:type="gramEnd"/>
      <w:r w:rsidRPr="00DA019B">
        <w:rPr>
          <w:rStyle w:val="ksbanormal"/>
          <w:sz w:val="20"/>
        </w:rPr>
        <w:t xml:space="preserve"> shall designate an appropriate staff person to serve as liaison to homeless children and unaccompanied youth. In addition to coordination of McKinney-Vento implementation in the </w:t>
      </w:r>
      <w:proofErr w:type="gramStart"/>
      <w:r w:rsidRPr="00DA019B">
        <w:rPr>
          <w:rStyle w:val="ksbanormal"/>
          <w:sz w:val="20"/>
        </w:rPr>
        <w:t>District</w:t>
      </w:r>
      <w:proofErr w:type="gramEnd"/>
      <w:r w:rsidRPr="00DA019B">
        <w:rPr>
          <w:rStyle w:val="ksbanormal"/>
          <w:sz w:val="20"/>
        </w:rPr>
        <w:t>, the liaison is responsible for:</w:t>
      </w:r>
    </w:p>
    <w:p w14:paraId="6C2CB00A" w14:textId="77777777" w:rsidR="00DD5D92" w:rsidRPr="00DA019B" w:rsidRDefault="00DD5D92" w:rsidP="000A13D5">
      <w:pPr>
        <w:numPr>
          <w:ilvl w:val="0"/>
          <w:numId w:val="70"/>
        </w:numPr>
        <w:spacing w:after="120"/>
        <w:ind w:left="720" w:hanging="296"/>
        <w:textAlignment w:val="auto"/>
        <w:rPr>
          <w:rStyle w:val="ksbanormal"/>
          <w:sz w:val="20"/>
        </w:rPr>
      </w:pPr>
      <w:r w:rsidRPr="00DA019B">
        <w:rPr>
          <w:rStyle w:val="ksbanormal"/>
          <w:sz w:val="20"/>
        </w:rPr>
        <w:t xml:space="preserve">“Outreach” to other entities and agencies so that homeless students are </w:t>
      </w:r>
      <w:proofErr w:type="gramStart"/>
      <w:r w:rsidRPr="00DA019B">
        <w:rPr>
          <w:rStyle w:val="ksbanormal"/>
          <w:sz w:val="20"/>
        </w:rPr>
        <w:t>identified;</w:t>
      </w:r>
      <w:proofErr w:type="gramEnd"/>
    </w:p>
    <w:p w14:paraId="096A53F7" w14:textId="77777777" w:rsidR="00DD5D92" w:rsidRPr="00DA019B" w:rsidRDefault="00DD5D92" w:rsidP="000A13D5">
      <w:pPr>
        <w:pStyle w:val="policytext"/>
        <w:numPr>
          <w:ilvl w:val="0"/>
          <w:numId w:val="70"/>
        </w:numPr>
        <w:ind w:left="720" w:hanging="302"/>
        <w:textAlignment w:val="auto"/>
        <w:rPr>
          <w:rStyle w:val="ksbanormal"/>
          <w:sz w:val="20"/>
        </w:rPr>
      </w:pPr>
      <w:r w:rsidRPr="00DA019B">
        <w:rPr>
          <w:rStyle w:val="ksbanormal"/>
          <w:sz w:val="20"/>
        </w:rPr>
        <w:t xml:space="preserve">Providing public notice of the educational rights of homeless children in locations frequented by parents/guardians and unaccompanied youths. This notice is to be in a manner and form that is </w:t>
      </w:r>
      <w:proofErr w:type="gramStart"/>
      <w:r w:rsidRPr="00DA019B">
        <w:rPr>
          <w:rStyle w:val="ksbanormal"/>
          <w:sz w:val="20"/>
        </w:rPr>
        <w:t>understandable;</w:t>
      </w:r>
      <w:proofErr w:type="gramEnd"/>
      <w:r w:rsidRPr="00DA019B">
        <w:rPr>
          <w:rStyle w:val="ksbanormal"/>
          <w:sz w:val="20"/>
          <w:vertAlign w:val="superscript"/>
        </w:rPr>
        <w:t>2</w:t>
      </w:r>
    </w:p>
    <w:p w14:paraId="4F23E699" w14:textId="77777777" w:rsidR="00DD5D92" w:rsidRPr="00DA019B" w:rsidRDefault="00DD5D92" w:rsidP="000A13D5">
      <w:pPr>
        <w:pStyle w:val="policytext"/>
        <w:numPr>
          <w:ilvl w:val="0"/>
          <w:numId w:val="70"/>
        </w:numPr>
        <w:ind w:left="720" w:hanging="296"/>
        <w:textAlignment w:val="auto"/>
        <w:rPr>
          <w:rStyle w:val="ksbanormal"/>
          <w:sz w:val="20"/>
        </w:rPr>
      </w:pPr>
      <w:r w:rsidRPr="00DA019B">
        <w:rPr>
          <w:rStyle w:val="ksbanormal"/>
          <w:sz w:val="20"/>
        </w:rPr>
        <w:t>Seeing that school personnel who provide McKinney-Vento Services receive professional development and other support; and</w:t>
      </w:r>
    </w:p>
    <w:p w14:paraId="0564793F" w14:textId="0C80EFBA" w:rsidR="00DD5D92" w:rsidRPr="00A94452" w:rsidRDefault="00DD5D92" w:rsidP="000A13D5">
      <w:pPr>
        <w:numPr>
          <w:ilvl w:val="0"/>
          <w:numId w:val="70"/>
        </w:numPr>
        <w:spacing w:after="80"/>
        <w:ind w:left="720" w:hanging="302"/>
        <w:textAlignment w:val="auto"/>
        <w:rPr>
          <w:sz w:val="20"/>
        </w:rPr>
      </w:pPr>
      <w:r w:rsidRPr="00A94452">
        <w:rPr>
          <w:rStyle w:val="ksbanormal"/>
          <w:sz w:val="20"/>
        </w:rPr>
        <w:t>Ensuring that unaccompanied youths are enrolled in school and receive support to accrue credits and access to higher education.</w:t>
      </w:r>
    </w:p>
    <w:p w14:paraId="117EBC98" w14:textId="77777777" w:rsidR="00DD5D92" w:rsidRPr="00DA019B" w:rsidRDefault="00DD5D92" w:rsidP="00DD5D92">
      <w:pPr>
        <w:pStyle w:val="sideheading"/>
        <w:rPr>
          <w:sz w:val="20"/>
        </w:rPr>
      </w:pPr>
      <w:r w:rsidRPr="00DA019B">
        <w:rPr>
          <w:sz w:val="20"/>
        </w:rPr>
        <w:t>Homeless Children and Unaccompanied Youth (continued)</w:t>
      </w:r>
    </w:p>
    <w:p w14:paraId="4615D408" w14:textId="77777777" w:rsidR="00DD5D92" w:rsidRPr="00DA019B" w:rsidRDefault="00DD5D92" w:rsidP="00DD5D92">
      <w:pPr>
        <w:spacing w:after="120"/>
        <w:jc w:val="both"/>
        <w:rPr>
          <w:rStyle w:val="ksbanormal"/>
          <w:sz w:val="20"/>
        </w:rPr>
      </w:pPr>
      <w:r w:rsidRPr="00DA019B">
        <w:rPr>
          <w:rStyle w:val="ksbanormal"/>
          <w:sz w:val="20"/>
        </w:rPr>
        <w:t xml:space="preserve">The </w:t>
      </w:r>
      <w:proofErr w:type="gramStart"/>
      <w:r w:rsidRPr="00DA019B">
        <w:rPr>
          <w:rStyle w:val="ksbanormal"/>
          <w:sz w:val="20"/>
        </w:rPr>
        <w:t>District</w:t>
      </w:r>
      <w:proofErr w:type="gramEnd"/>
      <w:r w:rsidRPr="00DA019B">
        <w:rPr>
          <w:rStyle w:val="ksbanormal"/>
          <w:sz w:val="20"/>
        </w:rPr>
        <w:t xml:space="preserve"> shall inform school personnel, service providers, advocates working with homeless families, parents, guardians and homeless children and unaccompanied youths of the duties of the liaison.</w:t>
      </w:r>
    </w:p>
    <w:p w14:paraId="4E741551" w14:textId="77777777" w:rsidR="00DD5D92" w:rsidRPr="00DA019B" w:rsidRDefault="00DD5D92" w:rsidP="00DD5D92">
      <w:pPr>
        <w:spacing w:after="120"/>
        <w:jc w:val="both"/>
        <w:rPr>
          <w:rStyle w:val="ksbanormal"/>
          <w:sz w:val="20"/>
        </w:rPr>
      </w:pPr>
      <w:r w:rsidRPr="00DA019B">
        <w:rPr>
          <w:rStyle w:val="ksbanormal"/>
          <w:sz w:val="20"/>
        </w:rPr>
        <w:t xml:space="preserve">All concerns regarding the education of homeless children and unaccompanied youth shall be referred to the </w:t>
      </w:r>
      <w:proofErr w:type="gramStart"/>
      <w:r w:rsidRPr="00DA019B">
        <w:rPr>
          <w:rStyle w:val="ksbanormal"/>
          <w:sz w:val="20"/>
        </w:rPr>
        <w:t>District</w:t>
      </w:r>
      <w:proofErr w:type="gramEnd"/>
      <w:r w:rsidRPr="00DA019B">
        <w:rPr>
          <w:rStyle w:val="ksbanormal"/>
          <w:sz w:val="20"/>
        </w:rPr>
        <w:t xml:space="preserve"> liaison. If a complaint arises regarding services or placement of homeless children and unaccompanied youth, the dispute resolution procedures as set forth in </w:t>
      </w:r>
      <w:hyperlink r:id="rId32" w:history="1">
        <w:r w:rsidRPr="00DA019B">
          <w:rPr>
            <w:rStyle w:val="Hyperlink"/>
            <w:sz w:val="20"/>
          </w:rPr>
          <w:t>704 KAR 007:090</w:t>
        </w:r>
      </w:hyperlink>
      <w:r w:rsidRPr="00DA019B">
        <w:rPr>
          <w:rStyle w:val="ksbanormal"/>
          <w:sz w:val="20"/>
        </w:rPr>
        <w:t xml:space="preserve"> shall apply.</w:t>
      </w:r>
    </w:p>
    <w:p w14:paraId="5662992B" w14:textId="77777777" w:rsidR="00DD5D92" w:rsidRPr="00DA019B" w:rsidRDefault="00DD5D92" w:rsidP="00DD5D92">
      <w:pPr>
        <w:spacing w:after="120"/>
        <w:jc w:val="both"/>
        <w:rPr>
          <w:rStyle w:val="ksbanormal"/>
          <w:sz w:val="20"/>
        </w:rPr>
      </w:pPr>
      <w:r w:rsidRPr="00DA019B">
        <w:rPr>
          <w:rStyle w:val="ksbanormal"/>
          <w:sz w:val="20"/>
        </w:rPr>
        <w:t>Disputes over eligibility, school selection, or enrollment are to be appealed to the Kentucky Department of Education using the Dispute Resolution for Homeless form located at the link below:</w:t>
      </w:r>
    </w:p>
    <w:p w14:paraId="1F9AF12C" w14:textId="77777777" w:rsidR="00DD5D92" w:rsidRPr="00DA019B" w:rsidRDefault="0011291E" w:rsidP="00DD5D92">
      <w:pPr>
        <w:spacing w:after="120"/>
        <w:jc w:val="both"/>
        <w:rPr>
          <w:rStyle w:val="ksbanormal"/>
          <w:sz w:val="20"/>
        </w:rPr>
      </w:pPr>
      <w:hyperlink r:id="rId33" w:history="1">
        <w:r w:rsidR="00DD5D92" w:rsidRPr="00DA019B">
          <w:rPr>
            <w:rStyle w:val="Hyperlink"/>
            <w:sz w:val="20"/>
          </w:rPr>
          <w:t>https://education.ky.gov/federal/progs/txc/Documents/Homeless%20Dispute%20Resolution%20Form.pdf</w:t>
        </w:r>
      </w:hyperlink>
    </w:p>
    <w:p w14:paraId="1622E3B4" w14:textId="77777777" w:rsidR="00DD5D92" w:rsidRPr="00DA019B" w:rsidRDefault="00DD5D92" w:rsidP="00DD5D92">
      <w:pPr>
        <w:spacing w:after="120"/>
        <w:jc w:val="both"/>
        <w:rPr>
          <w:rStyle w:val="ksbanormal"/>
          <w:sz w:val="20"/>
        </w:rPr>
      </w:pPr>
      <w:r w:rsidRPr="00DA019B">
        <w:rPr>
          <w:rStyle w:val="ksbanormal"/>
          <w:sz w:val="20"/>
        </w:rPr>
        <w:t>The liaison shall provide a copy of the referenced form to the complainant.</w:t>
      </w:r>
    </w:p>
    <w:p w14:paraId="53862524" w14:textId="77777777" w:rsidR="00DD5D92" w:rsidRPr="00DA019B" w:rsidRDefault="00DD5D92" w:rsidP="00DD5D92">
      <w:pPr>
        <w:spacing w:after="120"/>
        <w:jc w:val="both"/>
        <w:rPr>
          <w:rStyle w:val="ksbanormal"/>
          <w:sz w:val="20"/>
        </w:rPr>
      </w:pPr>
      <w:r w:rsidRPr="00DA019B">
        <w:rPr>
          <w:rStyle w:val="ksbanormal"/>
          <w:sz w:val="20"/>
        </w:rPr>
        <w:t xml:space="preserve">The </w:t>
      </w:r>
      <w:proofErr w:type="gramStart"/>
      <w:r w:rsidRPr="00DA019B">
        <w:rPr>
          <w:rStyle w:val="ksbanormal"/>
          <w:sz w:val="20"/>
        </w:rPr>
        <w:t>District</w:t>
      </w:r>
      <w:proofErr w:type="gramEnd"/>
      <w:r w:rsidRPr="00DA019B">
        <w:rPr>
          <w:rStyle w:val="ksbanormal"/>
          <w:sz w:val="20"/>
        </w:rPr>
        <w:t xml:space="preserve"> shall provide services for homeless children and unaccompanied youths with disabilities as required by law.</w:t>
      </w:r>
    </w:p>
    <w:p w14:paraId="5C4BAB1F" w14:textId="77777777" w:rsidR="00DD5D92" w:rsidRPr="00DA019B" w:rsidRDefault="00DD5D92" w:rsidP="00DD5D92">
      <w:pPr>
        <w:pStyle w:val="sideheading"/>
        <w:rPr>
          <w:rStyle w:val="ksbanormal"/>
          <w:sz w:val="20"/>
        </w:rPr>
      </w:pPr>
      <w:r w:rsidRPr="00DA019B">
        <w:rPr>
          <w:rStyle w:val="ksbanormal"/>
          <w:sz w:val="20"/>
        </w:rPr>
        <w:t>Children in Foster Care</w:t>
      </w:r>
    </w:p>
    <w:p w14:paraId="5DF0A451" w14:textId="77777777" w:rsidR="00DD5D92" w:rsidRPr="00DA019B" w:rsidRDefault="00DD5D92" w:rsidP="00DD5D92">
      <w:pPr>
        <w:spacing w:after="120"/>
        <w:jc w:val="both"/>
        <w:rPr>
          <w:rStyle w:val="ksbanormal"/>
          <w:sz w:val="20"/>
        </w:rPr>
      </w:pPr>
      <w:r w:rsidRPr="00DA019B">
        <w:rPr>
          <w:rStyle w:val="ksbanormal"/>
          <w:sz w:val="20"/>
        </w:rPr>
        <w:t>Students in foster care shall have equal access to all educational programs and services, including transportation, which all other students enjoy.</w:t>
      </w:r>
    </w:p>
    <w:p w14:paraId="73DCB261" w14:textId="77777777" w:rsidR="00DD5D92" w:rsidRPr="00DA019B" w:rsidRDefault="00DD5D92" w:rsidP="00DD5D92">
      <w:pPr>
        <w:spacing w:after="120"/>
        <w:jc w:val="both"/>
        <w:rPr>
          <w:rStyle w:val="ksbanormal"/>
          <w:sz w:val="20"/>
        </w:rPr>
      </w:pPr>
      <w:r w:rsidRPr="00DA019B">
        <w:rPr>
          <w:rStyle w:val="ksbanormal"/>
          <w:sz w:val="20"/>
        </w:rPr>
        <w:t xml:space="preserve">Foster children are to be immediately enrolled in a new school. The </w:t>
      </w:r>
      <w:proofErr w:type="gramStart"/>
      <w:r w:rsidRPr="00DA019B">
        <w:rPr>
          <w:rStyle w:val="ksbanormal"/>
          <w:sz w:val="20"/>
        </w:rPr>
        <w:t>District</w:t>
      </w:r>
      <w:proofErr w:type="gramEnd"/>
      <w:r w:rsidRPr="00DA019B">
        <w:rPr>
          <w:rStyle w:val="ksbanormal"/>
          <w:sz w:val="20"/>
        </w:rPr>
        <w:t xml:space="preserve"> shall collaborate with the Cabinet to ensure immediate and appropriate enrollment of the child and immediately contact the student’s previous school for relevant records. The previous school shall provide the new school records within the student information system maintained by the Kentucky Department of Education by the end of the working day on the day of receipt of a request. If a record provided to the new school is incomplete, the previous school shall provide the completed record within three (3) working days of the original request. Remaining records shall be provided within ten (10) working days of the request.</w:t>
      </w:r>
    </w:p>
    <w:p w14:paraId="74B43636" w14:textId="77777777" w:rsidR="00DD5D92" w:rsidRPr="00DA019B" w:rsidRDefault="00DD5D92" w:rsidP="00DD5D92">
      <w:pPr>
        <w:spacing w:after="120"/>
        <w:jc w:val="both"/>
        <w:rPr>
          <w:rStyle w:val="ksbanormal"/>
          <w:sz w:val="20"/>
        </w:rPr>
      </w:pPr>
      <w:r w:rsidRPr="00DA019B">
        <w:rPr>
          <w:rStyle w:val="ksbanormal"/>
          <w:sz w:val="20"/>
        </w:rPr>
        <w:t xml:space="preserve">The Superintendent shall appoint a Foster Care Liaison to coordinate activities relating to the </w:t>
      </w:r>
      <w:proofErr w:type="gramStart"/>
      <w:r w:rsidRPr="00DA019B">
        <w:rPr>
          <w:rStyle w:val="ksbanormal"/>
          <w:sz w:val="20"/>
        </w:rPr>
        <w:t>District’s</w:t>
      </w:r>
      <w:proofErr w:type="gramEnd"/>
      <w:r w:rsidRPr="00DA019B">
        <w:rPr>
          <w:rStyle w:val="ksbanormal"/>
          <w:sz w:val="20"/>
        </w:rPr>
        <w:t xml:space="preserve"> provision of services to children placed in foster care, including transportation services, when the District is notified by the Cabinet for Health and Family Services in writing that the Cabinet has designated its foster care point of contact for the District. The Superintendent may appoint the District Foster Care Liaison prior to such notice from the Cabinet.</w:t>
      </w:r>
    </w:p>
    <w:p w14:paraId="4090A2F0" w14:textId="77777777" w:rsidR="00DD5D92" w:rsidRPr="00DA019B" w:rsidRDefault="00DD5D92" w:rsidP="00DD5D92">
      <w:pPr>
        <w:spacing w:after="120"/>
        <w:jc w:val="both"/>
        <w:rPr>
          <w:rStyle w:val="ksbanormal"/>
          <w:sz w:val="20"/>
        </w:rPr>
      </w:pPr>
      <w:r w:rsidRPr="00DA019B">
        <w:rPr>
          <w:rStyle w:val="ksbanormal"/>
          <w:sz w:val="20"/>
        </w:rPr>
        <w:t xml:space="preserve">Children in foster care, including preschool aged children if the </w:t>
      </w:r>
      <w:proofErr w:type="gramStart"/>
      <w:r w:rsidRPr="00DA019B">
        <w:rPr>
          <w:rStyle w:val="ksbanormal"/>
          <w:sz w:val="20"/>
        </w:rPr>
        <w:t>District</w:t>
      </w:r>
      <w:proofErr w:type="gramEnd"/>
      <w:r w:rsidRPr="00DA019B">
        <w:rPr>
          <w:rStyle w:val="ksbanormal"/>
          <w:sz w:val="20"/>
        </w:rPr>
        <w:t xml:space="preserve"> offers a preschool program, shall be eligible to attend their “school of origin” unless a determination is made that it is not in the child’s best interest. Such determination will be made in collaboration with the child welfare agency. Dispute resolutions shall be handled by all agencies involved in the determination of the foster child’s placement.</w:t>
      </w:r>
    </w:p>
    <w:p w14:paraId="3BFDBB0F" w14:textId="77777777" w:rsidR="00EC6DE1" w:rsidRPr="00DA019B" w:rsidRDefault="00EC6DE1" w:rsidP="00EC6DE1">
      <w:pPr>
        <w:pStyle w:val="policytitle"/>
        <w:ind w:left="576"/>
        <w:rPr>
          <w:sz w:val="20"/>
        </w:rPr>
      </w:pPr>
      <w:r w:rsidRPr="00DA019B">
        <w:rPr>
          <w:sz w:val="20"/>
        </w:rPr>
        <w:lastRenderedPageBreak/>
        <w:t>Admissions and Attendance</w:t>
      </w:r>
      <w:r>
        <w:rPr>
          <w:sz w:val="20"/>
        </w:rPr>
        <w:t xml:space="preserve"> 09.12 (CONTINUED)</w:t>
      </w:r>
    </w:p>
    <w:p w14:paraId="649ED27C" w14:textId="77777777" w:rsidR="00EC6DE1" w:rsidRDefault="00EC6DE1" w:rsidP="00DD5D92">
      <w:pPr>
        <w:spacing w:after="120"/>
        <w:jc w:val="both"/>
        <w:rPr>
          <w:rStyle w:val="ksbanormal"/>
          <w:sz w:val="20"/>
        </w:rPr>
      </w:pPr>
    </w:p>
    <w:p w14:paraId="5FD88C5B" w14:textId="55AF8D4D" w:rsidR="00DD5D92" w:rsidRPr="00DA019B" w:rsidRDefault="00DD5D92" w:rsidP="00EC6DE1">
      <w:pPr>
        <w:spacing w:after="120"/>
        <w:jc w:val="both"/>
        <w:rPr>
          <w:sz w:val="20"/>
        </w:rPr>
      </w:pPr>
      <w:r w:rsidRPr="00DA019B">
        <w:rPr>
          <w:rStyle w:val="ksbanormal"/>
          <w:sz w:val="20"/>
        </w:rPr>
        <w:t>When possible, a child exiting the foster care program during the school year shall be allowed to complete the school year in the school of origin.</w:t>
      </w:r>
    </w:p>
    <w:p w14:paraId="118D7B5E" w14:textId="77777777" w:rsidR="00DD5D92" w:rsidRPr="00DA019B" w:rsidRDefault="00DD5D92" w:rsidP="00DD5D92">
      <w:pPr>
        <w:pStyle w:val="sideheading"/>
        <w:rPr>
          <w:rStyle w:val="ksbanormal"/>
          <w:sz w:val="20"/>
        </w:rPr>
      </w:pPr>
      <w:r w:rsidRPr="00DA019B">
        <w:rPr>
          <w:rStyle w:val="ksbanormal"/>
          <w:sz w:val="20"/>
        </w:rPr>
        <w:t>Best Interest of the Child</w:t>
      </w:r>
    </w:p>
    <w:p w14:paraId="7BC285BC" w14:textId="77777777" w:rsidR="00DD5D92" w:rsidRPr="00DA019B" w:rsidRDefault="00DD5D92" w:rsidP="00DD5D92">
      <w:pPr>
        <w:pStyle w:val="List123"/>
        <w:ind w:left="0" w:firstLine="0"/>
        <w:rPr>
          <w:rStyle w:val="ksbanormal"/>
          <w:sz w:val="20"/>
        </w:rPr>
      </w:pPr>
      <w:r w:rsidRPr="00DA019B">
        <w:rPr>
          <w:rStyle w:val="ksbanormal"/>
          <w:sz w:val="20"/>
        </w:rPr>
        <w:t>Determining the best interest of the child takes into consideration the following factors, including but not limited to:</w:t>
      </w:r>
    </w:p>
    <w:p w14:paraId="70916D2A" w14:textId="77777777" w:rsidR="00DD5D92" w:rsidRPr="00DA019B" w:rsidRDefault="00DD5D92" w:rsidP="000A13D5">
      <w:pPr>
        <w:pStyle w:val="List123"/>
        <w:numPr>
          <w:ilvl w:val="0"/>
          <w:numId w:val="71"/>
        </w:numPr>
        <w:textAlignment w:val="auto"/>
        <w:rPr>
          <w:rStyle w:val="ksbanormal"/>
          <w:sz w:val="20"/>
        </w:rPr>
      </w:pPr>
      <w:r w:rsidRPr="00DA019B">
        <w:rPr>
          <w:rStyle w:val="ksbanormal"/>
          <w:sz w:val="20"/>
        </w:rPr>
        <w:t xml:space="preserve">The benefits to the child of maintaining educational </w:t>
      </w:r>
      <w:proofErr w:type="gramStart"/>
      <w:r w:rsidRPr="00DA019B">
        <w:rPr>
          <w:rStyle w:val="ksbanormal"/>
          <w:sz w:val="20"/>
        </w:rPr>
        <w:t>stability;</w:t>
      </w:r>
      <w:proofErr w:type="gramEnd"/>
    </w:p>
    <w:p w14:paraId="1615C571" w14:textId="77777777" w:rsidR="00DD5D92" w:rsidRPr="00DA019B" w:rsidRDefault="00DD5D92" w:rsidP="000A13D5">
      <w:pPr>
        <w:pStyle w:val="List123"/>
        <w:numPr>
          <w:ilvl w:val="0"/>
          <w:numId w:val="71"/>
        </w:numPr>
        <w:textAlignment w:val="auto"/>
        <w:rPr>
          <w:rStyle w:val="ksbanormal"/>
          <w:sz w:val="20"/>
        </w:rPr>
      </w:pPr>
      <w:r w:rsidRPr="00DA019B">
        <w:rPr>
          <w:rStyle w:val="ksbanormal"/>
          <w:sz w:val="20"/>
        </w:rPr>
        <w:t xml:space="preserve">The appropriateness of the current educational </w:t>
      </w:r>
      <w:proofErr w:type="gramStart"/>
      <w:r w:rsidRPr="00DA019B">
        <w:rPr>
          <w:rStyle w:val="ksbanormal"/>
          <w:sz w:val="20"/>
        </w:rPr>
        <w:t>setting;</w:t>
      </w:r>
      <w:proofErr w:type="gramEnd"/>
    </w:p>
    <w:p w14:paraId="5C444A27" w14:textId="77777777" w:rsidR="00DD5D92" w:rsidRPr="00DA019B" w:rsidRDefault="00DD5D92" w:rsidP="000A13D5">
      <w:pPr>
        <w:pStyle w:val="List123"/>
        <w:numPr>
          <w:ilvl w:val="0"/>
          <w:numId w:val="71"/>
        </w:numPr>
        <w:textAlignment w:val="auto"/>
        <w:rPr>
          <w:rStyle w:val="ksbanormal"/>
          <w:sz w:val="20"/>
        </w:rPr>
      </w:pPr>
      <w:r w:rsidRPr="00DA019B">
        <w:rPr>
          <w:rStyle w:val="ksbanormal"/>
          <w:sz w:val="20"/>
        </w:rPr>
        <w:t xml:space="preserve">The child’s attachment and meaningful relationships with staff and peers at the current educational </w:t>
      </w:r>
      <w:proofErr w:type="gramStart"/>
      <w:r w:rsidRPr="00DA019B">
        <w:rPr>
          <w:rStyle w:val="ksbanormal"/>
          <w:sz w:val="20"/>
        </w:rPr>
        <w:t>setting;</w:t>
      </w:r>
      <w:proofErr w:type="gramEnd"/>
    </w:p>
    <w:p w14:paraId="42DDACA9" w14:textId="77777777" w:rsidR="00DD5D92" w:rsidRPr="00DA019B" w:rsidRDefault="00DD5D92" w:rsidP="000A13D5">
      <w:pPr>
        <w:pStyle w:val="List123"/>
        <w:numPr>
          <w:ilvl w:val="0"/>
          <w:numId w:val="71"/>
        </w:numPr>
        <w:textAlignment w:val="auto"/>
        <w:rPr>
          <w:rStyle w:val="ksbanormal"/>
          <w:sz w:val="20"/>
        </w:rPr>
      </w:pPr>
      <w:r w:rsidRPr="00DA019B">
        <w:rPr>
          <w:rStyle w:val="ksbanormal"/>
          <w:sz w:val="20"/>
        </w:rPr>
        <w:t xml:space="preserve">The influence of the school’s climate on the </w:t>
      </w:r>
      <w:proofErr w:type="gramStart"/>
      <w:r w:rsidRPr="00DA019B">
        <w:rPr>
          <w:rStyle w:val="ksbanormal"/>
          <w:sz w:val="20"/>
        </w:rPr>
        <w:t>child;</w:t>
      </w:r>
      <w:proofErr w:type="gramEnd"/>
    </w:p>
    <w:p w14:paraId="4D3597DA" w14:textId="77777777" w:rsidR="00DD5D92" w:rsidRPr="00DA019B" w:rsidRDefault="00DD5D92" w:rsidP="000A13D5">
      <w:pPr>
        <w:pStyle w:val="List123"/>
        <w:numPr>
          <w:ilvl w:val="0"/>
          <w:numId w:val="71"/>
        </w:numPr>
        <w:textAlignment w:val="auto"/>
        <w:rPr>
          <w:rStyle w:val="ksbanormal"/>
          <w:sz w:val="20"/>
        </w:rPr>
      </w:pPr>
      <w:r w:rsidRPr="00DA019B">
        <w:rPr>
          <w:rStyle w:val="ksbanormal"/>
          <w:sz w:val="20"/>
        </w:rPr>
        <w:t>The safety of the child; and</w:t>
      </w:r>
    </w:p>
    <w:p w14:paraId="1C0F527A" w14:textId="77777777" w:rsidR="00DD5D92" w:rsidRPr="00DA019B" w:rsidRDefault="00DD5D92" w:rsidP="000A13D5">
      <w:pPr>
        <w:pStyle w:val="List123"/>
        <w:numPr>
          <w:ilvl w:val="0"/>
          <w:numId w:val="71"/>
        </w:numPr>
        <w:textAlignment w:val="auto"/>
        <w:rPr>
          <w:rStyle w:val="ksbanormal"/>
          <w:sz w:val="20"/>
        </w:rPr>
      </w:pPr>
      <w:r w:rsidRPr="00DA019B">
        <w:rPr>
          <w:rStyle w:val="ksbanormal"/>
          <w:sz w:val="20"/>
        </w:rPr>
        <w:t>The proximity of the placement to the school of origin, and how the length of a commute would impact the child.</w:t>
      </w:r>
    </w:p>
    <w:p w14:paraId="12DBC25A" w14:textId="77777777" w:rsidR="00DD5D92" w:rsidRPr="00DA019B" w:rsidRDefault="00DD5D92" w:rsidP="00DD5D92">
      <w:pPr>
        <w:pStyle w:val="policytext"/>
        <w:rPr>
          <w:rStyle w:val="ksbanormal"/>
          <w:sz w:val="20"/>
        </w:rPr>
      </w:pPr>
      <w:r w:rsidRPr="00DA019B">
        <w:rPr>
          <w:rStyle w:val="ksbanormal"/>
          <w:sz w:val="20"/>
        </w:rPr>
        <w:t xml:space="preserve">Upon the determination that changing a child's school of enrollment is in the best interest of the child, the Cabinet, any applicable child-caring facility, child-placing agency, school, districts, and the child's state agency caseworker shall collaborate to ensure the immediate and appropriate enrollment of the </w:t>
      </w:r>
      <w:proofErr w:type="gramStart"/>
      <w:r w:rsidRPr="00DA019B">
        <w:rPr>
          <w:rStyle w:val="ksbanormal"/>
          <w:sz w:val="20"/>
        </w:rPr>
        <w:t>child;</w:t>
      </w:r>
      <w:proofErr w:type="gramEnd"/>
    </w:p>
    <w:p w14:paraId="13BBBABC" w14:textId="77777777" w:rsidR="00DD5D92" w:rsidRPr="00DA019B" w:rsidRDefault="00DD5D92" w:rsidP="000A13D5">
      <w:pPr>
        <w:pStyle w:val="policytext"/>
        <w:numPr>
          <w:ilvl w:val="0"/>
          <w:numId w:val="72"/>
        </w:numPr>
        <w:textAlignment w:val="auto"/>
        <w:rPr>
          <w:rStyle w:val="ksbanormal"/>
          <w:sz w:val="20"/>
        </w:rPr>
      </w:pPr>
      <w:r w:rsidRPr="00DA019B">
        <w:rPr>
          <w:rStyle w:val="ksbanormal"/>
          <w:sz w:val="20"/>
        </w:rPr>
        <w:t>The child's state agency caseworker shall immediately contact the receiving district to inform the district of the pending enrollment changes.</w:t>
      </w:r>
    </w:p>
    <w:p w14:paraId="23F76F14" w14:textId="77777777" w:rsidR="00DD5D92" w:rsidRPr="00DA019B" w:rsidRDefault="00DD5D92" w:rsidP="000A13D5">
      <w:pPr>
        <w:pStyle w:val="policytext"/>
        <w:numPr>
          <w:ilvl w:val="0"/>
          <w:numId w:val="72"/>
        </w:numPr>
        <w:textAlignment w:val="auto"/>
        <w:rPr>
          <w:rStyle w:val="ksbanormal"/>
          <w:sz w:val="20"/>
        </w:rPr>
      </w:pPr>
      <w:r w:rsidRPr="00DA019B">
        <w:rPr>
          <w:rStyle w:val="ksbanormal"/>
          <w:sz w:val="20"/>
        </w:rPr>
        <w:t>The child's state agency caseworker or child-caring facility or child 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r w:rsidRPr="00DA019B">
        <w:rPr>
          <w:rStyle w:val="ksbanormal"/>
          <w:sz w:val="20"/>
          <w:vertAlign w:val="superscript"/>
        </w:rPr>
        <w:t>7</w:t>
      </w:r>
    </w:p>
    <w:p w14:paraId="666D0F41" w14:textId="77777777" w:rsidR="00DD5D92" w:rsidRPr="00DA019B" w:rsidRDefault="00DD5D92" w:rsidP="00DD5D92">
      <w:pPr>
        <w:pStyle w:val="sideheading"/>
        <w:rPr>
          <w:rStyle w:val="ksbanormal"/>
          <w:sz w:val="20"/>
        </w:rPr>
      </w:pPr>
      <w:r w:rsidRPr="00DA019B">
        <w:rPr>
          <w:rStyle w:val="ksbanormal"/>
          <w:sz w:val="20"/>
        </w:rPr>
        <w:t>Immigrants</w:t>
      </w:r>
    </w:p>
    <w:p w14:paraId="00EF2B46" w14:textId="77777777" w:rsidR="00DD5D92" w:rsidRPr="00DA019B" w:rsidRDefault="00DD5D92" w:rsidP="00DD5D92">
      <w:pPr>
        <w:pStyle w:val="policytext"/>
        <w:rPr>
          <w:rStyle w:val="ksbanormal"/>
          <w:sz w:val="20"/>
        </w:rPr>
      </w:pPr>
      <w:r w:rsidRPr="00DA019B">
        <w:rPr>
          <w:rStyle w:val="ksbanormal"/>
          <w:sz w:val="20"/>
        </w:rPr>
        <w:t>No student shall be denied enrollment based on his/her immigration status, and documentation of immigration status shall not be required as a condition of enrollment.</w:t>
      </w:r>
    </w:p>
    <w:p w14:paraId="725BDD2A" w14:textId="77777777" w:rsidR="00DD5D92" w:rsidRPr="00DA019B" w:rsidRDefault="00DD5D92" w:rsidP="00DD5D92">
      <w:pPr>
        <w:spacing w:after="120"/>
        <w:jc w:val="both"/>
        <w:rPr>
          <w:rStyle w:val="ksbanormal"/>
          <w:sz w:val="20"/>
        </w:rPr>
      </w:pPr>
      <w:r w:rsidRPr="00DA019B">
        <w:rPr>
          <w:rStyle w:val="ksbanormal"/>
          <w:sz w:val="20"/>
        </w:rPr>
        <w:t xml:space="preserve">The </w:t>
      </w:r>
      <w:proofErr w:type="gramStart"/>
      <w:r w:rsidRPr="00DA019B">
        <w:rPr>
          <w:rStyle w:val="ksbanormal"/>
          <w:sz w:val="20"/>
        </w:rPr>
        <w:t>District</w:t>
      </w:r>
      <w:proofErr w:type="gramEnd"/>
      <w:r w:rsidRPr="00DA019B">
        <w:rPr>
          <w:rStyle w:val="ksbanormal"/>
          <w:sz w:val="20"/>
        </w:rPr>
        <w:t xml:space="preserve"> may provide an approved high school program to a student who is a refugee or legal alien until the student graduates or until the end of the school year in which the student reaches the age of twenty-one (21), whichever comes first.</w:t>
      </w:r>
    </w:p>
    <w:p w14:paraId="49409210" w14:textId="77777777" w:rsidR="00DD5D92" w:rsidRPr="00DA019B" w:rsidRDefault="00DD5D92" w:rsidP="00DD5D92">
      <w:pPr>
        <w:pStyle w:val="sideheading"/>
        <w:rPr>
          <w:rStyle w:val="ksbanormal"/>
          <w:sz w:val="20"/>
        </w:rPr>
      </w:pPr>
      <w:r w:rsidRPr="00DA019B">
        <w:rPr>
          <w:rStyle w:val="ksbanormal"/>
          <w:sz w:val="20"/>
        </w:rPr>
        <w:t>Nonresidents</w:t>
      </w:r>
    </w:p>
    <w:p w14:paraId="48F60E94" w14:textId="24291255" w:rsidR="000711D4" w:rsidRPr="00401173" w:rsidRDefault="00DD5D92" w:rsidP="00EC6DE1">
      <w:pPr>
        <w:pStyle w:val="policytext"/>
        <w:rPr>
          <w:rStyle w:val="ksbanormal"/>
          <w:sz w:val="20"/>
          <w:vertAlign w:val="superscript"/>
        </w:rPr>
      </w:pPr>
      <w:r w:rsidRPr="00DA019B">
        <w:rPr>
          <w:rStyle w:val="ksbanormal"/>
          <w:sz w:val="20"/>
        </w:rPr>
        <w:t xml:space="preserve">Nonresident pupils may be </w:t>
      </w:r>
      <w:r w:rsidR="008E0B8F">
        <w:rPr>
          <w:rStyle w:val="ksbanormal"/>
          <w:sz w:val="20"/>
        </w:rPr>
        <w:t>enrolled</w:t>
      </w:r>
      <w:r w:rsidR="00084CAD">
        <w:rPr>
          <w:rStyle w:val="ksbanormal"/>
          <w:sz w:val="20"/>
        </w:rPr>
        <w:t xml:space="preserve"> in</w:t>
      </w:r>
      <w:r w:rsidRPr="00DA019B">
        <w:rPr>
          <w:rStyle w:val="ksbanormal"/>
          <w:sz w:val="20"/>
        </w:rPr>
        <w:t xml:space="preserve"> the </w:t>
      </w:r>
      <w:proofErr w:type="gramStart"/>
      <w:r w:rsidRPr="00DA019B">
        <w:rPr>
          <w:rStyle w:val="ksbanormal"/>
          <w:sz w:val="20"/>
        </w:rPr>
        <w:t>District's</w:t>
      </w:r>
      <w:proofErr w:type="gramEnd"/>
      <w:r w:rsidRPr="00DA019B">
        <w:rPr>
          <w:rStyle w:val="ksbanormal"/>
          <w:sz w:val="20"/>
        </w:rPr>
        <w:t xml:space="preserve"> schools in accordance with Board policy</w:t>
      </w:r>
      <w:r w:rsidR="00084CAD">
        <w:rPr>
          <w:rStyle w:val="ksbanormal"/>
          <w:sz w:val="20"/>
        </w:rPr>
        <w:t xml:space="preserve"> 09.1222,09.124</w:t>
      </w:r>
      <w:r w:rsidRPr="00DA019B">
        <w:rPr>
          <w:rStyle w:val="ksbanormal"/>
          <w:sz w:val="20"/>
        </w:rPr>
        <w:t xml:space="preserve"> and upon approval of the Superintendent.</w:t>
      </w:r>
      <w:r w:rsidR="000711D4">
        <w:rPr>
          <w:rStyle w:val="ksbanormal"/>
          <w:sz w:val="20"/>
          <w:vertAlign w:val="superscript"/>
        </w:rPr>
        <w:t xml:space="preserve">3 </w:t>
      </w:r>
      <w:r w:rsidR="000711D4">
        <w:rPr>
          <w:rStyle w:val="ksbanormal"/>
          <w:sz w:val="20"/>
        </w:rPr>
        <w:t xml:space="preserve"> Once a nonresident student is enrolled for the academic year, the student may not be dismissed during that academic year without applicable due process.</w:t>
      </w:r>
      <w:r w:rsidR="00401173">
        <w:rPr>
          <w:rStyle w:val="ksbanormal"/>
          <w:sz w:val="20"/>
          <w:vertAlign w:val="superscript"/>
        </w:rPr>
        <w:t>3</w:t>
      </w:r>
    </w:p>
    <w:p w14:paraId="3FB4965A" w14:textId="77777777" w:rsidR="00DD5D92" w:rsidRPr="00DA019B" w:rsidRDefault="00DD5D92" w:rsidP="00DD5D92">
      <w:pPr>
        <w:spacing w:after="120"/>
        <w:jc w:val="both"/>
        <w:rPr>
          <w:rStyle w:val="ksbanormal"/>
          <w:sz w:val="20"/>
        </w:rPr>
      </w:pPr>
      <w:r w:rsidRPr="00DA019B">
        <w:rPr>
          <w:rStyle w:val="ksbanormal"/>
          <w:sz w:val="20"/>
        </w:rPr>
        <w:t xml:space="preserve">Nonresident students designated as homeless or foster children may be required to be enrolled consistent with the “best interest of the child” or “school of origin” requirements under </w:t>
      </w:r>
      <w:proofErr w:type="gramStart"/>
      <w:r w:rsidRPr="00DA019B">
        <w:rPr>
          <w:rStyle w:val="ksbanormal"/>
          <w:sz w:val="20"/>
        </w:rPr>
        <w:t>the Every</w:t>
      </w:r>
      <w:proofErr w:type="gramEnd"/>
      <w:r w:rsidRPr="00DA019B">
        <w:rPr>
          <w:rStyle w:val="ksbanormal"/>
          <w:sz w:val="20"/>
        </w:rPr>
        <w:t xml:space="preserve"> Student Succeeds Act (ESSA) and the McKinney-Vento Act as amended by ESSA.</w:t>
      </w:r>
    </w:p>
    <w:p w14:paraId="57BBD292" w14:textId="77777777" w:rsidR="00DD5D92" w:rsidRPr="00DA019B" w:rsidRDefault="00DD5D92" w:rsidP="00DD5D92">
      <w:pPr>
        <w:pStyle w:val="sideheading"/>
        <w:rPr>
          <w:sz w:val="20"/>
        </w:rPr>
      </w:pPr>
      <w:r w:rsidRPr="00DA019B">
        <w:rPr>
          <w:sz w:val="20"/>
        </w:rPr>
        <w:t>Non-Immigrant Foreign Students</w:t>
      </w:r>
    </w:p>
    <w:p w14:paraId="5B8A05DA" w14:textId="77777777" w:rsidR="00DD5D92" w:rsidRPr="00DA019B" w:rsidRDefault="00DD5D92" w:rsidP="00DD5D92">
      <w:pPr>
        <w:pStyle w:val="policytext"/>
        <w:rPr>
          <w:rStyle w:val="ksbanormal"/>
          <w:sz w:val="20"/>
        </w:rPr>
      </w:pPr>
      <w:r w:rsidRPr="00DA019B">
        <w:rPr>
          <w:rStyle w:val="ksbanormal"/>
          <w:sz w:val="20"/>
        </w:rPr>
        <w:t>Non-immigrant foreign students qualifying for F-1 immigration status or who obtain an</w:t>
      </w:r>
      <w:r w:rsidRPr="00DA019B">
        <w:rPr>
          <w:rStyle w:val="ksbanormal"/>
          <w:sz w:val="20"/>
        </w:rPr>
        <w:br/>
        <w:t xml:space="preserve">F-1 student visa may be admitted to the </w:t>
      </w:r>
      <w:proofErr w:type="gramStart"/>
      <w:r w:rsidRPr="00DA019B">
        <w:rPr>
          <w:rStyle w:val="ksbanormal"/>
          <w:sz w:val="20"/>
        </w:rPr>
        <w:t>District</w:t>
      </w:r>
      <w:proofErr w:type="gramEnd"/>
      <w:r w:rsidRPr="00DA019B">
        <w:rPr>
          <w:rStyle w:val="ksbanormal"/>
          <w:sz w:val="20"/>
        </w:rPr>
        <w:t xml:space="preserve"> based on the following guidelines:</w:t>
      </w:r>
    </w:p>
    <w:p w14:paraId="590F5BBA" w14:textId="77777777" w:rsidR="00DD5D92" w:rsidRPr="00DA019B" w:rsidRDefault="00DD5D92" w:rsidP="000A13D5">
      <w:pPr>
        <w:pStyle w:val="List123"/>
        <w:numPr>
          <w:ilvl w:val="0"/>
          <w:numId w:val="73"/>
        </w:numPr>
        <w:textAlignment w:val="auto"/>
        <w:rPr>
          <w:rStyle w:val="ksbanormal"/>
          <w:sz w:val="20"/>
        </w:rPr>
      </w:pPr>
      <w:r w:rsidRPr="00DA019B">
        <w:rPr>
          <w:rStyle w:val="ksbanormal"/>
          <w:sz w:val="20"/>
        </w:rPr>
        <w:t>These students shall not be permitted to attend any publicly funded adult education program.</w:t>
      </w:r>
    </w:p>
    <w:p w14:paraId="3D3EDF1D" w14:textId="2820C676" w:rsidR="00DD5D92" w:rsidRDefault="00DD5D92" w:rsidP="000A13D5">
      <w:pPr>
        <w:pStyle w:val="List123"/>
        <w:numPr>
          <w:ilvl w:val="0"/>
          <w:numId w:val="73"/>
        </w:numPr>
        <w:textAlignment w:val="auto"/>
        <w:rPr>
          <w:rStyle w:val="ksbanormal"/>
          <w:sz w:val="20"/>
        </w:rPr>
      </w:pPr>
      <w:r w:rsidRPr="00DA019B">
        <w:rPr>
          <w:rStyle w:val="ksbanormal"/>
          <w:sz w:val="20"/>
        </w:rPr>
        <w:t>These students may be permitted to attend in grades nine through twelve (9-12), but not at earlier grade levels.</w:t>
      </w:r>
    </w:p>
    <w:p w14:paraId="0C6A5930" w14:textId="66EC4261" w:rsidR="00F37339" w:rsidRDefault="00F37339" w:rsidP="00F37339">
      <w:pPr>
        <w:pStyle w:val="List123"/>
        <w:textAlignment w:val="auto"/>
        <w:rPr>
          <w:rStyle w:val="ksbanormal"/>
          <w:sz w:val="20"/>
        </w:rPr>
      </w:pPr>
    </w:p>
    <w:p w14:paraId="10BB6912" w14:textId="00BA8540" w:rsidR="00F37339" w:rsidRDefault="00F37339" w:rsidP="00F37339">
      <w:pPr>
        <w:pStyle w:val="List123"/>
        <w:textAlignment w:val="auto"/>
        <w:rPr>
          <w:rStyle w:val="ksbanormal"/>
          <w:sz w:val="20"/>
        </w:rPr>
      </w:pPr>
    </w:p>
    <w:p w14:paraId="0E969416" w14:textId="41BBCD6F" w:rsidR="00F37339" w:rsidRDefault="00F37339" w:rsidP="00F37339">
      <w:pPr>
        <w:pStyle w:val="List123"/>
        <w:textAlignment w:val="auto"/>
        <w:rPr>
          <w:rStyle w:val="ksbanormal"/>
          <w:sz w:val="20"/>
        </w:rPr>
      </w:pPr>
    </w:p>
    <w:p w14:paraId="5CC4FE91" w14:textId="77777777" w:rsidR="00F37339" w:rsidRDefault="00F37339" w:rsidP="00F37339">
      <w:pPr>
        <w:pStyle w:val="List123"/>
        <w:textAlignment w:val="auto"/>
        <w:rPr>
          <w:rStyle w:val="ksbanormal"/>
          <w:sz w:val="20"/>
        </w:rPr>
      </w:pPr>
    </w:p>
    <w:p w14:paraId="7B17B820" w14:textId="57FF901F" w:rsidR="00EC6DE1" w:rsidRDefault="00EC6DE1" w:rsidP="00EC6DE1">
      <w:pPr>
        <w:pStyle w:val="List123"/>
        <w:textAlignment w:val="auto"/>
        <w:rPr>
          <w:rStyle w:val="ksbanormal"/>
          <w:sz w:val="20"/>
        </w:rPr>
      </w:pPr>
    </w:p>
    <w:p w14:paraId="0248E6C8" w14:textId="41CA4140" w:rsidR="00EC6DE1" w:rsidRPr="00F96EDD" w:rsidRDefault="00EC6DE1" w:rsidP="00EC6DE1">
      <w:pPr>
        <w:pStyle w:val="List123"/>
        <w:jc w:val="center"/>
        <w:textAlignment w:val="auto"/>
        <w:rPr>
          <w:rStyle w:val="ksbanormal"/>
          <w:b/>
          <w:bCs/>
          <w:sz w:val="20"/>
          <w:u w:val="single"/>
        </w:rPr>
      </w:pPr>
      <w:r w:rsidRPr="00F96EDD">
        <w:rPr>
          <w:b/>
          <w:bCs/>
          <w:sz w:val="20"/>
          <w:u w:val="single"/>
        </w:rPr>
        <w:lastRenderedPageBreak/>
        <w:t>Admissions and Attendance 09.12 (CONTINUED</w:t>
      </w:r>
    </w:p>
    <w:p w14:paraId="30022EA2" w14:textId="77777777" w:rsidR="00DD5D92" w:rsidRPr="00DA019B" w:rsidRDefault="00DD5D92" w:rsidP="00B768A6">
      <w:pPr>
        <w:pStyle w:val="List123"/>
        <w:numPr>
          <w:ilvl w:val="0"/>
          <w:numId w:val="73"/>
        </w:numPr>
        <w:spacing w:after="0"/>
        <w:textAlignment w:val="auto"/>
        <w:rPr>
          <w:rStyle w:val="ksbanormal"/>
          <w:sz w:val="20"/>
        </w:rPr>
      </w:pPr>
      <w:r w:rsidRPr="00DA019B">
        <w:rPr>
          <w:rStyle w:val="ksbanormal"/>
          <w:sz w:val="20"/>
        </w:rPr>
        <w:t xml:space="preserve">As required by law, these students shall pay a tuition fee equal to the full, unsubsidized per capita cost to the </w:t>
      </w:r>
      <w:proofErr w:type="gramStart"/>
      <w:r w:rsidRPr="00DA019B">
        <w:rPr>
          <w:rStyle w:val="ksbanormal"/>
          <w:sz w:val="20"/>
        </w:rPr>
        <w:t>District</w:t>
      </w:r>
      <w:proofErr w:type="gramEnd"/>
      <w:r w:rsidRPr="00DA019B">
        <w:rPr>
          <w:rStyle w:val="ksbanormal"/>
          <w:sz w:val="20"/>
        </w:rPr>
        <w:t xml:space="preserve"> for providing education to the student for the period of attendance.</w:t>
      </w:r>
    </w:p>
    <w:p w14:paraId="5EC3C12F" w14:textId="77777777" w:rsidR="00DD5D92" w:rsidRPr="00DA019B" w:rsidRDefault="00DD5D92" w:rsidP="00B768A6">
      <w:pPr>
        <w:pStyle w:val="List123"/>
        <w:numPr>
          <w:ilvl w:val="0"/>
          <w:numId w:val="73"/>
        </w:numPr>
        <w:spacing w:after="0"/>
        <w:textAlignment w:val="auto"/>
        <w:rPr>
          <w:rStyle w:val="ksbanormal"/>
          <w:sz w:val="20"/>
        </w:rPr>
      </w:pPr>
      <w:r w:rsidRPr="00DA019B">
        <w:rPr>
          <w:rStyle w:val="ksbanormal"/>
          <w:sz w:val="20"/>
        </w:rPr>
        <w:t>The period of attendance shall not exceed twelve (12) months.</w:t>
      </w:r>
    </w:p>
    <w:p w14:paraId="16D71B18" w14:textId="77777777" w:rsidR="00DD5D92" w:rsidRPr="00DA019B" w:rsidRDefault="00DD5D92" w:rsidP="00DD5D92">
      <w:pPr>
        <w:pStyle w:val="policytext"/>
        <w:rPr>
          <w:rStyle w:val="ksbanormal"/>
          <w:sz w:val="20"/>
        </w:rPr>
      </w:pPr>
      <w:r w:rsidRPr="00DA019B">
        <w:rPr>
          <w:rStyle w:val="ksbanormal"/>
          <w:sz w:val="20"/>
        </w:rPr>
        <w:t xml:space="preserve">These requirements do not apply to immigrant students residing in the </w:t>
      </w:r>
      <w:proofErr w:type="gramStart"/>
      <w:r w:rsidRPr="00DA019B">
        <w:rPr>
          <w:rStyle w:val="ksbanormal"/>
          <w:sz w:val="20"/>
        </w:rPr>
        <w:t>District</w:t>
      </w:r>
      <w:proofErr w:type="gramEnd"/>
      <w:r w:rsidRPr="00DA019B">
        <w:rPr>
          <w:rStyle w:val="ksbanormal"/>
          <w:sz w:val="20"/>
        </w:rPr>
        <w:t xml:space="preserve"> or foreign students in any other immigration status, including exchange students.</w:t>
      </w:r>
    </w:p>
    <w:p w14:paraId="5537143A" w14:textId="77777777" w:rsidR="00DD5D92" w:rsidRPr="00DA019B" w:rsidRDefault="00DD5D92" w:rsidP="00DD5D92">
      <w:pPr>
        <w:pStyle w:val="sideheading"/>
        <w:tabs>
          <w:tab w:val="left" w:pos="6930"/>
        </w:tabs>
        <w:rPr>
          <w:sz w:val="20"/>
        </w:rPr>
      </w:pPr>
      <w:r w:rsidRPr="00DA019B">
        <w:rPr>
          <w:sz w:val="20"/>
        </w:rPr>
        <w:t>Expelled/Convicted Students</w:t>
      </w:r>
    </w:p>
    <w:p w14:paraId="3D0FCADD" w14:textId="77777777" w:rsidR="00DD5D92" w:rsidRPr="00DA019B" w:rsidRDefault="00DD5D92" w:rsidP="00DD5D92">
      <w:pPr>
        <w:pStyle w:val="policytext"/>
        <w:tabs>
          <w:tab w:val="left" w:pos="6930"/>
        </w:tabs>
        <w:rPr>
          <w:sz w:val="20"/>
        </w:rPr>
      </w:pPr>
      <w:r w:rsidRPr="00DA019B">
        <w:rPr>
          <w:sz w:val="20"/>
        </w:rPr>
        <w:t>The parent, guardian, Principal, or other person or agency responsible for the student shall provide to the school prior to admission, a sworn statement or affirmation concerning any of the following that have occurred in or outside Kentucky:</w:t>
      </w:r>
    </w:p>
    <w:p w14:paraId="21E6594D" w14:textId="77777777" w:rsidR="00DD5D92" w:rsidRPr="00DA019B" w:rsidRDefault="00DD5D92" w:rsidP="000A13D5">
      <w:pPr>
        <w:pStyle w:val="policytext"/>
        <w:numPr>
          <w:ilvl w:val="0"/>
          <w:numId w:val="52"/>
        </w:numPr>
        <w:tabs>
          <w:tab w:val="clear" w:pos="720"/>
          <w:tab w:val="num" w:pos="810"/>
          <w:tab w:val="left" w:pos="6930"/>
        </w:tabs>
        <w:ind w:left="810"/>
        <w:textAlignment w:val="auto"/>
        <w:rPr>
          <w:sz w:val="20"/>
        </w:rPr>
      </w:pPr>
      <w:r w:rsidRPr="00DA019B">
        <w:rPr>
          <w:sz w:val="20"/>
        </w:rPr>
        <w:t>If a student has been expelled from school; or</w:t>
      </w:r>
    </w:p>
    <w:p w14:paraId="1CFCB0B9" w14:textId="77777777" w:rsidR="00DD5D92" w:rsidRPr="00DA019B" w:rsidRDefault="00DD5D92" w:rsidP="000A13D5">
      <w:pPr>
        <w:pStyle w:val="policytext"/>
        <w:numPr>
          <w:ilvl w:val="0"/>
          <w:numId w:val="52"/>
        </w:numPr>
        <w:tabs>
          <w:tab w:val="clear" w:pos="720"/>
          <w:tab w:val="num" w:pos="810"/>
          <w:tab w:val="left" w:pos="6930"/>
        </w:tabs>
        <w:ind w:left="810"/>
        <w:textAlignment w:val="auto"/>
        <w:rPr>
          <w:sz w:val="20"/>
        </w:rPr>
      </w:pPr>
      <w:r w:rsidRPr="00DA019B">
        <w:rPr>
          <w:sz w:val="20"/>
        </w:rPr>
        <w:t>If a student has been adjudicated guilty/convicted of, homicide, assault, or an offense in violation of state law or school regulations relating to weapons, alcohol, or drugs.</w:t>
      </w:r>
    </w:p>
    <w:p w14:paraId="25146334" w14:textId="77777777" w:rsidR="00DD5D92" w:rsidRPr="00DA019B" w:rsidRDefault="00DD5D92" w:rsidP="00DD5D92">
      <w:pPr>
        <w:pStyle w:val="policytext"/>
        <w:tabs>
          <w:tab w:val="left" w:pos="6930"/>
        </w:tabs>
        <w:rPr>
          <w:sz w:val="20"/>
        </w:rPr>
      </w:pPr>
      <w:r w:rsidRPr="00DA019B">
        <w:rPr>
          <w:sz w:val="20"/>
        </w:rPr>
        <w:t>Assault shall mean any physical assault, including sexual assault.</w:t>
      </w:r>
    </w:p>
    <w:p w14:paraId="1A2E8BFF" w14:textId="77777777" w:rsidR="00DD5D92" w:rsidRPr="00DA019B" w:rsidRDefault="00DD5D92" w:rsidP="00DD5D92">
      <w:pPr>
        <w:pStyle w:val="policytext"/>
        <w:tabs>
          <w:tab w:val="left" w:pos="6930"/>
        </w:tabs>
        <w:rPr>
          <w:sz w:val="20"/>
          <w:vertAlign w:val="superscript"/>
        </w:rPr>
      </w:pPr>
      <w:r w:rsidRPr="00DA019B">
        <w:rPr>
          <w:sz w:val="20"/>
        </w:rPr>
        <w:t>The sworn statement or affirmation shall be on a form provided by the appropriate state agency and shall be sent to the receiving school within five (5) working days of official notification that a student has requested enrollment in the new school.</w:t>
      </w:r>
      <w:r w:rsidRPr="00DA019B">
        <w:rPr>
          <w:sz w:val="20"/>
          <w:vertAlign w:val="superscript"/>
        </w:rPr>
        <w:t>6</w:t>
      </w:r>
    </w:p>
    <w:p w14:paraId="2DF903E1" w14:textId="6773BA04" w:rsidR="00DD5D92" w:rsidRPr="00DA019B" w:rsidRDefault="00DD5D92" w:rsidP="00EC6DE1">
      <w:pPr>
        <w:pStyle w:val="policytext"/>
        <w:rPr>
          <w:sz w:val="20"/>
        </w:rPr>
      </w:pPr>
      <w:r w:rsidRPr="00DA019B">
        <w:rPr>
          <w:rStyle w:val="ksbanormal"/>
          <w:sz w:val="20"/>
        </w:rPr>
        <w:t xml:space="preserve">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w:t>
      </w:r>
      <w:proofErr w:type="gramStart"/>
      <w:r w:rsidRPr="00DA019B">
        <w:rPr>
          <w:rStyle w:val="ksbanormal"/>
          <w:sz w:val="20"/>
        </w:rPr>
        <w:t>District</w:t>
      </w:r>
      <w:proofErr w:type="gramEnd"/>
      <w:r w:rsidRPr="00DA019B">
        <w:rPr>
          <w:rStyle w:val="ksbanormal"/>
          <w:sz w:val="20"/>
        </w:rPr>
        <w:t xml:space="preserve"> shall offer the student, parent/guardian, or other persons having legal custody or control of the student a hearing before the Board.</w:t>
      </w:r>
    </w:p>
    <w:p w14:paraId="451692C6" w14:textId="77777777" w:rsidR="00DD5D92" w:rsidRPr="00EC6DE1" w:rsidRDefault="00DD5D92" w:rsidP="00DD5D92">
      <w:pPr>
        <w:pStyle w:val="sideheading"/>
        <w:rPr>
          <w:sz w:val="14"/>
          <w:szCs w:val="14"/>
        </w:rPr>
      </w:pPr>
      <w:r w:rsidRPr="00EC6DE1">
        <w:rPr>
          <w:sz w:val="14"/>
          <w:szCs w:val="14"/>
        </w:rPr>
        <w:t>References:</w:t>
      </w:r>
    </w:p>
    <w:p w14:paraId="2A999750" w14:textId="279E85B2" w:rsidR="00DD5D92" w:rsidRPr="00EC6DE1" w:rsidRDefault="00DD5D92" w:rsidP="00DD5D92">
      <w:pPr>
        <w:pStyle w:val="Reference"/>
        <w:rPr>
          <w:sz w:val="14"/>
          <w:szCs w:val="14"/>
        </w:rPr>
      </w:pPr>
      <w:r w:rsidRPr="00EC6DE1">
        <w:rPr>
          <w:sz w:val="14"/>
          <w:szCs w:val="14"/>
          <w:vertAlign w:val="superscript"/>
        </w:rPr>
        <w:t>1</w:t>
      </w:r>
      <w:hyperlink r:id="rId34" w:history="1">
        <w:r w:rsidRPr="00EC6DE1">
          <w:rPr>
            <w:rStyle w:val="Hyperlink"/>
            <w:sz w:val="14"/>
            <w:szCs w:val="14"/>
          </w:rPr>
          <w:t>KRS 159.010</w:t>
        </w:r>
      </w:hyperlink>
      <w:r w:rsidRPr="00EC6DE1">
        <w:rPr>
          <w:rStyle w:val="ksbanormal"/>
          <w:sz w:val="14"/>
          <w:szCs w:val="14"/>
        </w:rPr>
        <w:t>;</w:t>
      </w:r>
      <w:r w:rsidRPr="00EC6DE1">
        <w:rPr>
          <w:sz w:val="14"/>
          <w:szCs w:val="14"/>
        </w:rPr>
        <w:t xml:space="preserve"> </w:t>
      </w:r>
      <w:hyperlink r:id="rId35" w:history="1">
        <w:r w:rsidRPr="00EC6DE1">
          <w:rPr>
            <w:rStyle w:val="Hyperlink"/>
            <w:sz w:val="14"/>
            <w:szCs w:val="14"/>
          </w:rPr>
          <w:t>OAG 78</w:t>
        </w:r>
        <w:r w:rsidRPr="00EC6DE1">
          <w:rPr>
            <w:rStyle w:val="Hyperlink"/>
            <w:sz w:val="14"/>
            <w:szCs w:val="14"/>
          </w:rPr>
          <w:noBreakHyphen/>
          <w:t>64</w:t>
        </w:r>
      </w:hyperlink>
      <w:r w:rsidR="00EC6DE1">
        <w:rPr>
          <w:sz w:val="14"/>
          <w:szCs w:val="14"/>
        </w:rPr>
        <w:t>,</w:t>
      </w:r>
      <w:r w:rsidRPr="00EC6DE1">
        <w:rPr>
          <w:sz w:val="14"/>
          <w:szCs w:val="14"/>
          <w:vertAlign w:val="superscript"/>
        </w:rPr>
        <w:t>2</w:t>
      </w:r>
      <w:r w:rsidRPr="00EC6DE1">
        <w:rPr>
          <w:sz w:val="14"/>
          <w:szCs w:val="14"/>
        </w:rPr>
        <w:t>42 U.S.C. 11431 et seq. (McKinney-Vento Act)</w:t>
      </w:r>
      <w:r w:rsidR="00EC6DE1">
        <w:rPr>
          <w:sz w:val="14"/>
          <w:szCs w:val="14"/>
        </w:rPr>
        <w:t>,</w:t>
      </w:r>
      <w:r w:rsidRPr="00EC6DE1">
        <w:rPr>
          <w:sz w:val="14"/>
          <w:szCs w:val="14"/>
          <w:vertAlign w:val="superscript"/>
        </w:rPr>
        <w:t>3</w:t>
      </w:r>
      <w:hyperlink r:id="rId36" w:history="1">
        <w:r w:rsidRPr="00EC6DE1">
          <w:rPr>
            <w:rStyle w:val="Hyperlink"/>
            <w:sz w:val="14"/>
            <w:szCs w:val="14"/>
          </w:rPr>
          <w:t>KRS 158.120</w:t>
        </w:r>
      </w:hyperlink>
      <w:r w:rsidRPr="00EC6DE1">
        <w:rPr>
          <w:sz w:val="14"/>
          <w:szCs w:val="14"/>
        </w:rPr>
        <w:t xml:space="preserve">; </w:t>
      </w:r>
      <w:hyperlink r:id="rId37" w:history="1">
        <w:r w:rsidRPr="00EC6DE1">
          <w:rPr>
            <w:rStyle w:val="Hyperlink"/>
            <w:sz w:val="14"/>
            <w:szCs w:val="14"/>
          </w:rPr>
          <w:t>OAG 80</w:t>
        </w:r>
        <w:r w:rsidRPr="00EC6DE1">
          <w:rPr>
            <w:rStyle w:val="Hyperlink"/>
            <w:sz w:val="14"/>
            <w:szCs w:val="14"/>
          </w:rPr>
          <w:noBreakHyphen/>
          <w:t>47</w:t>
        </w:r>
      </w:hyperlink>
      <w:r w:rsidRPr="00EC6DE1">
        <w:rPr>
          <w:sz w:val="14"/>
          <w:szCs w:val="14"/>
        </w:rPr>
        <w:t xml:space="preserve">; </w:t>
      </w:r>
      <w:hyperlink r:id="rId38" w:history="1">
        <w:r w:rsidRPr="00EC6DE1">
          <w:rPr>
            <w:rStyle w:val="Hyperlink"/>
            <w:sz w:val="14"/>
            <w:szCs w:val="14"/>
          </w:rPr>
          <w:t>OAG 79</w:t>
        </w:r>
        <w:r w:rsidRPr="00EC6DE1">
          <w:rPr>
            <w:rStyle w:val="Hyperlink"/>
            <w:sz w:val="14"/>
            <w:szCs w:val="14"/>
          </w:rPr>
          <w:noBreakHyphen/>
          <w:t>327</w:t>
        </w:r>
      </w:hyperlink>
      <w:r w:rsidRPr="00EC6DE1">
        <w:rPr>
          <w:sz w:val="14"/>
          <w:szCs w:val="14"/>
        </w:rPr>
        <w:t xml:space="preserve">; </w:t>
      </w:r>
      <w:hyperlink r:id="rId39" w:history="1">
        <w:r w:rsidRPr="00EC6DE1">
          <w:rPr>
            <w:rStyle w:val="Hyperlink"/>
            <w:sz w:val="14"/>
            <w:szCs w:val="14"/>
          </w:rPr>
          <w:t>OAG 75</w:t>
        </w:r>
        <w:r w:rsidRPr="00EC6DE1">
          <w:rPr>
            <w:rStyle w:val="Hyperlink"/>
            <w:sz w:val="14"/>
            <w:szCs w:val="14"/>
          </w:rPr>
          <w:noBreakHyphen/>
          <w:t>602</w:t>
        </w:r>
      </w:hyperlink>
      <w:r w:rsidR="00EC6DE1">
        <w:rPr>
          <w:sz w:val="14"/>
          <w:szCs w:val="14"/>
        </w:rPr>
        <w:t>,</w:t>
      </w:r>
      <w:r w:rsidR="00484343">
        <w:rPr>
          <w:sz w:val="14"/>
          <w:szCs w:val="14"/>
        </w:rPr>
        <w:t>GC</w:t>
      </w:r>
      <w:r w:rsidR="00BB6DD5">
        <w:rPr>
          <w:sz w:val="14"/>
          <w:szCs w:val="14"/>
        </w:rPr>
        <w:t>vOwensboro Public Schools, 711F3d623 (6</w:t>
      </w:r>
      <w:r w:rsidR="00BB6DD5" w:rsidRPr="00BB6DD5">
        <w:rPr>
          <w:sz w:val="14"/>
          <w:szCs w:val="14"/>
          <w:vertAlign w:val="superscript"/>
        </w:rPr>
        <w:t>th</w:t>
      </w:r>
      <w:r w:rsidR="00BB6DD5">
        <w:rPr>
          <w:sz w:val="14"/>
          <w:szCs w:val="14"/>
        </w:rPr>
        <w:t xml:space="preserve"> </w:t>
      </w:r>
      <w:r w:rsidR="003265EB">
        <w:rPr>
          <w:sz w:val="14"/>
          <w:szCs w:val="14"/>
        </w:rPr>
        <w:t>Cir</w:t>
      </w:r>
      <w:r w:rsidR="00865C53">
        <w:rPr>
          <w:sz w:val="14"/>
          <w:szCs w:val="14"/>
        </w:rPr>
        <w:t>., 2013)</w:t>
      </w:r>
      <w:r w:rsidRPr="00EC6DE1">
        <w:rPr>
          <w:sz w:val="14"/>
          <w:szCs w:val="14"/>
          <w:vertAlign w:val="superscript"/>
        </w:rPr>
        <w:t>6</w:t>
      </w:r>
      <w:hyperlink r:id="rId40" w:history="1">
        <w:r w:rsidRPr="00EC6DE1">
          <w:rPr>
            <w:rStyle w:val="Hyperlink"/>
            <w:sz w:val="14"/>
            <w:szCs w:val="14"/>
          </w:rPr>
          <w:t>KRS 158.155</w:t>
        </w:r>
      </w:hyperlink>
      <w:r w:rsidRPr="00EC6DE1">
        <w:rPr>
          <w:sz w:val="14"/>
          <w:szCs w:val="14"/>
        </w:rPr>
        <w:t xml:space="preserve">; </w:t>
      </w:r>
      <w:hyperlink r:id="rId41" w:history="1">
        <w:r w:rsidRPr="00EC6DE1">
          <w:rPr>
            <w:rStyle w:val="Hyperlink"/>
            <w:sz w:val="14"/>
            <w:szCs w:val="14"/>
          </w:rPr>
          <w:t>KRS 157.330</w:t>
        </w:r>
      </w:hyperlink>
      <w:r w:rsidRPr="00EC6DE1">
        <w:rPr>
          <w:sz w:val="14"/>
          <w:szCs w:val="14"/>
        </w:rPr>
        <w:t xml:space="preserve">; </w:t>
      </w:r>
      <w:hyperlink r:id="rId42" w:history="1">
        <w:r w:rsidRPr="00EC6DE1">
          <w:rPr>
            <w:rStyle w:val="Hyperlink"/>
            <w:sz w:val="14"/>
            <w:szCs w:val="14"/>
          </w:rPr>
          <w:t>KRS 158.150</w:t>
        </w:r>
      </w:hyperlink>
      <w:r w:rsidR="00EC6DE1">
        <w:rPr>
          <w:sz w:val="14"/>
          <w:szCs w:val="14"/>
        </w:rPr>
        <w:t>,</w:t>
      </w:r>
      <w:r w:rsidRPr="00EC6DE1">
        <w:rPr>
          <w:rStyle w:val="ksbanormal"/>
          <w:sz w:val="14"/>
          <w:szCs w:val="14"/>
          <w:vertAlign w:val="superscript"/>
        </w:rPr>
        <w:t>7</w:t>
      </w:r>
      <w:r w:rsidR="00A76830">
        <w:rPr>
          <w:sz w:val="14"/>
          <w:szCs w:val="14"/>
        </w:rPr>
        <w:t>KRS 157.320</w:t>
      </w:r>
      <w:r w:rsidR="002E18B9">
        <w:rPr>
          <w:sz w:val="14"/>
          <w:szCs w:val="14"/>
        </w:rPr>
        <w:t>,KRS157.350</w:t>
      </w:r>
      <w:r w:rsidR="00EC6DE1">
        <w:rPr>
          <w:sz w:val="14"/>
          <w:szCs w:val="14"/>
        </w:rPr>
        <w:t>,</w:t>
      </w:r>
      <w:r w:rsidRPr="00EC6DE1">
        <w:rPr>
          <w:sz w:val="14"/>
          <w:szCs w:val="14"/>
        </w:rPr>
        <w:t xml:space="preserve"> </w:t>
      </w:r>
      <w:hyperlink r:id="rId43" w:history="1">
        <w:r w:rsidRPr="00EC6DE1">
          <w:rPr>
            <w:rStyle w:val="Hyperlink"/>
            <w:sz w:val="14"/>
            <w:szCs w:val="14"/>
          </w:rPr>
          <w:t>KRS 157.360</w:t>
        </w:r>
      </w:hyperlink>
      <w:r w:rsidRPr="00EC6DE1">
        <w:rPr>
          <w:rStyle w:val="ksbanormal"/>
          <w:sz w:val="14"/>
          <w:szCs w:val="14"/>
        </w:rPr>
        <w:t xml:space="preserve">; </w:t>
      </w:r>
      <w:hyperlink r:id="rId44" w:history="1">
        <w:r w:rsidRPr="00EC6DE1">
          <w:rPr>
            <w:rStyle w:val="Hyperlink"/>
            <w:sz w:val="14"/>
            <w:szCs w:val="14"/>
          </w:rPr>
          <w:t>KRS 158.100</w:t>
        </w:r>
      </w:hyperlink>
      <w:r w:rsidRPr="00EC6DE1">
        <w:rPr>
          <w:rStyle w:val="ksbanormal"/>
          <w:sz w:val="14"/>
          <w:szCs w:val="14"/>
        </w:rPr>
        <w:t xml:space="preserve">; </w:t>
      </w:r>
      <w:hyperlink r:id="rId45" w:history="1">
        <w:r w:rsidRPr="00EC6DE1">
          <w:rPr>
            <w:rStyle w:val="Hyperlink"/>
            <w:sz w:val="14"/>
            <w:szCs w:val="14"/>
          </w:rPr>
          <w:t>KRS 199.802</w:t>
        </w:r>
      </w:hyperlink>
      <w:r w:rsidR="00EC6DE1">
        <w:rPr>
          <w:sz w:val="14"/>
          <w:szCs w:val="14"/>
        </w:rPr>
        <w:t>,</w:t>
      </w:r>
      <w:r w:rsidRPr="00EC6DE1">
        <w:rPr>
          <w:sz w:val="14"/>
          <w:szCs w:val="14"/>
        </w:rPr>
        <w:t xml:space="preserve"> </w:t>
      </w:r>
      <w:hyperlink r:id="rId46" w:history="1">
        <w:r w:rsidRPr="00EC6DE1">
          <w:rPr>
            <w:rStyle w:val="Hyperlink"/>
            <w:sz w:val="14"/>
            <w:szCs w:val="14"/>
          </w:rPr>
          <w:t>704 KAR 007:090</w:t>
        </w:r>
      </w:hyperlink>
      <w:r w:rsidRPr="00EC6DE1">
        <w:rPr>
          <w:sz w:val="14"/>
          <w:szCs w:val="14"/>
        </w:rPr>
        <w:t xml:space="preserve">; </w:t>
      </w:r>
      <w:hyperlink r:id="rId47" w:history="1">
        <w:r w:rsidRPr="00EC6DE1">
          <w:rPr>
            <w:rStyle w:val="Hyperlink"/>
            <w:sz w:val="14"/>
            <w:szCs w:val="14"/>
          </w:rPr>
          <w:t>OAG 91-171</w:t>
        </w:r>
      </w:hyperlink>
      <w:r w:rsidR="00EC6DE1">
        <w:rPr>
          <w:sz w:val="14"/>
          <w:szCs w:val="14"/>
        </w:rPr>
        <w:t>,</w:t>
      </w:r>
      <w:r w:rsidRPr="00EC6DE1">
        <w:rPr>
          <w:rStyle w:val="ksbanormal"/>
          <w:sz w:val="14"/>
          <w:szCs w:val="14"/>
        </w:rPr>
        <w:t xml:space="preserve"> P. L. 104-208</w:t>
      </w:r>
      <w:r w:rsidR="00EC6DE1">
        <w:rPr>
          <w:rStyle w:val="ksbanormal"/>
          <w:sz w:val="14"/>
          <w:szCs w:val="14"/>
        </w:rPr>
        <w:t>,</w:t>
      </w:r>
      <w:r w:rsidRPr="00EC6DE1">
        <w:rPr>
          <w:rStyle w:val="ksbanormal"/>
          <w:sz w:val="14"/>
          <w:szCs w:val="14"/>
        </w:rPr>
        <w:t xml:space="preserve"> P. L. 114-95 (Every Student Succeeds Act of 2015), 20 U.S.C. § 6301 et seq.</w:t>
      </w:r>
      <w:r w:rsidR="00EC6DE1">
        <w:rPr>
          <w:rStyle w:val="ksbanormal"/>
          <w:sz w:val="14"/>
          <w:szCs w:val="14"/>
        </w:rPr>
        <w:t>,</w:t>
      </w:r>
      <w:r w:rsidRPr="00EC6DE1">
        <w:rPr>
          <w:sz w:val="14"/>
          <w:szCs w:val="14"/>
        </w:rPr>
        <w:t xml:space="preserve"> 8 U.S.C. Sections 1101 and 1184: 8 C.F.R. Section 214</w:t>
      </w:r>
      <w:r w:rsidR="00EC6DE1">
        <w:rPr>
          <w:sz w:val="14"/>
          <w:szCs w:val="14"/>
        </w:rPr>
        <w:t>,</w:t>
      </w:r>
      <w:r w:rsidRPr="00EC6DE1">
        <w:rPr>
          <w:i/>
          <w:sz w:val="14"/>
          <w:szCs w:val="14"/>
        </w:rPr>
        <w:t xml:space="preserve"> Plyler </w:t>
      </w:r>
      <w:r w:rsidRPr="00EC6DE1">
        <w:rPr>
          <w:sz w:val="14"/>
          <w:szCs w:val="14"/>
        </w:rPr>
        <w:t xml:space="preserve">v. </w:t>
      </w:r>
      <w:r w:rsidRPr="00EC6DE1">
        <w:rPr>
          <w:i/>
          <w:sz w:val="14"/>
          <w:szCs w:val="14"/>
        </w:rPr>
        <w:t xml:space="preserve">Doe, </w:t>
      </w:r>
      <w:r w:rsidRPr="00EC6DE1">
        <w:rPr>
          <w:sz w:val="14"/>
          <w:szCs w:val="14"/>
        </w:rPr>
        <w:t>457 U.S. 202 (1982)</w:t>
      </w:r>
    </w:p>
    <w:p w14:paraId="614EA3F7" w14:textId="77777777" w:rsidR="00DD5D92" w:rsidRPr="00EC6DE1" w:rsidRDefault="00DD5D92" w:rsidP="00DD5D92">
      <w:pPr>
        <w:pStyle w:val="Reference"/>
        <w:rPr>
          <w:sz w:val="14"/>
          <w:szCs w:val="14"/>
        </w:rPr>
      </w:pPr>
      <w:r w:rsidRPr="00EC6DE1">
        <w:rPr>
          <w:sz w:val="14"/>
          <w:szCs w:val="14"/>
        </w:rPr>
        <w:t xml:space="preserve"> Equal Educational Opportunities Act of 1974 (EEOA)</w:t>
      </w:r>
    </w:p>
    <w:p w14:paraId="20F514A6" w14:textId="77777777" w:rsidR="00DD5D92" w:rsidRPr="00EC6DE1" w:rsidRDefault="00DD5D92" w:rsidP="00DD5D92">
      <w:pPr>
        <w:pStyle w:val="relatedsideheading"/>
        <w:rPr>
          <w:sz w:val="14"/>
          <w:szCs w:val="14"/>
        </w:rPr>
      </w:pPr>
      <w:r w:rsidRPr="00EC6DE1">
        <w:rPr>
          <w:sz w:val="14"/>
          <w:szCs w:val="14"/>
        </w:rPr>
        <w:t>Related Policies:</w:t>
      </w:r>
    </w:p>
    <w:p w14:paraId="0D8A4EDC" w14:textId="1F3C6421" w:rsidR="00DD5D92" w:rsidRDefault="00DD5D92" w:rsidP="00EC6DE1">
      <w:pPr>
        <w:pStyle w:val="Reference"/>
        <w:rPr>
          <w:sz w:val="14"/>
          <w:szCs w:val="14"/>
        </w:rPr>
      </w:pPr>
      <w:r w:rsidRPr="00EC6DE1">
        <w:rPr>
          <w:rStyle w:val="ksbanormal"/>
          <w:sz w:val="14"/>
          <w:szCs w:val="14"/>
        </w:rPr>
        <w:t xml:space="preserve">06.32; 08.1114; </w:t>
      </w:r>
      <w:r w:rsidRPr="00EC6DE1">
        <w:rPr>
          <w:sz w:val="14"/>
          <w:szCs w:val="14"/>
        </w:rPr>
        <w:t xml:space="preserve">09.11; </w:t>
      </w:r>
      <w:r w:rsidRPr="00EC6DE1">
        <w:rPr>
          <w:rStyle w:val="ksbanormal"/>
          <w:sz w:val="14"/>
          <w:szCs w:val="14"/>
        </w:rPr>
        <w:t>09.121;</w:t>
      </w:r>
      <w:r w:rsidR="002E18B9">
        <w:rPr>
          <w:rStyle w:val="ksbanormal"/>
          <w:sz w:val="14"/>
          <w:szCs w:val="14"/>
        </w:rPr>
        <w:t>09.1222;</w:t>
      </w:r>
      <w:r w:rsidRPr="00EC6DE1">
        <w:rPr>
          <w:sz w:val="14"/>
          <w:szCs w:val="14"/>
        </w:rPr>
        <w:t xml:space="preserve"> </w:t>
      </w:r>
      <w:r w:rsidRPr="00EC6DE1">
        <w:rPr>
          <w:rStyle w:val="ksbanormal"/>
          <w:sz w:val="14"/>
          <w:szCs w:val="14"/>
        </w:rPr>
        <w:t>09.1223;</w:t>
      </w:r>
      <w:r w:rsidRPr="00EC6DE1">
        <w:rPr>
          <w:b/>
          <w:sz w:val="14"/>
          <w:szCs w:val="14"/>
        </w:rPr>
        <w:t xml:space="preserve"> </w:t>
      </w:r>
      <w:r w:rsidRPr="00EC6DE1">
        <w:rPr>
          <w:sz w:val="14"/>
          <w:szCs w:val="14"/>
        </w:rPr>
        <w:t>09.123; 09.124</w:t>
      </w:r>
      <w:r w:rsidR="00EC6DE1">
        <w:rPr>
          <w:sz w:val="14"/>
          <w:szCs w:val="14"/>
        </w:rPr>
        <w:t>,</w:t>
      </w:r>
      <w:r w:rsidRPr="00EC6DE1">
        <w:rPr>
          <w:rStyle w:val="ksbanormal"/>
          <w:sz w:val="14"/>
          <w:szCs w:val="14"/>
        </w:rPr>
        <w:t>09.126 (re requirements/exceptions for students from military families)</w:t>
      </w:r>
      <w:r w:rsidR="00EC6DE1">
        <w:rPr>
          <w:rStyle w:val="ksbanormal"/>
          <w:sz w:val="14"/>
          <w:szCs w:val="14"/>
        </w:rPr>
        <w:t>,</w:t>
      </w:r>
      <w:r w:rsidRPr="00EC6DE1">
        <w:rPr>
          <w:rStyle w:val="ksbanormal"/>
          <w:sz w:val="14"/>
          <w:szCs w:val="14"/>
        </w:rPr>
        <w:t xml:space="preserve">09.14; </w:t>
      </w:r>
      <w:r w:rsidRPr="00EC6DE1">
        <w:rPr>
          <w:sz w:val="14"/>
          <w:szCs w:val="14"/>
        </w:rPr>
        <w:t>09.211</w:t>
      </w:r>
    </w:p>
    <w:p w14:paraId="18116F05" w14:textId="6FDCD799" w:rsidR="00750B46" w:rsidRDefault="00750B46" w:rsidP="00750B46">
      <w:pPr>
        <w:pStyle w:val="policytext"/>
      </w:pPr>
    </w:p>
    <w:p w14:paraId="13F1614E" w14:textId="1579B69D" w:rsidR="00750B46" w:rsidRPr="00F96EDD" w:rsidRDefault="00750B46" w:rsidP="009455F4">
      <w:pPr>
        <w:pStyle w:val="Heading1"/>
        <w:rPr>
          <w:sz w:val="20"/>
          <w:szCs w:val="20"/>
          <w:u w:val="single"/>
        </w:rPr>
      </w:pPr>
      <w:r>
        <w:tab/>
      </w:r>
      <w:r w:rsidRPr="00F96EDD">
        <w:rPr>
          <w:sz w:val="20"/>
          <w:szCs w:val="20"/>
          <w:u w:val="single"/>
        </w:rPr>
        <w:t>Homeless Children and Unaccompanied Youth</w:t>
      </w:r>
      <w:r w:rsidR="00BB1721" w:rsidRPr="00F96EDD">
        <w:rPr>
          <w:sz w:val="20"/>
          <w:u w:val="single"/>
        </w:rPr>
        <w:t xml:space="preserve"> 09.12AP</w:t>
      </w:r>
      <w:r w:rsidR="009455F4" w:rsidRPr="00F96EDD">
        <w:rPr>
          <w:sz w:val="20"/>
          <w:u w:val="single"/>
        </w:rPr>
        <w:t>.25</w:t>
      </w:r>
    </w:p>
    <w:p w14:paraId="2E2EAE60" w14:textId="77777777" w:rsidR="00750B46" w:rsidRPr="00564DB3" w:rsidRDefault="00750B46" w:rsidP="00750B46">
      <w:pPr>
        <w:pStyle w:val="policytext"/>
        <w:rPr>
          <w:rStyle w:val="ksbanormal"/>
          <w:sz w:val="20"/>
        </w:rPr>
      </w:pPr>
      <w:r w:rsidRPr="00564DB3">
        <w:rPr>
          <w:rStyle w:val="ksbanormal"/>
          <w:sz w:val="20"/>
        </w:rPr>
        <w:t xml:space="preserve">The </w:t>
      </w:r>
      <w:proofErr w:type="gramStart"/>
      <w:r w:rsidRPr="00564DB3">
        <w:rPr>
          <w:rStyle w:val="ksbanormal"/>
          <w:sz w:val="20"/>
        </w:rPr>
        <w:t>District</w:t>
      </w:r>
      <w:proofErr w:type="gramEnd"/>
      <w:r w:rsidRPr="00564DB3">
        <w:rPr>
          <w:rStyle w:val="ksbanormal"/>
          <w:sz w:val="20"/>
        </w:rPr>
        <w:t xml:space="preserve"> shall support homeless children and unaccompanied youth by:</w:t>
      </w:r>
    </w:p>
    <w:p w14:paraId="4FE465D3" w14:textId="77777777" w:rsidR="00750B46" w:rsidRPr="00564DB3" w:rsidRDefault="00750B46" w:rsidP="000A13D5">
      <w:pPr>
        <w:pStyle w:val="policytext"/>
        <w:numPr>
          <w:ilvl w:val="0"/>
          <w:numId w:val="62"/>
        </w:numPr>
        <w:textAlignment w:val="auto"/>
        <w:rPr>
          <w:rStyle w:val="ksbanormal"/>
          <w:sz w:val="20"/>
        </w:rPr>
      </w:pPr>
      <w:r w:rsidRPr="00564DB3">
        <w:rPr>
          <w:rStyle w:val="ksbanormal"/>
          <w:sz w:val="20"/>
        </w:rPr>
        <w:t xml:space="preserve">awarding and accepting of credit, including partial credit, for all coursework satisfactorily completed by a student while enrolled at another </w:t>
      </w:r>
      <w:proofErr w:type="gramStart"/>
      <w:r w:rsidRPr="00564DB3">
        <w:rPr>
          <w:rStyle w:val="ksbanormal"/>
          <w:sz w:val="20"/>
        </w:rPr>
        <w:t>school;</w:t>
      </w:r>
      <w:proofErr w:type="gramEnd"/>
    </w:p>
    <w:p w14:paraId="08233E66" w14:textId="77777777" w:rsidR="00750B46" w:rsidRPr="00564DB3" w:rsidRDefault="00750B46" w:rsidP="000A13D5">
      <w:pPr>
        <w:pStyle w:val="policytext"/>
        <w:numPr>
          <w:ilvl w:val="0"/>
          <w:numId w:val="62"/>
        </w:numPr>
        <w:textAlignment w:val="auto"/>
        <w:rPr>
          <w:rStyle w:val="ksbanormal"/>
          <w:sz w:val="20"/>
        </w:rPr>
      </w:pPr>
      <w:r w:rsidRPr="00564DB3">
        <w:rPr>
          <w:rStyle w:val="ksbanormal"/>
          <w:sz w:val="20"/>
        </w:rPr>
        <w:t xml:space="preserve">allowing a student who was previously enrolled in a course required for graduation the opportunity, to the extent practicable, to complete the course, at no cost to the student, before the beginning of the next school </w:t>
      </w:r>
      <w:proofErr w:type="gramStart"/>
      <w:r w:rsidRPr="00564DB3">
        <w:rPr>
          <w:rStyle w:val="ksbanormal"/>
          <w:sz w:val="20"/>
        </w:rPr>
        <w:t>year;</w:t>
      </w:r>
      <w:proofErr w:type="gramEnd"/>
    </w:p>
    <w:p w14:paraId="4B1D945D" w14:textId="77777777" w:rsidR="00750B46" w:rsidRPr="00564DB3" w:rsidRDefault="00750B46" w:rsidP="000A13D5">
      <w:pPr>
        <w:pStyle w:val="policytext"/>
        <w:numPr>
          <w:ilvl w:val="0"/>
          <w:numId w:val="62"/>
        </w:numPr>
        <w:textAlignment w:val="auto"/>
        <w:rPr>
          <w:rStyle w:val="ksbanormal"/>
          <w:sz w:val="20"/>
        </w:rPr>
      </w:pPr>
      <w:r w:rsidRPr="00564DB3">
        <w:rPr>
          <w:rStyle w:val="ksbanormal"/>
          <w:sz w:val="20"/>
        </w:rPr>
        <w:t>awarding a diploma, at the student's request, by a district from which the student transferred, if the student transfers schools at any time after the completion of the student's second year of high school and the student is ineligible to graduate from the district to which the student transfers, but meets the graduation requirements of the district from which the student transferred; and</w:t>
      </w:r>
    </w:p>
    <w:p w14:paraId="48D18E4C" w14:textId="77777777" w:rsidR="00750B46" w:rsidRPr="00564DB3" w:rsidRDefault="00750B46" w:rsidP="000A13D5">
      <w:pPr>
        <w:pStyle w:val="policytext"/>
        <w:numPr>
          <w:ilvl w:val="0"/>
          <w:numId w:val="62"/>
        </w:numPr>
        <w:textAlignment w:val="auto"/>
        <w:rPr>
          <w:rStyle w:val="ksbanormal"/>
          <w:sz w:val="20"/>
        </w:rPr>
      </w:pPr>
      <w:r w:rsidRPr="00564DB3">
        <w:rPr>
          <w:rStyle w:val="ksbanormal"/>
          <w:sz w:val="20"/>
        </w:rPr>
        <w:t>exempting the student from all coursework and other requirements imposed by the Board that are in addition to the minimum requirements for high school graduation established by the Kentucky Board of Education in the district to which the student transfers, if the student transfers schools at any time after the completion of the student's second year of high school and the student is ineligible to graduate both from the district to which the student transfers and the district from which the student transferred.</w:t>
      </w:r>
    </w:p>
    <w:p w14:paraId="2A4CE3A2" w14:textId="77777777" w:rsidR="00750B46" w:rsidRPr="00564DB3" w:rsidRDefault="00750B46" w:rsidP="00750B46">
      <w:pPr>
        <w:pStyle w:val="sideheading"/>
        <w:rPr>
          <w:sz w:val="20"/>
        </w:rPr>
      </w:pPr>
      <w:r w:rsidRPr="00564DB3">
        <w:rPr>
          <w:sz w:val="20"/>
        </w:rPr>
        <w:t>Awarding Credit for Coursework Satisfactorily Completed</w:t>
      </w:r>
    </w:p>
    <w:p w14:paraId="62C59883" w14:textId="77777777" w:rsidR="00750B46" w:rsidRPr="00564DB3" w:rsidRDefault="00750B46" w:rsidP="00750B46">
      <w:pPr>
        <w:pStyle w:val="Default"/>
        <w:spacing w:after="120"/>
        <w:jc w:val="both"/>
        <w:rPr>
          <w:rStyle w:val="ksbanormal"/>
          <w:rFonts w:cs="Times New Roman"/>
          <w:sz w:val="20"/>
          <w:szCs w:val="20"/>
        </w:rPr>
      </w:pPr>
      <w:r w:rsidRPr="00564DB3">
        <w:rPr>
          <w:rStyle w:val="ksbanormal"/>
          <w:rFonts w:cs="Times New Roman"/>
          <w:sz w:val="20"/>
          <w:szCs w:val="20"/>
        </w:rPr>
        <w:t xml:space="preserve">Consistent with </w:t>
      </w:r>
      <w:hyperlink r:id="rId48" w:history="1">
        <w:r w:rsidRPr="00564DB3">
          <w:rPr>
            <w:rStyle w:val="Hyperlink"/>
            <w:rFonts w:ascii="Times New Roman" w:hAnsi="Times New Roman" w:cs="Times New Roman"/>
            <w:sz w:val="20"/>
            <w:szCs w:val="20"/>
          </w:rPr>
          <w:t>KRS 156.160</w:t>
        </w:r>
      </w:hyperlink>
      <w:r w:rsidRPr="00564DB3">
        <w:rPr>
          <w:rStyle w:val="ksbanormal"/>
          <w:rFonts w:cs="Times New Roman"/>
          <w:sz w:val="20"/>
          <w:szCs w:val="20"/>
        </w:rPr>
        <w:t>, and to the extent feasible, homeless children and unaccompanied youth shall be awarded credit, including partial credit, for all coursework satisfactorily completed.</w:t>
      </w:r>
    </w:p>
    <w:p w14:paraId="5178D18D" w14:textId="77777777" w:rsidR="00750B46" w:rsidRPr="00564DB3" w:rsidRDefault="00750B46" w:rsidP="00750B46">
      <w:pPr>
        <w:pStyle w:val="Default"/>
        <w:spacing w:after="120"/>
        <w:jc w:val="both"/>
        <w:rPr>
          <w:rStyle w:val="ksbanormal"/>
          <w:rFonts w:cs="Times New Roman"/>
          <w:sz w:val="20"/>
          <w:szCs w:val="20"/>
        </w:rPr>
      </w:pPr>
      <w:r w:rsidRPr="00564DB3">
        <w:rPr>
          <w:rStyle w:val="ksbanormal"/>
          <w:rFonts w:cs="Times New Roman"/>
          <w:sz w:val="20"/>
          <w:szCs w:val="20"/>
        </w:rPr>
        <w:t xml:space="preserve">To ensure credit, including partial credit, is awarded for all coursework satisfactorily completed by homeless children and unaccompanied youth, the </w:t>
      </w:r>
      <w:proofErr w:type="gramStart"/>
      <w:r w:rsidRPr="00564DB3">
        <w:rPr>
          <w:rStyle w:val="ksbanormal"/>
          <w:rFonts w:cs="Times New Roman"/>
          <w:sz w:val="20"/>
          <w:szCs w:val="20"/>
        </w:rPr>
        <w:t>District</w:t>
      </w:r>
      <w:proofErr w:type="gramEnd"/>
      <w:r w:rsidRPr="00564DB3">
        <w:rPr>
          <w:rStyle w:val="ksbanormal"/>
          <w:rFonts w:cs="Times New Roman"/>
          <w:sz w:val="20"/>
          <w:szCs w:val="20"/>
        </w:rPr>
        <w:t xml:space="preserve"> shall adopt written procedures addressing:</w:t>
      </w:r>
    </w:p>
    <w:p w14:paraId="230BE0A5" w14:textId="795F5CEE" w:rsidR="00750B46" w:rsidRDefault="00750B46" w:rsidP="000A13D5">
      <w:pPr>
        <w:pStyle w:val="Default"/>
        <w:numPr>
          <w:ilvl w:val="0"/>
          <w:numId w:val="63"/>
        </w:numPr>
        <w:spacing w:after="120"/>
        <w:ind w:left="720"/>
        <w:jc w:val="both"/>
        <w:rPr>
          <w:rStyle w:val="ksbanormal"/>
          <w:rFonts w:cs="Times New Roman"/>
          <w:sz w:val="20"/>
          <w:szCs w:val="20"/>
        </w:rPr>
      </w:pPr>
      <w:r w:rsidRPr="00564DB3">
        <w:rPr>
          <w:rStyle w:val="ksbanormal"/>
          <w:rFonts w:cs="Times New Roman"/>
          <w:sz w:val="20"/>
          <w:szCs w:val="20"/>
        </w:rPr>
        <w:t xml:space="preserve">the tool or methodology the </w:t>
      </w:r>
      <w:proofErr w:type="gramStart"/>
      <w:r w:rsidRPr="00564DB3">
        <w:rPr>
          <w:rStyle w:val="ksbanormal"/>
          <w:rFonts w:cs="Times New Roman"/>
          <w:sz w:val="20"/>
          <w:szCs w:val="20"/>
        </w:rPr>
        <w:t>District</w:t>
      </w:r>
      <w:proofErr w:type="gramEnd"/>
      <w:r w:rsidRPr="00564DB3">
        <w:rPr>
          <w:rStyle w:val="ksbanormal"/>
          <w:rFonts w:cs="Times New Roman"/>
          <w:sz w:val="20"/>
          <w:szCs w:val="20"/>
        </w:rPr>
        <w:t xml:space="preserve"> shall use to calculate credit, including partial credit, to be awarded for all coursework satisfactorily completed by homeless children and unaccompanied youth;</w:t>
      </w:r>
    </w:p>
    <w:p w14:paraId="0CC2A9FF" w14:textId="0A6505E4" w:rsidR="009455F4" w:rsidRPr="00F96EDD" w:rsidRDefault="009455F4" w:rsidP="009455F4">
      <w:pPr>
        <w:pStyle w:val="Heading1"/>
        <w:ind w:left="1080"/>
        <w:jc w:val="center"/>
        <w:rPr>
          <w:sz w:val="20"/>
          <w:szCs w:val="20"/>
          <w:u w:val="single"/>
        </w:rPr>
      </w:pPr>
      <w:r w:rsidRPr="00F96EDD">
        <w:rPr>
          <w:sz w:val="20"/>
          <w:szCs w:val="20"/>
          <w:u w:val="single"/>
        </w:rPr>
        <w:lastRenderedPageBreak/>
        <w:t>Homeless Children and Unaccompanied Youth</w:t>
      </w:r>
      <w:r w:rsidRPr="00F96EDD">
        <w:rPr>
          <w:sz w:val="20"/>
          <w:u w:val="single"/>
        </w:rPr>
        <w:t xml:space="preserve"> 09.12AP.25 (CONTINUED)</w:t>
      </w:r>
    </w:p>
    <w:p w14:paraId="5A7D03A1" w14:textId="77777777" w:rsidR="009455F4" w:rsidRPr="00564DB3" w:rsidRDefault="009455F4" w:rsidP="009455F4">
      <w:pPr>
        <w:pStyle w:val="Default"/>
        <w:spacing w:after="120"/>
        <w:ind w:left="720"/>
        <w:jc w:val="both"/>
        <w:rPr>
          <w:rStyle w:val="ksbanormal"/>
          <w:rFonts w:cs="Times New Roman"/>
          <w:sz w:val="20"/>
          <w:szCs w:val="20"/>
        </w:rPr>
      </w:pPr>
    </w:p>
    <w:p w14:paraId="19B5EC4A" w14:textId="77777777" w:rsidR="00750B46" w:rsidRPr="00564DB3" w:rsidRDefault="00750B46" w:rsidP="000A13D5">
      <w:pPr>
        <w:pStyle w:val="Default"/>
        <w:numPr>
          <w:ilvl w:val="0"/>
          <w:numId w:val="63"/>
        </w:numPr>
        <w:spacing w:after="120"/>
        <w:ind w:left="720"/>
        <w:jc w:val="both"/>
        <w:rPr>
          <w:rStyle w:val="ksbanormal"/>
          <w:rFonts w:cs="Times New Roman"/>
          <w:sz w:val="20"/>
          <w:szCs w:val="20"/>
        </w:rPr>
      </w:pPr>
      <w:r w:rsidRPr="00564DB3">
        <w:rPr>
          <w:rStyle w:val="ksbanormal"/>
          <w:rFonts w:cs="Times New Roman"/>
          <w:sz w:val="20"/>
          <w:szCs w:val="20"/>
        </w:rPr>
        <w:t xml:space="preserve">the consolidation of partial credit, where appropriate, to provide opportunities for credit accrual that eliminate academic and nonacademic barriers for homeless children and unaccompanied </w:t>
      </w:r>
      <w:proofErr w:type="gramStart"/>
      <w:r w:rsidRPr="00564DB3">
        <w:rPr>
          <w:rStyle w:val="ksbanormal"/>
          <w:rFonts w:cs="Times New Roman"/>
          <w:sz w:val="20"/>
          <w:szCs w:val="20"/>
        </w:rPr>
        <w:t>youth;</w:t>
      </w:r>
      <w:proofErr w:type="gramEnd"/>
    </w:p>
    <w:p w14:paraId="73369E42" w14:textId="77777777" w:rsidR="00750B46" w:rsidRPr="00564DB3" w:rsidRDefault="00750B46" w:rsidP="000A13D5">
      <w:pPr>
        <w:pStyle w:val="Default"/>
        <w:numPr>
          <w:ilvl w:val="0"/>
          <w:numId w:val="63"/>
        </w:numPr>
        <w:spacing w:after="120"/>
        <w:ind w:left="720"/>
        <w:jc w:val="both"/>
        <w:rPr>
          <w:rStyle w:val="ksbanormal"/>
          <w:rFonts w:cs="Times New Roman"/>
          <w:sz w:val="20"/>
          <w:szCs w:val="20"/>
        </w:rPr>
      </w:pPr>
      <w:r w:rsidRPr="00564DB3">
        <w:rPr>
          <w:rStyle w:val="ksbanormal"/>
          <w:rFonts w:cs="Times New Roman"/>
          <w:sz w:val="20"/>
          <w:szCs w:val="20"/>
        </w:rPr>
        <w:t xml:space="preserve">how the </w:t>
      </w:r>
      <w:proofErr w:type="gramStart"/>
      <w:r w:rsidRPr="00564DB3">
        <w:rPr>
          <w:rStyle w:val="ksbanormal"/>
          <w:rFonts w:cs="Times New Roman"/>
          <w:sz w:val="20"/>
          <w:szCs w:val="20"/>
        </w:rPr>
        <w:t>District</w:t>
      </w:r>
      <w:proofErr w:type="gramEnd"/>
      <w:r w:rsidRPr="00564DB3">
        <w:rPr>
          <w:rStyle w:val="ksbanormal"/>
          <w:rFonts w:cs="Times New Roman"/>
          <w:sz w:val="20"/>
          <w:szCs w:val="20"/>
        </w:rPr>
        <w:t xml:space="preserve"> shall provide students experiencing homelessness access to extracurricular and summer programs, credit transfer and electronic course services, and after-school tutoring and other extended school services available in the District to the fullest extent practicable and at nominal or no costs;</w:t>
      </w:r>
    </w:p>
    <w:p w14:paraId="11623FD8" w14:textId="77777777" w:rsidR="00750B46" w:rsidRPr="00564DB3" w:rsidRDefault="00750B46" w:rsidP="000A13D5">
      <w:pPr>
        <w:pStyle w:val="Default"/>
        <w:numPr>
          <w:ilvl w:val="0"/>
          <w:numId w:val="63"/>
        </w:numPr>
        <w:spacing w:after="120"/>
        <w:ind w:left="720"/>
        <w:jc w:val="both"/>
        <w:rPr>
          <w:rStyle w:val="ksbanormal"/>
          <w:rFonts w:cs="Times New Roman"/>
          <w:sz w:val="20"/>
          <w:szCs w:val="20"/>
        </w:rPr>
      </w:pPr>
      <w:r w:rsidRPr="00564DB3">
        <w:rPr>
          <w:rStyle w:val="ksbanormal"/>
          <w:rFonts w:cs="Times New Roman"/>
          <w:sz w:val="20"/>
          <w:szCs w:val="20"/>
        </w:rPr>
        <w:t xml:space="preserve">the ways in which the </w:t>
      </w:r>
      <w:proofErr w:type="gramStart"/>
      <w:r w:rsidRPr="00564DB3">
        <w:rPr>
          <w:rStyle w:val="ksbanormal"/>
          <w:rFonts w:cs="Times New Roman"/>
          <w:sz w:val="20"/>
          <w:szCs w:val="20"/>
        </w:rPr>
        <w:t>District</w:t>
      </w:r>
      <w:proofErr w:type="gramEnd"/>
      <w:r w:rsidRPr="00564DB3">
        <w:rPr>
          <w:rStyle w:val="ksbanormal"/>
          <w:rFonts w:cs="Times New Roman"/>
          <w:sz w:val="20"/>
          <w:szCs w:val="20"/>
        </w:rPr>
        <w:t xml:space="preserve"> shall lessen the impact of school transfers for homeless children and unaccompanied youth, which shall include:</w:t>
      </w:r>
    </w:p>
    <w:p w14:paraId="59248BF3" w14:textId="24303E3A" w:rsidR="00750B46" w:rsidRPr="00BB1721" w:rsidRDefault="00750B46" w:rsidP="000A13D5">
      <w:pPr>
        <w:pStyle w:val="Default"/>
        <w:numPr>
          <w:ilvl w:val="0"/>
          <w:numId w:val="74"/>
        </w:numPr>
        <w:spacing w:after="120"/>
        <w:jc w:val="both"/>
        <w:rPr>
          <w:rStyle w:val="ksbanormal"/>
          <w:rFonts w:cs="Times New Roman"/>
          <w:sz w:val="20"/>
          <w:szCs w:val="20"/>
        </w:rPr>
      </w:pPr>
      <w:r w:rsidRPr="00BB1721">
        <w:rPr>
          <w:rStyle w:val="ksbanormal"/>
          <w:rFonts w:cs="Times New Roman"/>
          <w:sz w:val="20"/>
          <w:szCs w:val="20"/>
        </w:rPr>
        <w:t xml:space="preserve">identifying systems that are in place to ease the transition of students experiencing homelessness, particularly during the first two (2) weeks at a new </w:t>
      </w:r>
      <w:proofErr w:type="gramStart"/>
      <w:r w:rsidRPr="00BB1721">
        <w:rPr>
          <w:rStyle w:val="ksbanormal"/>
          <w:rFonts w:cs="Times New Roman"/>
          <w:sz w:val="20"/>
          <w:szCs w:val="20"/>
        </w:rPr>
        <w:t>school;</w:t>
      </w:r>
      <w:proofErr w:type="gramEnd"/>
    </w:p>
    <w:p w14:paraId="43E39DC0" w14:textId="77777777" w:rsidR="00750B46" w:rsidRPr="00564DB3" w:rsidRDefault="00750B46" w:rsidP="00750B46">
      <w:pPr>
        <w:pStyle w:val="sideheading"/>
        <w:rPr>
          <w:sz w:val="20"/>
        </w:rPr>
      </w:pPr>
      <w:r w:rsidRPr="00564DB3">
        <w:rPr>
          <w:sz w:val="20"/>
        </w:rPr>
        <w:t>Awarding Credit for Coursework Satisfactorily Completed (continued)</w:t>
      </w:r>
    </w:p>
    <w:p w14:paraId="0E27ACB7" w14:textId="77777777" w:rsidR="00750B46" w:rsidRPr="00564DB3" w:rsidRDefault="00750B46" w:rsidP="000A13D5">
      <w:pPr>
        <w:pStyle w:val="Default"/>
        <w:numPr>
          <w:ilvl w:val="0"/>
          <w:numId w:val="75"/>
        </w:numPr>
        <w:spacing w:after="120"/>
        <w:jc w:val="both"/>
        <w:rPr>
          <w:rStyle w:val="ksbanormal"/>
          <w:rFonts w:cs="Times New Roman"/>
          <w:sz w:val="20"/>
          <w:szCs w:val="20"/>
        </w:rPr>
      </w:pPr>
      <w:r w:rsidRPr="00564DB3">
        <w:rPr>
          <w:rStyle w:val="ksbanormal"/>
          <w:rFonts w:cs="Times New Roman"/>
          <w:sz w:val="20"/>
          <w:szCs w:val="20"/>
        </w:rPr>
        <w:t>requiring counselors to provide timely assistance and advice to improve college and career readiness for students experiencing homelessness; and</w:t>
      </w:r>
    </w:p>
    <w:p w14:paraId="2319936B" w14:textId="77777777" w:rsidR="00750B46" w:rsidRPr="00564DB3" w:rsidRDefault="00750B46" w:rsidP="000A13D5">
      <w:pPr>
        <w:pStyle w:val="Default"/>
        <w:numPr>
          <w:ilvl w:val="0"/>
          <w:numId w:val="75"/>
        </w:numPr>
        <w:spacing w:after="120"/>
        <w:jc w:val="both"/>
        <w:rPr>
          <w:rStyle w:val="ksbanormal"/>
          <w:rFonts w:cs="Times New Roman"/>
          <w:sz w:val="20"/>
          <w:szCs w:val="20"/>
        </w:rPr>
      </w:pPr>
      <w:r w:rsidRPr="00564DB3">
        <w:rPr>
          <w:rStyle w:val="ksbanormal"/>
          <w:rFonts w:cs="Times New Roman"/>
          <w:sz w:val="20"/>
          <w:szCs w:val="20"/>
        </w:rPr>
        <w:t xml:space="preserve">granting priority placement in classes offered by the </w:t>
      </w:r>
      <w:proofErr w:type="gramStart"/>
      <w:r w:rsidRPr="00564DB3">
        <w:rPr>
          <w:rStyle w:val="ksbanormal"/>
          <w:rFonts w:cs="Times New Roman"/>
          <w:sz w:val="20"/>
          <w:szCs w:val="20"/>
        </w:rPr>
        <w:t>District</w:t>
      </w:r>
      <w:proofErr w:type="gramEnd"/>
      <w:r w:rsidRPr="00564DB3">
        <w:rPr>
          <w:rStyle w:val="ksbanormal"/>
          <w:rFonts w:cs="Times New Roman"/>
          <w:sz w:val="20"/>
          <w:szCs w:val="20"/>
        </w:rPr>
        <w:t xml:space="preserve"> that meet state minimum graduation requirements for students who change schools at least once during a school year as a result of homelessness.</w:t>
      </w:r>
    </w:p>
    <w:p w14:paraId="2739266C" w14:textId="77777777" w:rsidR="00750B46" w:rsidRPr="00564DB3" w:rsidRDefault="00750B46" w:rsidP="000A13D5">
      <w:pPr>
        <w:pStyle w:val="Default"/>
        <w:numPr>
          <w:ilvl w:val="0"/>
          <w:numId w:val="63"/>
        </w:numPr>
        <w:spacing w:after="120"/>
        <w:ind w:left="720"/>
        <w:jc w:val="both"/>
        <w:rPr>
          <w:rStyle w:val="ksbanormal"/>
          <w:rFonts w:cs="Times New Roman"/>
          <w:sz w:val="20"/>
          <w:szCs w:val="20"/>
        </w:rPr>
      </w:pPr>
      <w:r w:rsidRPr="00564DB3">
        <w:rPr>
          <w:rStyle w:val="ksbanormal"/>
          <w:rFonts w:cs="Times New Roman"/>
          <w:sz w:val="20"/>
          <w:szCs w:val="20"/>
        </w:rPr>
        <w:t xml:space="preserve">how and in what circumstances the District shall allow a student experiencing homelessness who was previously enrolled in a course required for high school graduation to complete that course at no cost before the beginning of the next school year as required by </w:t>
      </w:r>
      <w:hyperlink r:id="rId49" w:history="1">
        <w:r w:rsidRPr="00564DB3">
          <w:rPr>
            <w:rStyle w:val="Hyperlink"/>
            <w:rFonts w:ascii="Times New Roman" w:hAnsi="Times New Roman" w:cs="Times New Roman"/>
            <w:sz w:val="20"/>
            <w:szCs w:val="20"/>
          </w:rPr>
          <w:t>KRS 156.160</w:t>
        </w:r>
      </w:hyperlink>
      <w:r w:rsidRPr="00564DB3">
        <w:rPr>
          <w:rStyle w:val="ksbanormal"/>
          <w:rFonts w:cs="Times New Roman"/>
          <w:sz w:val="20"/>
          <w:szCs w:val="20"/>
        </w:rPr>
        <w:t>; and</w:t>
      </w:r>
    </w:p>
    <w:p w14:paraId="5683B9B3" w14:textId="77777777" w:rsidR="00750B46" w:rsidRPr="00564DB3" w:rsidRDefault="00750B46" w:rsidP="000A13D5">
      <w:pPr>
        <w:pStyle w:val="policytext"/>
        <w:numPr>
          <w:ilvl w:val="0"/>
          <w:numId w:val="63"/>
        </w:numPr>
        <w:ind w:left="720"/>
        <w:textAlignment w:val="auto"/>
        <w:rPr>
          <w:rStyle w:val="ksbanormal"/>
          <w:sz w:val="20"/>
        </w:rPr>
      </w:pPr>
      <w:r w:rsidRPr="00564DB3">
        <w:rPr>
          <w:rStyle w:val="ksbanormal"/>
          <w:sz w:val="20"/>
        </w:rPr>
        <w:t>the required review of credit accrual and the personal graduation plan for each homeless student and unaccompanied youth that is not on track to receive a high school diploma before the fifth year of high school enrollment.</w:t>
      </w:r>
    </w:p>
    <w:p w14:paraId="1677F846" w14:textId="77777777" w:rsidR="00750B46" w:rsidRPr="00BB1721" w:rsidRDefault="00750B46" w:rsidP="00750B46">
      <w:pPr>
        <w:pStyle w:val="sideheading"/>
        <w:rPr>
          <w:sz w:val="14"/>
          <w:szCs w:val="14"/>
        </w:rPr>
      </w:pPr>
      <w:r w:rsidRPr="00BB1721">
        <w:rPr>
          <w:sz w:val="14"/>
          <w:szCs w:val="14"/>
        </w:rPr>
        <w:t>References:</w:t>
      </w:r>
    </w:p>
    <w:p w14:paraId="5B15C190" w14:textId="421D6ADF" w:rsidR="00750B46" w:rsidRPr="00BB1721" w:rsidRDefault="0011291E" w:rsidP="00750B46">
      <w:pPr>
        <w:pStyle w:val="Reference"/>
        <w:rPr>
          <w:rStyle w:val="ksbanormal"/>
          <w:sz w:val="14"/>
          <w:szCs w:val="14"/>
        </w:rPr>
      </w:pPr>
      <w:hyperlink r:id="rId50" w:history="1">
        <w:r w:rsidR="00750B46" w:rsidRPr="00BB1721">
          <w:rPr>
            <w:rStyle w:val="Hyperlink"/>
            <w:sz w:val="14"/>
            <w:szCs w:val="14"/>
          </w:rPr>
          <w:t>KRS 156.160</w:t>
        </w:r>
      </w:hyperlink>
      <w:r w:rsidR="00BB1721">
        <w:rPr>
          <w:sz w:val="14"/>
          <w:szCs w:val="14"/>
        </w:rPr>
        <w:t>,</w:t>
      </w:r>
      <w:hyperlink r:id="rId51" w:history="1">
        <w:r w:rsidR="00750B46" w:rsidRPr="00BB1721">
          <w:rPr>
            <w:rStyle w:val="Hyperlink"/>
            <w:sz w:val="14"/>
            <w:szCs w:val="14"/>
          </w:rPr>
          <w:t>704 KAR 007:090</w:t>
        </w:r>
      </w:hyperlink>
      <w:r w:rsidR="00BB1721">
        <w:rPr>
          <w:sz w:val="14"/>
          <w:szCs w:val="14"/>
        </w:rPr>
        <w:t>,</w:t>
      </w:r>
      <w:r w:rsidR="00750B46" w:rsidRPr="00BB1721">
        <w:rPr>
          <w:rStyle w:val="ksbanormal"/>
          <w:sz w:val="14"/>
          <w:szCs w:val="14"/>
        </w:rPr>
        <w:t>42 U.S.C. § 1143</w:t>
      </w:r>
    </w:p>
    <w:p w14:paraId="6CAF9244" w14:textId="77777777" w:rsidR="00750B46" w:rsidRPr="00BB1721" w:rsidRDefault="00750B46" w:rsidP="00750B46">
      <w:pPr>
        <w:pStyle w:val="sideheading"/>
        <w:spacing w:before="120"/>
        <w:rPr>
          <w:sz w:val="14"/>
          <w:szCs w:val="14"/>
        </w:rPr>
      </w:pPr>
      <w:r w:rsidRPr="00BB1721">
        <w:rPr>
          <w:sz w:val="14"/>
          <w:szCs w:val="14"/>
        </w:rPr>
        <w:t>Related Policy:</w:t>
      </w:r>
    </w:p>
    <w:p w14:paraId="268B3C8E" w14:textId="77777777" w:rsidR="00750B46" w:rsidRPr="00BB1721" w:rsidRDefault="00750B46" w:rsidP="00750B46">
      <w:pPr>
        <w:pStyle w:val="Reference"/>
        <w:rPr>
          <w:rStyle w:val="ksbanormal"/>
          <w:sz w:val="14"/>
          <w:szCs w:val="14"/>
        </w:rPr>
      </w:pPr>
      <w:r w:rsidRPr="00BB1721">
        <w:rPr>
          <w:rStyle w:val="ksbanormal"/>
          <w:sz w:val="14"/>
          <w:szCs w:val="14"/>
        </w:rPr>
        <w:t>08.113</w:t>
      </w:r>
    </w:p>
    <w:p w14:paraId="09216ADC" w14:textId="1A28DE1D" w:rsidR="008B503C" w:rsidRDefault="008B503C" w:rsidP="008B503C">
      <w:pPr>
        <w:autoSpaceDE/>
        <w:autoSpaceDN/>
        <w:spacing w:after="200" w:line="276" w:lineRule="auto"/>
        <w:rPr>
          <w:b/>
          <w:sz w:val="20"/>
          <w:u w:val="single"/>
        </w:rPr>
      </w:pPr>
      <w:r w:rsidRPr="008B503C">
        <w:fldChar w:fldCharType="begin">
          <w:ffData>
            <w:name w:val="Text1"/>
            <w:enabled/>
            <w:calcOnExit w:val="0"/>
            <w:textInput/>
          </w:ffData>
        </w:fldChar>
      </w:r>
      <w:r w:rsidRPr="008B503C">
        <w:instrText xml:space="preserve"> FORMTEXT </w:instrText>
      </w:r>
      <w:r w:rsidRPr="008B503C">
        <w:fldChar w:fldCharType="separate"/>
      </w:r>
      <w:r w:rsidRPr="008B503C">
        <w:t> </w:t>
      </w:r>
      <w:r w:rsidRPr="008B503C">
        <w:t> </w:t>
      </w:r>
      <w:r w:rsidRPr="008B503C">
        <w:t> </w:t>
      </w:r>
      <w:r w:rsidRPr="008B503C">
        <w:t> </w:t>
      </w:r>
      <w:r w:rsidRPr="008B503C">
        <w:t> </w:t>
      </w:r>
      <w:r w:rsidRPr="008B503C">
        <w:fldChar w:fldCharType="end"/>
      </w:r>
    </w:p>
    <w:p w14:paraId="5709D111" w14:textId="65550158" w:rsidR="00F24886" w:rsidRPr="00482C6C" w:rsidRDefault="006101DF" w:rsidP="00305786">
      <w:pPr>
        <w:autoSpaceDE/>
        <w:autoSpaceDN/>
        <w:spacing w:after="200" w:line="276" w:lineRule="auto"/>
        <w:ind w:left="2880" w:firstLine="720"/>
        <w:rPr>
          <w:b/>
          <w:sz w:val="20"/>
        </w:rPr>
      </w:pPr>
      <w:r w:rsidRPr="00482C6C">
        <w:rPr>
          <w:b/>
          <w:sz w:val="20"/>
          <w:u w:val="single"/>
        </w:rPr>
        <w:t>E</w:t>
      </w:r>
      <w:r w:rsidRPr="00482C6C">
        <w:rPr>
          <w:b/>
          <w:sz w:val="16"/>
          <w:u w:val="single"/>
        </w:rPr>
        <w:t xml:space="preserve">NTRANCE </w:t>
      </w:r>
      <w:r w:rsidRPr="00482C6C">
        <w:rPr>
          <w:b/>
          <w:sz w:val="20"/>
          <w:u w:val="single"/>
        </w:rPr>
        <w:t>A</w:t>
      </w:r>
      <w:r w:rsidRPr="00482C6C">
        <w:rPr>
          <w:b/>
          <w:sz w:val="16"/>
          <w:u w:val="single"/>
        </w:rPr>
        <w:t xml:space="preserve">GE </w:t>
      </w:r>
      <w:r w:rsidRPr="00482C6C">
        <w:rPr>
          <w:b/>
          <w:sz w:val="20"/>
          <w:u w:val="single"/>
        </w:rPr>
        <w:t>09.121</w:t>
      </w:r>
    </w:p>
    <w:p w14:paraId="2EA64D3F" w14:textId="77777777" w:rsidR="00F24886" w:rsidRPr="00482C6C" w:rsidRDefault="00F24886">
      <w:pPr>
        <w:pStyle w:val="BodyText"/>
        <w:spacing w:before="11"/>
        <w:rPr>
          <w:b/>
          <w:sz w:val="11"/>
        </w:rPr>
      </w:pPr>
    </w:p>
    <w:p w14:paraId="3CEE3C15" w14:textId="77777777" w:rsidR="00F24886" w:rsidRPr="00482C6C" w:rsidRDefault="006101DF">
      <w:pPr>
        <w:pStyle w:val="Heading2"/>
        <w:spacing w:before="90"/>
      </w:pPr>
      <w:r w:rsidRPr="00482C6C">
        <w:t>Preschool</w:t>
      </w:r>
    </w:p>
    <w:p w14:paraId="1A83D570" w14:textId="77777777" w:rsidR="00F24886" w:rsidRPr="00482C6C" w:rsidRDefault="006101DF">
      <w:pPr>
        <w:pStyle w:val="BodyText"/>
        <w:ind w:left="240" w:right="428"/>
      </w:pPr>
      <w:r w:rsidRPr="00482C6C">
        <w:t>In accordance with appropriate state and federal legal requirements, any child who has been identified as disabled, and who is three (3) or four (4) years of age, by August 1 of the current year, shall be eligible for a free and appropriate preschool education and related services.</w:t>
      </w:r>
    </w:p>
    <w:p w14:paraId="4E9FDB11" w14:textId="77777777" w:rsidR="00F24886" w:rsidRPr="00482C6C" w:rsidRDefault="00F24886">
      <w:pPr>
        <w:pStyle w:val="BodyText"/>
        <w:spacing w:before="9"/>
        <w:rPr>
          <w:sz w:val="19"/>
        </w:rPr>
      </w:pPr>
    </w:p>
    <w:p w14:paraId="65A3E98C" w14:textId="77777777" w:rsidR="00F24886" w:rsidRPr="00482C6C" w:rsidRDefault="006101DF">
      <w:pPr>
        <w:pStyle w:val="BodyText"/>
        <w:ind w:left="240"/>
      </w:pPr>
      <w:r w:rsidRPr="00482C6C">
        <w:t>Children at risk of educational failure who are four (4) by August 1 may enter preschool. All other four (4) year old children shall be served to the extent placements are available.</w:t>
      </w:r>
    </w:p>
    <w:p w14:paraId="5C439FE9" w14:textId="77777777" w:rsidR="00F24886" w:rsidRPr="00482C6C" w:rsidRDefault="00F24886">
      <w:pPr>
        <w:pStyle w:val="BodyText"/>
        <w:spacing w:before="6"/>
      </w:pPr>
    </w:p>
    <w:p w14:paraId="295A97BF" w14:textId="77777777" w:rsidR="00F24886" w:rsidRPr="00482C6C" w:rsidRDefault="00F24886">
      <w:pPr>
        <w:pStyle w:val="BodyText"/>
        <w:spacing w:before="5"/>
        <w:rPr>
          <w:b/>
          <w:sz w:val="16"/>
          <w:szCs w:val="16"/>
        </w:rPr>
      </w:pPr>
    </w:p>
    <w:p w14:paraId="137C35A8" w14:textId="77777777" w:rsidR="007A7CDE" w:rsidRPr="00482C6C" w:rsidRDefault="007A7CDE" w:rsidP="007A7CDE">
      <w:pPr>
        <w:pStyle w:val="Heading2"/>
        <w:spacing w:line="240" w:lineRule="auto"/>
      </w:pPr>
      <w:r w:rsidRPr="00482C6C">
        <w:t>Primary School</w:t>
      </w:r>
    </w:p>
    <w:p w14:paraId="1F233B82" w14:textId="77777777" w:rsidR="007A7CDE" w:rsidRPr="00482C6C" w:rsidRDefault="007A7CDE">
      <w:pPr>
        <w:pStyle w:val="BodyText"/>
        <w:spacing w:before="5"/>
        <w:rPr>
          <w:b/>
          <w:sz w:val="19"/>
        </w:rPr>
      </w:pPr>
    </w:p>
    <w:p w14:paraId="25AEBD06" w14:textId="77777777" w:rsidR="00F24886" w:rsidRPr="00482C6C" w:rsidRDefault="006101DF" w:rsidP="000A13D5">
      <w:pPr>
        <w:pStyle w:val="ListParagraph"/>
        <w:numPr>
          <w:ilvl w:val="2"/>
          <w:numId w:val="44"/>
        </w:numPr>
        <w:tabs>
          <w:tab w:val="left" w:pos="960"/>
          <w:tab w:val="left" w:pos="961"/>
        </w:tabs>
        <w:spacing w:before="1"/>
        <w:ind w:right="631"/>
        <w:rPr>
          <w:sz w:val="20"/>
        </w:rPr>
      </w:pPr>
      <w:r w:rsidRPr="00482C6C">
        <w:rPr>
          <w:sz w:val="20"/>
        </w:rPr>
        <w:t>A</w:t>
      </w:r>
      <w:r w:rsidRPr="00482C6C">
        <w:rPr>
          <w:spacing w:val="-5"/>
          <w:sz w:val="20"/>
        </w:rPr>
        <w:t xml:space="preserve"> </w:t>
      </w:r>
      <w:r w:rsidRPr="00482C6C">
        <w:rPr>
          <w:sz w:val="20"/>
        </w:rPr>
        <w:t>child who</w:t>
      </w:r>
      <w:r w:rsidRPr="00482C6C">
        <w:rPr>
          <w:spacing w:val="-2"/>
          <w:sz w:val="20"/>
        </w:rPr>
        <w:t xml:space="preserve"> </w:t>
      </w:r>
      <w:r w:rsidRPr="00482C6C">
        <w:rPr>
          <w:sz w:val="20"/>
        </w:rPr>
        <w:t>is</w:t>
      </w:r>
      <w:r w:rsidRPr="00482C6C">
        <w:rPr>
          <w:spacing w:val="-2"/>
          <w:sz w:val="20"/>
        </w:rPr>
        <w:t xml:space="preserve"> </w:t>
      </w:r>
      <w:r w:rsidRPr="00482C6C">
        <w:rPr>
          <w:sz w:val="20"/>
        </w:rPr>
        <w:t>five</w:t>
      </w:r>
      <w:r w:rsidRPr="00482C6C">
        <w:rPr>
          <w:spacing w:val="-3"/>
          <w:sz w:val="20"/>
        </w:rPr>
        <w:t xml:space="preserve"> </w:t>
      </w:r>
      <w:r w:rsidRPr="00482C6C">
        <w:rPr>
          <w:sz w:val="20"/>
        </w:rPr>
        <w:t>(5)</w:t>
      </w:r>
      <w:r w:rsidRPr="00482C6C">
        <w:rPr>
          <w:spacing w:val="-3"/>
          <w:sz w:val="20"/>
        </w:rPr>
        <w:t xml:space="preserve"> </w:t>
      </w:r>
      <w:r w:rsidRPr="00482C6C">
        <w:rPr>
          <w:sz w:val="20"/>
        </w:rPr>
        <w:t>or</w:t>
      </w:r>
      <w:r w:rsidRPr="00482C6C">
        <w:rPr>
          <w:spacing w:val="-3"/>
          <w:sz w:val="20"/>
        </w:rPr>
        <w:t xml:space="preserve"> </w:t>
      </w:r>
      <w:r w:rsidRPr="00482C6C">
        <w:rPr>
          <w:sz w:val="20"/>
        </w:rPr>
        <w:t>who may</w:t>
      </w:r>
      <w:r w:rsidRPr="00482C6C">
        <w:rPr>
          <w:spacing w:val="-7"/>
          <w:sz w:val="20"/>
        </w:rPr>
        <w:t xml:space="preserve"> </w:t>
      </w:r>
      <w:r w:rsidRPr="00482C6C">
        <w:rPr>
          <w:sz w:val="20"/>
        </w:rPr>
        <w:t>become</w:t>
      </w:r>
      <w:r w:rsidRPr="00482C6C">
        <w:rPr>
          <w:spacing w:val="-3"/>
          <w:sz w:val="20"/>
        </w:rPr>
        <w:t xml:space="preserve"> </w:t>
      </w:r>
      <w:r w:rsidRPr="00482C6C">
        <w:rPr>
          <w:sz w:val="20"/>
        </w:rPr>
        <w:t>(5) years</w:t>
      </w:r>
      <w:r w:rsidRPr="00482C6C">
        <w:rPr>
          <w:spacing w:val="-4"/>
          <w:sz w:val="20"/>
        </w:rPr>
        <w:t xml:space="preserve"> </w:t>
      </w:r>
      <w:r w:rsidRPr="00482C6C">
        <w:rPr>
          <w:sz w:val="20"/>
        </w:rPr>
        <w:t>of</w:t>
      </w:r>
      <w:r w:rsidRPr="00482C6C">
        <w:rPr>
          <w:spacing w:val="-5"/>
          <w:sz w:val="20"/>
        </w:rPr>
        <w:t xml:space="preserve"> </w:t>
      </w:r>
      <w:r w:rsidRPr="00482C6C">
        <w:rPr>
          <w:sz w:val="20"/>
        </w:rPr>
        <w:t>age by</w:t>
      </w:r>
      <w:r w:rsidRPr="00482C6C">
        <w:rPr>
          <w:spacing w:val="-4"/>
          <w:sz w:val="20"/>
        </w:rPr>
        <w:t xml:space="preserve"> </w:t>
      </w:r>
      <w:r w:rsidRPr="00482C6C">
        <w:rPr>
          <w:sz w:val="20"/>
        </w:rPr>
        <w:t>August</w:t>
      </w:r>
      <w:r w:rsidRPr="00482C6C">
        <w:rPr>
          <w:spacing w:val="-4"/>
          <w:sz w:val="20"/>
        </w:rPr>
        <w:t xml:space="preserve"> </w:t>
      </w:r>
      <w:r w:rsidRPr="00482C6C">
        <w:rPr>
          <w:sz w:val="20"/>
        </w:rPr>
        <w:t>1 may</w:t>
      </w:r>
      <w:r w:rsidRPr="00482C6C">
        <w:rPr>
          <w:spacing w:val="-4"/>
          <w:sz w:val="20"/>
        </w:rPr>
        <w:t xml:space="preserve"> </w:t>
      </w:r>
      <w:r w:rsidRPr="00482C6C">
        <w:rPr>
          <w:sz w:val="20"/>
        </w:rPr>
        <w:t>enter</w:t>
      </w:r>
      <w:r w:rsidRPr="00482C6C">
        <w:rPr>
          <w:spacing w:val="-2"/>
          <w:sz w:val="20"/>
        </w:rPr>
        <w:t xml:space="preserve"> </w:t>
      </w:r>
      <w:r w:rsidRPr="00482C6C">
        <w:rPr>
          <w:sz w:val="20"/>
        </w:rPr>
        <w:t>primary</w:t>
      </w:r>
      <w:r w:rsidRPr="00482C6C">
        <w:rPr>
          <w:spacing w:val="-4"/>
          <w:sz w:val="20"/>
        </w:rPr>
        <w:t xml:space="preserve"> </w:t>
      </w:r>
      <w:r w:rsidRPr="00482C6C">
        <w:rPr>
          <w:sz w:val="20"/>
        </w:rPr>
        <w:t>school</w:t>
      </w:r>
      <w:r w:rsidRPr="00482C6C">
        <w:rPr>
          <w:spacing w:val="-4"/>
          <w:sz w:val="20"/>
        </w:rPr>
        <w:t xml:space="preserve"> </w:t>
      </w:r>
      <w:r w:rsidRPr="00482C6C">
        <w:rPr>
          <w:sz w:val="20"/>
        </w:rPr>
        <w:t>and may advance through the primary program without regard to age in accordance with KRS</w:t>
      </w:r>
      <w:r w:rsidRPr="00482C6C">
        <w:rPr>
          <w:spacing w:val="-25"/>
          <w:sz w:val="20"/>
        </w:rPr>
        <w:t xml:space="preserve"> </w:t>
      </w:r>
      <w:r w:rsidRPr="00482C6C">
        <w:rPr>
          <w:sz w:val="20"/>
        </w:rPr>
        <w:t>158.031.</w:t>
      </w:r>
    </w:p>
    <w:p w14:paraId="3B965E01" w14:textId="77777777" w:rsidR="00F24886" w:rsidRPr="00482C6C" w:rsidRDefault="00F24886">
      <w:pPr>
        <w:pStyle w:val="BodyText"/>
        <w:spacing w:before="4"/>
      </w:pPr>
    </w:p>
    <w:p w14:paraId="12A12981" w14:textId="77777777" w:rsidR="00F24886" w:rsidRPr="00482C6C" w:rsidRDefault="006101DF" w:rsidP="000A13D5">
      <w:pPr>
        <w:pStyle w:val="ListParagraph"/>
        <w:numPr>
          <w:ilvl w:val="2"/>
          <w:numId w:val="44"/>
        </w:numPr>
        <w:tabs>
          <w:tab w:val="left" w:pos="960"/>
          <w:tab w:val="left" w:pos="961"/>
        </w:tabs>
        <w:spacing w:line="235" w:lineRule="auto"/>
        <w:ind w:right="779"/>
        <w:rPr>
          <w:sz w:val="13"/>
        </w:rPr>
      </w:pPr>
      <w:r w:rsidRPr="00482C6C">
        <w:rPr>
          <w:sz w:val="20"/>
        </w:rPr>
        <w:t xml:space="preserve">A child who is six (6) years of age, or </w:t>
      </w:r>
      <w:r w:rsidRPr="00482C6C">
        <w:rPr>
          <w:spacing w:val="-3"/>
          <w:sz w:val="20"/>
        </w:rPr>
        <w:t xml:space="preserve">who </w:t>
      </w:r>
      <w:r w:rsidRPr="00482C6C">
        <w:rPr>
          <w:sz w:val="20"/>
        </w:rPr>
        <w:t>may become six (6) years of age by August 1, shall attend public school or qualify for an exemption as provided by KRS</w:t>
      </w:r>
      <w:r w:rsidRPr="00482C6C">
        <w:rPr>
          <w:spacing w:val="-11"/>
          <w:sz w:val="20"/>
        </w:rPr>
        <w:t xml:space="preserve"> </w:t>
      </w:r>
      <w:r w:rsidRPr="00482C6C">
        <w:rPr>
          <w:sz w:val="20"/>
        </w:rPr>
        <w:t>159.030</w:t>
      </w:r>
      <w:r w:rsidRPr="00482C6C">
        <w:rPr>
          <w:position w:val="7"/>
          <w:sz w:val="13"/>
        </w:rPr>
        <w:t>2</w:t>
      </w:r>
    </w:p>
    <w:p w14:paraId="4BC1E4DF" w14:textId="77777777" w:rsidR="00F24886" w:rsidRPr="00482C6C" w:rsidRDefault="00F24886">
      <w:pPr>
        <w:pStyle w:val="BodyText"/>
      </w:pPr>
    </w:p>
    <w:p w14:paraId="687622E4" w14:textId="2E763DEF" w:rsidR="00F24886" w:rsidRDefault="006101DF">
      <w:pPr>
        <w:pStyle w:val="BodyText"/>
        <w:ind w:left="240" w:right="304"/>
      </w:pPr>
      <w:r w:rsidRPr="00482C6C">
        <w:t xml:space="preserve">The </w:t>
      </w:r>
      <w:proofErr w:type="gramStart"/>
      <w:r w:rsidRPr="00482C6C">
        <w:t>District</w:t>
      </w:r>
      <w:proofErr w:type="gramEnd"/>
      <w:r w:rsidRPr="00482C6C">
        <w:t xml:space="preserve"> shall establish guidelines to determine a student’s level of academic and social skills when that student is being considered for advancement through the primary program. A student, who is at least five (5) years of age, but less than six (6) years of age may be enrolled in the second level of the primary program in keeping with the process set out in Kentucky Administrative Regulation.</w:t>
      </w:r>
    </w:p>
    <w:p w14:paraId="0932CB80" w14:textId="7CB5A086" w:rsidR="000A1850" w:rsidRDefault="000A1850">
      <w:pPr>
        <w:pStyle w:val="BodyText"/>
        <w:ind w:left="240" w:right="304"/>
      </w:pPr>
    </w:p>
    <w:p w14:paraId="5EDC2944" w14:textId="3F2807D2" w:rsidR="000A1850" w:rsidRDefault="000A1850">
      <w:pPr>
        <w:pStyle w:val="BodyText"/>
        <w:ind w:left="240" w:right="304"/>
      </w:pPr>
    </w:p>
    <w:p w14:paraId="7DC0CF43" w14:textId="77777777" w:rsidR="000A1850" w:rsidRPr="00482C6C" w:rsidRDefault="000A1850">
      <w:pPr>
        <w:pStyle w:val="BodyText"/>
        <w:ind w:left="240" w:right="304"/>
      </w:pPr>
    </w:p>
    <w:p w14:paraId="1725638A" w14:textId="1D65F047" w:rsidR="00F24886" w:rsidRDefault="00F24886">
      <w:pPr>
        <w:pStyle w:val="BodyText"/>
        <w:spacing w:before="10"/>
        <w:rPr>
          <w:b/>
          <w:sz w:val="19"/>
        </w:rPr>
      </w:pPr>
    </w:p>
    <w:p w14:paraId="506D56F9" w14:textId="77777777" w:rsidR="003422B4" w:rsidRPr="00765145" w:rsidRDefault="003422B4" w:rsidP="003422B4">
      <w:pPr>
        <w:autoSpaceDE/>
        <w:autoSpaceDN/>
        <w:spacing w:after="200" w:line="276" w:lineRule="auto"/>
        <w:ind w:left="240"/>
        <w:jc w:val="center"/>
        <w:rPr>
          <w:b/>
          <w:sz w:val="16"/>
          <w:szCs w:val="16"/>
        </w:rPr>
      </w:pPr>
      <w:r w:rsidRPr="00765145">
        <w:rPr>
          <w:b/>
          <w:sz w:val="16"/>
          <w:szCs w:val="16"/>
          <w:u w:val="single"/>
        </w:rPr>
        <w:lastRenderedPageBreak/>
        <w:t>ENTRANCE AGE 09.121 (CONTINUED)</w:t>
      </w:r>
    </w:p>
    <w:p w14:paraId="10686F64" w14:textId="77777777" w:rsidR="00DB56F5" w:rsidRPr="00482C6C" w:rsidRDefault="006101DF" w:rsidP="00DB56F5">
      <w:pPr>
        <w:pStyle w:val="Heading2"/>
        <w:rPr>
          <w:b w:val="0"/>
          <w:sz w:val="16"/>
          <w:szCs w:val="16"/>
        </w:rPr>
      </w:pPr>
      <w:r w:rsidRPr="00482C6C">
        <w:t>Petition Process</w:t>
      </w:r>
    </w:p>
    <w:p w14:paraId="11860308" w14:textId="77777777" w:rsidR="00DB56F5" w:rsidRDefault="00DB56F5">
      <w:pPr>
        <w:pStyle w:val="BodyText"/>
        <w:ind w:left="240" w:right="254"/>
      </w:pPr>
    </w:p>
    <w:p w14:paraId="5D2F0A1E" w14:textId="77777777" w:rsidR="00F24886" w:rsidRPr="00482C6C" w:rsidRDefault="006101DF">
      <w:pPr>
        <w:pStyle w:val="BodyText"/>
        <w:ind w:left="240" w:right="254"/>
      </w:pPr>
      <w:r w:rsidRPr="00482C6C">
        <w:t xml:space="preserve">Parents/guardians may petition the Board to allow their child to enter school earlier than permitted under statutory age requirements. On receipt of a petition, the </w:t>
      </w:r>
      <w:proofErr w:type="gramStart"/>
      <w:r w:rsidRPr="00482C6C">
        <w:t>District</w:t>
      </w:r>
      <w:proofErr w:type="gramEnd"/>
      <w:r w:rsidRPr="00482C6C">
        <w:t xml:space="preserve"> shall conduct an evaluation process to help determine a</w:t>
      </w:r>
    </w:p>
    <w:p w14:paraId="7E80010E" w14:textId="77777777" w:rsidR="00F24886" w:rsidRPr="00482C6C" w:rsidRDefault="006101DF">
      <w:pPr>
        <w:pStyle w:val="BodyText"/>
        <w:ind w:left="240" w:right="254"/>
      </w:pPr>
      <w:r w:rsidRPr="00482C6C">
        <w:t>student’s readiness to engage in and benefit from early entry to school. The process shall be established in accordance with the following:</w:t>
      </w:r>
    </w:p>
    <w:p w14:paraId="0FB57E4F" w14:textId="77777777" w:rsidR="00F24886" w:rsidRPr="00482C6C" w:rsidRDefault="006101DF" w:rsidP="000A13D5">
      <w:pPr>
        <w:pStyle w:val="ListParagraph"/>
        <w:numPr>
          <w:ilvl w:val="0"/>
          <w:numId w:val="43"/>
        </w:numPr>
        <w:tabs>
          <w:tab w:val="left" w:pos="960"/>
          <w:tab w:val="left" w:pos="961"/>
        </w:tabs>
        <w:ind w:right="586"/>
        <w:rPr>
          <w:sz w:val="20"/>
        </w:rPr>
      </w:pPr>
      <w:r w:rsidRPr="00482C6C">
        <w:rPr>
          <w:sz w:val="20"/>
        </w:rPr>
        <w:t>The</w:t>
      </w:r>
      <w:r w:rsidRPr="00482C6C">
        <w:rPr>
          <w:spacing w:val="-3"/>
          <w:sz w:val="20"/>
        </w:rPr>
        <w:t xml:space="preserve"> </w:t>
      </w:r>
      <w:proofErr w:type="gramStart"/>
      <w:r w:rsidRPr="00482C6C">
        <w:rPr>
          <w:sz w:val="20"/>
        </w:rPr>
        <w:t>District</w:t>
      </w:r>
      <w:proofErr w:type="gramEnd"/>
      <w:r w:rsidRPr="00482C6C">
        <w:rPr>
          <w:spacing w:val="-3"/>
          <w:sz w:val="20"/>
        </w:rPr>
        <w:t xml:space="preserve"> </w:t>
      </w:r>
      <w:r w:rsidRPr="00482C6C">
        <w:rPr>
          <w:sz w:val="20"/>
        </w:rPr>
        <w:t>shall</w:t>
      </w:r>
      <w:r w:rsidRPr="00482C6C">
        <w:rPr>
          <w:spacing w:val="-4"/>
          <w:sz w:val="20"/>
        </w:rPr>
        <w:t xml:space="preserve"> </w:t>
      </w:r>
      <w:r w:rsidRPr="00482C6C">
        <w:rPr>
          <w:sz w:val="20"/>
        </w:rPr>
        <w:t>establish</w:t>
      </w:r>
      <w:r w:rsidRPr="00482C6C">
        <w:rPr>
          <w:spacing w:val="-2"/>
          <w:sz w:val="20"/>
        </w:rPr>
        <w:t xml:space="preserve"> </w:t>
      </w:r>
      <w:r w:rsidRPr="00482C6C">
        <w:rPr>
          <w:sz w:val="20"/>
        </w:rPr>
        <w:t>guidelines</w:t>
      </w:r>
      <w:r w:rsidRPr="00482C6C">
        <w:rPr>
          <w:spacing w:val="-4"/>
          <w:sz w:val="20"/>
        </w:rPr>
        <w:t xml:space="preserve"> </w:t>
      </w:r>
      <w:r w:rsidRPr="00482C6C">
        <w:rPr>
          <w:sz w:val="20"/>
        </w:rPr>
        <w:t>to</w:t>
      </w:r>
      <w:r w:rsidRPr="00482C6C">
        <w:rPr>
          <w:spacing w:val="-2"/>
          <w:sz w:val="20"/>
        </w:rPr>
        <w:t xml:space="preserve"> </w:t>
      </w:r>
      <w:r w:rsidRPr="00482C6C">
        <w:rPr>
          <w:sz w:val="20"/>
        </w:rPr>
        <w:t>determine</w:t>
      </w:r>
      <w:r w:rsidRPr="00482C6C">
        <w:rPr>
          <w:spacing w:val="-3"/>
          <w:sz w:val="20"/>
        </w:rPr>
        <w:t xml:space="preserve"> </w:t>
      </w:r>
      <w:r w:rsidRPr="00482C6C">
        <w:rPr>
          <w:sz w:val="20"/>
        </w:rPr>
        <w:t>a</w:t>
      </w:r>
      <w:r w:rsidRPr="00482C6C">
        <w:rPr>
          <w:spacing w:val="-3"/>
          <w:sz w:val="20"/>
        </w:rPr>
        <w:t xml:space="preserve"> </w:t>
      </w:r>
      <w:r w:rsidRPr="00482C6C">
        <w:rPr>
          <w:sz w:val="20"/>
        </w:rPr>
        <w:t>student’s</w:t>
      </w:r>
      <w:r w:rsidRPr="00482C6C">
        <w:rPr>
          <w:spacing w:val="-4"/>
          <w:sz w:val="20"/>
        </w:rPr>
        <w:t xml:space="preserve"> </w:t>
      </w:r>
      <w:r w:rsidRPr="00482C6C">
        <w:rPr>
          <w:sz w:val="20"/>
        </w:rPr>
        <w:t>readiness</w:t>
      </w:r>
      <w:r w:rsidRPr="00482C6C">
        <w:rPr>
          <w:spacing w:val="-2"/>
          <w:sz w:val="20"/>
        </w:rPr>
        <w:t xml:space="preserve"> </w:t>
      </w:r>
      <w:r w:rsidRPr="00482C6C">
        <w:rPr>
          <w:sz w:val="20"/>
        </w:rPr>
        <w:t>for</w:t>
      </w:r>
      <w:r w:rsidRPr="00482C6C">
        <w:rPr>
          <w:spacing w:val="-3"/>
          <w:sz w:val="20"/>
        </w:rPr>
        <w:t xml:space="preserve"> </w:t>
      </w:r>
      <w:r w:rsidRPr="00482C6C">
        <w:rPr>
          <w:sz w:val="20"/>
        </w:rPr>
        <w:t>entry,</w:t>
      </w:r>
      <w:r w:rsidRPr="00482C6C">
        <w:rPr>
          <w:spacing w:val="-3"/>
          <w:sz w:val="20"/>
        </w:rPr>
        <w:t xml:space="preserve"> </w:t>
      </w:r>
      <w:r w:rsidRPr="00482C6C">
        <w:rPr>
          <w:sz w:val="20"/>
        </w:rPr>
        <w:t>including</w:t>
      </w:r>
      <w:r w:rsidRPr="00482C6C">
        <w:rPr>
          <w:spacing w:val="-4"/>
          <w:sz w:val="20"/>
        </w:rPr>
        <w:t xml:space="preserve"> </w:t>
      </w:r>
      <w:r w:rsidRPr="00482C6C">
        <w:rPr>
          <w:sz w:val="20"/>
        </w:rPr>
        <w:t>the</w:t>
      </w:r>
      <w:r w:rsidRPr="00482C6C">
        <w:rPr>
          <w:spacing w:val="-3"/>
          <w:sz w:val="20"/>
        </w:rPr>
        <w:t xml:space="preserve"> </w:t>
      </w:r>
      <w:r w:rsidRPr="00482C6C">
        <w:rPr>
          <w:sz w:val="20"/>
        </w:rPr>
        <w:t>date</w:t>
      </w:r>
      <w:r w:rsidRPr="00482C6C">
        <w:rPr>
          <w:spacing w:val="-3"/>
          <w:sz w:val="20"/>
        </w:rPr>
        <w:t xml:space="preserve"> </w:t>
      </w:r>
      <w:r w:rsidRPr="00482C6C">
        <w:rPr>
          <w:sz w:val="20"/>
        </w:rPr>
        <w:t>by which petitions must be submitted to the Central</w:t>
      </w:r>
      <w:r w:rsidRPr="00482C6C">
        <w:rPr>
          <w:spacing w:val="-2"/>
          <w:sz w:val="20"/>
        </w:rPr>
        <w:t xml:space="preserve"> </w:t>
      </w:r>
      <w:r w:rsidRPr="00482C6C">
        <w:rPr>
          <w:sz w:val="20"/>
        </w:rPr>
        <w:t>Office.</w:t>
      </w:r>
    </w:p>
    <w:p w14:paraId="40BB58DE" w14:textId="77777777" w:rsidR="00F24886" w:rsidRPr="00482C6C" w:rsidRDefault="006101DF" w:rsidP="000A13D5">
      <w:pPr>
        <w:pStyle w:val="ListParagraph"/>
        <w:numPr>
          <w:ilvl w:val="0"/>
          <w:numId w:val="43"/>
        </w:numPr>
        <w:tabs>
          <w:tab w:val="left" w:pos="960"/>
          <w:tab w:val="left" w:pos="961"/>
        </w:tabs>
        <w:ind w:right="378"/>
        <w:rPr>
          <w:sz w:val="20"/>
        </w:rPr>
      </w:pPr>
      <w:r w:rsidRPr="00482C6C">
        <w:rPr>
          <w:sz w:val="20"/>
        </w:rPr>
        <w:t xml:space="preserve">Developmentally appropriate measures, which may include state-approved screening instruments, shall be used to determine a student’s level of developmental, </w:t>
      </w:r>
      <w:proofErr w:type="gramStart"/>
      <w:r w:rsidRPr="00482C6C">
        <w:rPr>
          <w:sz w:val="20"/>
        </w:rPr>
        <w:t>academic</w:t>
      </w:r>
      <w:proofErr w:type="gramEnd"/>
      <w:r w:rsidRPr="00482C6C">
        <w:rPr>
          <w:sz w:val="20"/>
        </w:rPr>
        <w:t xml:space="preserve"> and social</w:t>
      </w:r>
      <w:r w:rsidRPr="00482C6C">
        <w:rPr>
          <w:spacing w:val="-5"/>
          <w:sz w:val="20"/>
        </w:rPr>
        <w:t xml:space="preserve"> </w:t>
      </w:r>
      <w:r w:rsidRPr="00482C6C">
        <w:rPr>
          <w:sz w:val="20"/>
        </w:rPr>
        <w:t>readiness.</w:t>
      </w:r>
    </w:p>
    <w:p w14:paraId="6E4D1104" w14:textId="77777777" w:rsidR="00F24886" w:rsidRPr="00482C6C" w:rsidRDefault="006101DF" w:rsidP="000A13D5">
      <w:pPr>
        <w:pStyle w:val="ListParagraph"/>
        <w:numPr>
          <w:ilvl w:val="0"/>
          <w:numId w:val="43"/>
        </w:numPr>
        <w:tabs>
          <w:tab w:val="left" w:pos="960"/>
          <w:tab w:val="left" w:pos="961"/>
        </w:tabs>
        <w:ind w:right="551"/>
        <w:rPr>
          <w:sz w:val="20"/>
        </w:rPr>
      </w:pPr>
      <w:r w:rsidRPr="00482C6C">
        <w:rPr>
          <w:sz w:val="20"/>
        </w:rPr>
        <w:t>Based</w:t>
      </w:r>
      <w:r w:rsidRPr="00482C6C">
        <w:rPr>
          <w:spacing w:val="-3"/>
          <w:sz w:val="20"/>
        </w:rPr>
        <w:t xml:space="preserve"> </w:t>
      </w:r>
      <w:r w:rsidRPr="00482C6C">
        <w:rPr>
          <w:sz w:val="20"/>
        </w:rPr>
        <w:t>on</w:t>
      </w:r>
      <w:r w:rsidRPr="00482C6C">
        <w:rPr>
          <w:spacing w:val="-4"/>
          <w:sz w:val="20"/>
        </w:rPr>
        <w:t xml:space="preserve"> </w:t>
      </w:r>
      <w:r w:rsidRPr="00482C6C">
        <w:rPr>
          <w:sz w:val="20"/>
        </w:rPr>
        <w:t>staff</w:t>
      </w:r>
      <w:r w:rsidRPr="00482C6C">
        <w:rPr>
          <w:spacing w:val="-5"/>
          <w:sz w:val="20"/>
        </w:rPr>
        <w:t xml:space="preserve"> </w:t>
      </w:r>
      <w:r w:rsidRPr="00482C6C">
        <w:rPr>
          <w:sz w:val="20"/>
        </w:rPr>
        <w:t>recommendations,</w:t>
      </w:r>
      <w:r w:rsidRPr="00482C6C">
        <w:rPr>
          <w:spacing w:val="-3"/>
          <w:sz w:val="20"/>
        </w:rPr>
        <w:t xml:space="preserve"> </w:t>
      </w:r>
      <w:r w:rsidRPr="00482C6C">
        <w:rPr>
          <w:sz w:val="20"/>
        </w:rPr>
        <w:t>the</w:t>
      </w:r>
      <w:r w:rsidRPr="00482C6C">
        <w:rPr>
          <w:spacing w:val="-3"/>
          <w:sz w:val="20"/>
        </w:rPr>
        <w:t xml:space="preserve"> </w:t>
      </w:r>
      <w:r w:rsidRPr="00482C6C">
        <w:rPr>
          <w:sz w:val="20"/>
        </w:rPr>
        <w:t>Superintendent</w:t>
      </w:r>
      <w:r w:rsidRPr="00482C6C">
        <w:rPr>
          <w:spacing w:val="-4"/>
          <w:sz w:val="20"/>
        </w:rPr>
        <w:t xml:space="preserve"> </w:t>
      </w:r>
      <w:r w:rsidRPr="00482C6C">
        <w:rPr>
          <w:sz w:val="20"/>
        </w:rPr>
        <w:t>shall</w:t>
      </w:r>
      <w:r w:rsidRPr="00482C6C">
        <w:rPr>
          <w:spacing w:val="-3"/>
          <w:sz w:val="20"/>
        </w:rPr>
        <w:t xml:space="preserve"> </w:t>
      </w:r>
      <w:r w:rsidRPr="00482C6C">
        <w:rPr>
          <w:sz w:val="20"/>
        </w:rPr>
        <w:t>recommend</w:t>
      </w:r>
      <w:r w:rsidRPr="00482C6C">
        <w:rPr>
          <w:spacing w:val="-3"/>
          <w:sz w:val="20"/>
        </w:rPr>
        <w:t xml:space="preserve"> </w:t>
      </w:r>
      <w:r w:rsidRPr="00482C6C">
        <w:rPr>
          <w:sz w:val="20"/>
        </w:rPr>
        <w:t>to</w:t>
      </w:r>
      <w:r w:rsidRPr="00482C6C">
        <w:rPr>
          <w:spacing w:val="-3"/>
          <w:sz w:val="20"/>
        </w:rPr>
        <w:t xml:space="preserve"> </w:t>
      </w:r>
      <w:r w:rsidRPr="00482C6C">
        <w:rPr>
          <w:sz w:val="20"/>
        </w:rPr>
        <w:t>the</w:t>
      </w:r>
      <w:r w:rsidRPr="00482C6C">
        <w:rPr>
          <w:spacing w:val="-3"/>
          <w:sz w:val="20"/>
        </w:rPr>
        <w:t xml:space="preserve"> </w:t>
      </w:r>
      <w:r w:rsidRPr="00482C6C">
        <w:rPr>
          <w:sz w:val="20"/>
        </w:rPr>
        <w:t>Board</w:t>
      </w:r>
      <w:r w:rsidRPr="00482C6C">
        <w:rPr>
          <w:spacing w:val="-3"/>
          <w:sz w:val="20"/>
        </w:rPr>
        <w:t xml:space="preserve"> </w:t>
      </w:r>
      <w:r w:rsidRPr="00482C6C">
        <w:rPr>
          <w:sz w:val="20"/>
        </w:rPr>
        <w:t>whether</w:t>
      </w:r>
      <w:r w:rsidRPr="00482C6C">
        <w:rPr>
          <w:spacing w:val="-3"/>
          <w:sz w:val="20"/>
        </w:rPr>
        <w:t xml:space="preserve"> </w:t>
      </w:r>
      <w:r w:rsidRPr="00482C6C">
        <w:rPr>
          <w:sz w:val="20"/>
        </w:rPr>
        <w:t>to</w:t>
      </w:r>
      <w:r w:rsidRPr="00482C6C">
        <w:rPr>
          <w:spacing w:val="-3"/>
          <w:sz w:val="20"/>
        </w:rPr>
        <w:t xml:space="preserve"> </w:t>
      </w:r>
      <w:r w:rsidRPr="00482C6C">
        <w:rPr>
          <w:sz w:val="20"/>
        </w:rPr>
        <w:t>grant</w:t>
      </w:r>
      <w:r w:rsidRPr="00482C6C">
        <w:rPr>
          <w:spacing w:val="-4"/>
          <w:sz w:val="20"/>
        </w:rPr>
        <w:t xml:space="preserve"> </w:t>
      </w:r>
      <w:r w:rsidRPr="00482C6C">
        <w:rPr>
          <w:sz w:val="20"/>
        </w:rPr>
        <w:t>the request.</w:t>
      </w:r>
    </w:p>
    <w:p w14:paraId="1D92B486" w14:textId="77777777" w:rsidR="00F24886" w:rsidRPr="00482C6C" w:rsidRDefault="006101DF" w:rsidP="000A13D5">
      <w:pPr>
        <w:pStyle w:val="ListParagraph"/>
        <w:numPr>
          <w:ilvl w:val="0"/>
          <w:numId w:val="43"/>
        </w:numPr>
        <w:tabs>
          <w:tab w:val="left" w:pos="960"/>
          <w:tab w:val="left" w:pos="961"/>
        </w:tabs>
        <w:spacing w:line="229" w:lineRule="exact"/>
        <w:rPr>
          <w:sz w:val="20"/>
        </w:rPr>
      </w:pPr>
      <w:r w:rsidRPr="00482C6C">
        <w:rPr>
          <w:sz w:val="20"/>
        </w:rPr>
        <w:t>Considerations may include availability of space and</w:t>
      </w:r>
      <w:r w:rsidRPr="00482C6C">
        <w:rPr>
          <w:spacing w:val="-2"/>
          <w:sz w:val="20"/>
        </w:rPr>
        <w:t xml:space="preserve"> </w:t>
      </w:r>
      <w:r w:rsidRPr="00482C6C">
        <w:rPr>
          <w:sz w:val="20"/>
        </w:rPr>
        <w:t>funding.</w:t>
      </w:r>
    </w:p>
    <w:p w14:paraId="20244C14" w14:textId="77777777" w:rsidR="00F24886" w:rsidRPr="00482C6C" w:rsidRDefault="006101DF">
      <w:pPr>
        <w:pStyle w:val="BodyText"/>
        <w:ind w:left="240"/>
      </w:pPr>
      <w:r w:rsidRPr="00482C6C">
        <w:t>Any tuition amounts charged to students permitted early entry under this Policy shall be the same as charged to other tuition paying students who meet statutory age requirements.</w:t>
      </w:r>
    </w:p>
    <w:p w14:paraId="2B87551D" w14:textId="77777777" w:rsidR="00F24886" w:rsidRPr="00482C6C" w:rsidRDefault="00F24886">
      <w:pPr>
        <w:pStyle w:val="BodyText"/>
        <w:spacing w:before="5"/>
      </w:pPr>
    </w:p>
    <w:p w14:paraId="01D8F5B5" w14:textId="77777777" w:rsidR="00F24886" w:rsidRPr="00482C6C" w:rsidRDefault="006101DF">
      <w:pPr>
        <w:pStyle w:val="Heading2"/>
      </w:pPr>
      <w:r w:rsidRPr="00482C6C">
        <w:t>Proof of Age</w:t>
      </w:r>
    </w:p>
    <w:p w14:paraId="4C46D68C" w14:textId="632ED78D" w:rsidR="00F24886" w:rsidRPr="00482C6C" w:rsidRDefault="006101DF" w:rsidP="001E10E1">
      <w:pPr>
        <w:pStyle w:val="BodyText"/>
        <w:spacing w:line="228" w:lineRule="exact"/>
        <w:ind w:left="240"/>
        <w:rPr>
          <w:sz w:val="19"/>
        </w:rPr>
      </w:pPr>
      <w:r w:rsidRPr="00482C6C">
        <w:t>Upon enrollment for the first time in any elementary or secondary school, a student or student’s parent shall provide:</w:t>
      </w:r>
    </w:p>
    <w:p w14:paraId="54A1A32F" w14:textId="77777777" w:rsidR="00F24886" w:rsidRPr="00482C6C" w:rsidRDefault="006101DF" w:rsidP="000A13D5">
      <w:pPr>
        <w:pStyle w:val="ListParagraph"/>
        <w:numPr>
          <w:ilvl w:val="2"/>
          <w:numId w:val="44"/>
        </w:numPr>
        <w:tabs>
          <w:tab w:val="left" w:pos="960"/>
          <w:tab w:val="left" w:pos="961"/>
        </w:tabs>
        <w:spacing w:line="245" w:lineRule="exact"/>
        <w:rPr>
          <w:sz w:val="20"/>
        </w:rPr>
      </w:pPr>
      <w:r w:rsidRPr="00482C6C">
        <w:rPr>
          <w:sz w:val="20"/>
        </w:rPr>
        <w:t>A certified copy of the student’s birth certificate,</w:t>
      </w:r>
      <w:r w:rsidRPr="00482C6C">
        <w:rPr>
          <w:spacing w:val="-9"/>
          <w:sz w:val="20"/>
        </w:rPr>
        <w:t xml:space="preserve"> </w:t>
      </w:r>
      <w:r w:rsidRPr="00482C6C">
        <w:rPr>
          <w:sz w:val="20"/>
        </w:rPr>
        <w:t>or</w:t>
      </w:r>
    </w:p>
    <w:p w14:paraId="57FE123F" w14:textId="16CF9EE2" w:rsidR="00F24886" w:rsidRPr="00482C6C" w:rsidRDefault="006101DF" w:rsidP="000A13D5">
      <w:pPr>
        <w:pStyle w:val="ListParagraph"/>
        <w:numPr>
          <w:ilvl w:val="2"/>
          <w:numId w:val="44"/>
        </w:numPr>
        <w:tabs>
          <w:tab w:val="left" w:pos="960"/>
          <w:tab w:val="left" w:pos="961"/>
        </w:tabs>
        <w:ind w:right="372"/>
        <w:rPr>
          <w:sz w:val="20"/>
        </w:rPr>
      </w:pPr>
      <w:r w:rsidRPr="00482C6C">
        <w:rPr>
          <w:sz w:val="20"/>
        </w:rPr>
        <w:t>Other</w:t>
      </w:r>
      <w:r w:rsidRPr="00482C6C">
        <w:rPr>
          <w:spacing w:val="-2"/>
          <w:sz w:val="20"/>
        </w:rPr>
        <w:t xml:space="preserve"> </w:t>
      </w:r>
      <w:r w:rsidRPr="00482C6C">
        <w:rPr>
          <w:sz w:val="20"/>
        </w:rPr>
        <w:t>reliable</w:t>
      </w:r>
      <w:r w:rsidRPr="00482C6C">
        <w:rPr>
          <w:spacing w:val="-3"/>
          <w:sz w:val="20"/>
        </w:rPr>
        <w:t xml:space="preserve"> </w:t>
      </w:r>
      <w:r w:rsidRPr="00482C6C">
        <w:rPr>
          <w:sz w:val="20"/>
        </w:rPr>
        <w:t>proof</w:t>
      </w:r>
      <w:r w:rsidRPr="00482C6C">
        <w:rPr>
          <w:spacing w:val="-5"/>
          <w:sz w:val="20"/>
        </w:rPr>
        <w:t xml:space="preserve"> </w:t>
      </w:r>
      <w:r w:rsidRPr="00482C6C">
        <w:rPr>
          <w:sz w:val="20"/>
        </w:rPr>
        <w:t>of</w:t>
      </w:r>
      <w:r w:rsidRPr="00482C6C">
        <w:rPr>
          <w:spacing w:val="-5"/>
          <w:sz w:val="20"/>
        </w:rPr>
        <w:t xml:space="preserve"> </w:t>
      </w:r>
      <w:r w:rsidRPr="00482C6C">
        <w:rPr>
          <w:sz w:val="20"/>
        </w:rPr>
        <w:t>the</w:t>
      </w:r>
      <w:r w:rsidRPr="00482C6C">
        <w:rPr>
          <w:spacing w:val="-3"/>
          <w:sz w:val="20"/>
        </w:rPr>
        <w:t xml:space="preserve"> </w:t>
      </w:r>
      <w:r w:rsidRPr="00482C6C">
        <w:rPr>
          <w:sz w:val="20"/>
        </w:rPr>
        <w:t>student’s</w:t>
      </w:r>
      <w:r w:rsidRPr="00482C6C">
        <w:rPr>
          <w:spacing w:val="-4"/>
          <w:sz w:val="20"/>
        </w:rPr>
        <w:t xml:space="preserve"> </w:t>
      </w:r>
      <w:r w:rsidRPr="00482C6C">
        <w:rPr>
          <w:sz w:val="20"/>
        </w:rPr>
        <w:t>identity</w:t>
      </w:r>
      <w:r w:rsidRPr="00482C6C">
        <w:rPr>
          <w:spacing w:val="-4"/>
          <w:sz w:val="20"/>
        </w:rPr>
        <w:t xml:space="preserve"> </w:t>
      </w:r>
      <w:r w:rsidRPr="00482C6C">
        <w:rPr>
          <w:sz w:val="20"/>
        </w:rPr>
        <w:t>and</w:t>
      </w:r>
      <w:r w:rsidRPr="00482C6C">
        <w:rPr>
          <w:spacing w:val="-2"/>
          <w:sz w:val="20"/>
        </w:rPr>
        <w:t xml:space="preserve"> </w:t>
      </w:r>
      <w:r w:rsidRPr="00482C6C">
        <w:rPr>
          <w:sz w:val="20"/>
        </w:rPr>
        <w:t>age with</w:t>
      </w:r>
      <w:r w:rsidRPr="00482C6C">
        <w:rPr>
          <w:spacing w:val="-4"/>
          <w:sz w:val="20"/>
        </w:rPr>
        <w:t xml:space="preserve"> </w:t>
      </w:r>
      <w:r w:rsidRPr="00482C6C">
        <w:rPr>
          <w:sz w:val="20"/>
        </w:rPr>
        <w:t>an</w:t>
      </w:r>
      <w:r w:rsidRPr="00482C6C">
        <w:rPr>
          <w:spacing w:val="-4"/>
          <w:sz w:val="20"/>
        </w:rPr>
        <w:t xml:space="preserve"> </w:t>
      </w:r>
      <w:r w:rsidRPr="00482C6C">
        <w:rPr>
          <w:sz w:val="20"/>
        </w:rPr>
        <w:t>affidavit</w:t>
      </w:r>
      <w:r w:rsidRPr="00482C6C">
        <w:rPr>
          <w:spacing w:val="-4"/>
          <w:sz w:val="20"/>
        </w:rPr>
        <w:t xml:space="preserve"> </w:t>
      </w:r>
      <w:r w:rsidRPr="00482C6C">
        <w:rPr>
          <w:sz w:val="20"/>
        </w:rPr>
        <w:t>explaining</w:t>
      </w:r>
      <w:r w:rsidRPr="00482C6C">
        <w:rPr>
          <w:spacing w:val="-4"/>
          <w:sz w:val="20"/>
        </w:rPr>
        <w:t xml:space="preserve"> </w:t>
      </w:r>
      <w:r w:rsidRPr="00482C6C">
        <w:rPr>
          <w:sz w:val="20"/>
        </w:rPr>
        <w:t>the</w:t>
      </w:r>
      <w:r w:rsidRPr="00482C6C">
        <w:rPr>
          <w:spacing w:val="-3"/>
          <w:sz w:val="20"/>
        </w:rPr>
        <w:t xml:space="preserve"> </w:t>
      </w:r>
      <w:r w:rsidRPr="00482C6C">
        <w:rPr>
          <w:sz w:val="20"/>
        </w:rPr>
        <w:t>inability</w:t>
      </w:r>
      <w:r w:rsidRPr="00482C6C">
        <w:rPr>
          <w:spacing w:val="-6"/>
          <w:sz w:val="20"/>
        </w:rPr>
        <w:t xml:space="preserve"> </w:t>
      </w:r>
      <w:r w:rsidRPr="00482C6C">
        <w:rPr>
          <w:sz w:val="20"/>
        </w:rPr>
        <w:t>to</w:t>
      </w:r>
      <w:r w:rsidRPr="00482C6C">
        <w:rPr>
          <w:spacing w:val="-2"/>
          <w:sz w:val="20"/>
        </w:rPr>
        <w:t xml:space="preserve"> </w:t>
      </w:r>
      <w:r w:rsidRPr="00482C6C">
        <w:rPr>
          <w:sz w:val="20"/>
        </w:rPr>
        <w:t>produce</w:t>
      </w:r>
      <w:r w:rsidRPr="00482C6C">
        <w:rPr>
          <w:spacing w:val="-3"/>
          <w:sz w:val="20"/>
        </w:rPr>
        <w:t xml:space="preserve"> </w:t>
      </w:r>
      <w:r w:rsidRPr="00482C6C">
        <w:rPr>
          <w:sz w:val="20"/>
        </w:rPr>
        <w:t>a copy of the birth</w:t>
      </w:r>
      <w:r w:rsidRPr="00482C6C">
        <w:rPr>
          <w:spacing w:val="-7"/>
          <w:sz w:val="20"/>
        </w:rPr>
        <w:t xml:space="preserve"> </w:t>
      </w:r>
      <w:r w:rsidRPr="00482C6C">
        <w:rPr>
          <w:sz w:val="20"/>
        </w:rPr>
        <w:t>certificate.</w:t>
      </w:r>
    </w:p>
    <w:p w14:paraId="490EE25D" w14:textId="77777777" w:rsidR="00F24886" w:rsidRPr="006A7AA3" w:rsidRDefault="006101DF">
      <w:pPr>
        <w:spacing w:before="5" w:line="159" w:lineRule="exact"/>
        <w:ind w:left="240"/>
        <w:rPr>
          <w:b/>
          <w:sz w:val="14"/>
          <w:szCs w:val="14"/>
        </w:rPr>
      </w:pPr>
      <w:r w:rsidRPr="006A7AA3">
        <w:rPr>
          <w:b/>
          <w:sz w:val="14"/>
          <w:szCs w:val="14"/>
        </w:rPr>
        <w:t>REFERENCES:</w:t>
      </w:r>
    </w:p>
    <w:p w14:paraId="5B0EDDB4" w14:textId="77777777" w:rsidR="00F24886" w:rsidRPr="006A7AA3" w:rsidRDefault="006101DF">
      <w:pPr>
        <w:spacing w:line="182" w:lineRule="exact"/>
        <w:ind w:left="240"/>
        <w:rPr>
          <w:sz w:val="14"/>
          <w:szCs w:val="14"/>
        </w:rPr>
      </w:pPr>
      <w:r w:rsidRPr="006A7AA3">
        <w:rPr>
          <w:sz w:val="14"/>
          <w:szCs w:val="14"/>
        </w:rPr>
        <w:t xml:space="preserve">KRS 15.3175; KRS 15. 030; 702 KAR 7.125; KRS 158.031; KRS 158.032; KRS 158.035; KRS 214.034; KRS 158.990; KRS </w:t>
      </w:r>
      <w:proofErr w:type="gramStart"/>
      <w:r w:rsidRPr="006A7AA3">
        <w:rPr>
          <w:sz w:val="14"/>
          <w:szCs w:val="14"/>
        </w:rPr>
        <w:t>159.010;</w:t>
      </w:r>
      <w:proofErr w:type="gramEnd"/>
    </w:p>
    <w:p w14:paraId="645C2D03" w14:textId="77777777" w:rsidR="00F24886" w:rsidRPr="006A7AA3" w:rsidRDefault="006101DF" w:rsidP="0023714B">
      <w:pPr>
        <w:spacing w:before="1" w:line="183" w:lineRule="exact"/>
        <w:ind w:left="240"/>
        <w:rPr>
          <w:sz w:val="14"/>
          <w:szCs w:val="14"/>
        </w:rPr>
      </w:pPr>
      <w:r w:rsidRPr="006A7AA3">
        <w:rPr>
          <w:sz w:val="14"/>
          <w:szCs w:val="14"/>
        </w:rPr>
        <w:t>KRS 159.030; 702 KAR 1:160; 704 KAR 5:070; OAG 82-408; OAG 85-55;P.L. 114-95. (Every Student Succeeds Act of 2015). 20 U.S.C. &amp; 6301 et seq. McKinney-Vento Act 42 U.S.C. 11431 et seq.</w:t>
      </w:r>
    </w:p>
    <w:p w14:paraId="3F37B823" w14:textId="77777777" w:rsidR="00F24886" w:rsidRPr="006A7AA3" w:rsidRDefault="006101DF">
      <w:pPr>
        <w:spacing w:before="5" w:line="159" w:lineRule="exact"/>
        <w:ind w:left="240"/>
        <w:rPr>
          <w:b/>
          <w:sz w:val="14"/>
          <w:szCs w:val="14"/>
        </w:rPr>
      </w:pPr>
      <w:r w:rsidRPr="006A7AA3">
        <w:rPr>
          <w:b/>
          <w:sz w:val="14"/>
          <w:szCs w:val="14"/>
        </w:rPr>
        <w:t>RELATED POLICIES:</w:t>
      </w:r>
    </w:p>
    <w:p w14:paraId="579FEDB5" w14:textId="77777777" w:rsidR="00F24886" w:rsidRPr="006A7AA3" w:rsidRDefault="006101DF" w:rsidP="000A13D5">
      <w:pPr>
        <w:pStyle w:val="ListParagraph"/>
        <w:numPr>
          <w:ilvl w:val="1"/>
          <w:numId w:val="42"/>
        </w:numPr>
        <w:tabs>
          <w:tab w:val="left" w:pos="603"/>
        </w:tabs>
        <w:spacing w:line="182" w:lineRule="exact"/>
        <w:ind w:hanging="362"/>
        <w:rPr>
          <w:sz w:val="14"/>
          <w:szCs w:val="14"/>
        </w:rPr>
      </w:pPr>
      <w:r w:rsidRPr="006A7AA3">
        <w:rPr>
          <w:sz w:val="14"/>
          <w:szCs w:val="14"/>
        </w:rPr>
        <w:t>; 09.124; 09.126 (re requirements/exceptions for students from military</w:t>
      </w:r>
      <w:r w:rsidRPr="006A7AA3">
        <w:rPr>
          <w:spacing w:val="-12"/>
          <w:sz w:val="14"/>
          <w:szCs w:val="14"/>
        </w:rPr>
        <w:t xml:space="preserve"> </w:t>
      </w:r>
      <w:r w:rsidRPr="006A7AA3">
        <w:rPr>
          <w:sz w:val="14"/>
          <w:szCs w:val="14"/>
        </w:rPr>
        <w:t>families)</w:t>
      </w:r>
    </w:p>
    <w:p w14:paraId="2D6F0E2C" w14:textId="77777777" w:rsidR="00F24886" w:rsidRPr="006A7AA3" w:rsidRDefault="00F24886">
      <w:pPr>
        <w:pStyle w:val="BodyText"/>
        <w:rPr>
          <w:sz w:val="14"/>
          <w:szCs w:val="14"/>
        </w:rPr>
      </w:pPr>
    </w:p>
    <w:p w14:paraId="187F8A86" w14:textId="77777777" w:rsidR="00F24886" w:rsidRPr="0023714B" w:rsidRDefault="00F24886">
      <w:pPr>
        <w:pStyle w:val="BodyText"/>
        <w:spacing w:before="3"/>
        <w:rPr>
          <w:sz w:val="11"/>
          <w:szCs w:val="11"/>
        </w:rPr>
      </w:pPr>
    </w:p>
    <w:p w14:paraId="6FF1F6AA" w14:textId="77777777" w:rsidR="00F24886" w:rsidRPr="00482C6C" w:rsidRDefault="006101DF">
      <w:pPr>
        <w:ind w:left="3567"/>
        <w:rPr>
          <w:b/>
          <w:sz w:val="20"/>
        </w:rPr>
      </w:pPr>
      <w:r w:rsidRPr="00482C6C">
        <w:rPr>
          <w:b/>
          <w:sz w:val="16"/>
          <w:u w:val="single"/>
        </w:rPr>
        <w:t xml:space="preserve">ATTENDANCE REQUIREMENTS </w:t>
      </w:r>
      <w:r w:rsidRPr="00482C6C">
        <w:rPr>
          <w:b/>
          <w:sz w:val="20"/>
          <w:u w:val="single"/>
        </w:rPr>
        <w:t>09.122</w:t>
      </w:r>
    </w:p>
    <w:p w14:paraId="3090DC9B" w14:textId="77777777" w:rsidR="00F24886" w:rsidRPr="00482C6C" w:rsidRDefault="00F24886">
      <w:pPr>
        <w:pStyle w:val="BodyText"/>
        <w:spacing w:before="2"/>
        <w:rPr>
          <w:b/>
          <w:sz w:val="12"/>
        </w:rPr>
      </w:pPr>
    </w:p>
    <w:p w14:paraId="406C0219" w14:textId="77777777" w:rsidR="00F24886" w:rsidRPr="00482C6C" w:rsidRDefault="006101DF">
      <w:pPr>
        <w:pStyle w:val="Heading2"/>
        <w:spacing w:before="91"/>
      </w:pPr>
      <w:r w:rsidRPr="00482C6C">
        <w:t>Compulsory Attendance</w:t>
      </w:r>
    </w:p>
    <w:p w14:paraId="0A99401E" w14:textId="77777777" w:rsidR="00F24886" w:rsidRPr="00482C6C" w:rsidRDefault="006101DF">
      <w:pPr>
        <w:pStyle w:val="BodyText"/>
        <w:ind w:left="240" w:right="238"/>
      </w:pPr>
      <w:r w:rsidRPr="00482C6C">
        <w:t>All children in the district who have entered kindergarten or who are between the ages of six (6), as of August 1, and eighteen (18), except the specifically exempted by statute, shall enroll and be in regular attendance in the schools to which they are assigned.</w:t>
      </w:r>
    </w:p>
    <w:p w14:paraId="343D79DE" w14:textId="77777777" w:rsidR="00F24886" w:rsidRPr="00482C6C" w:rsidRDefault="00F24886">
      <w:pPr>
        <w:pStyle w:val="BodyText"/>
        <w:spacing w:before="9"/>
        <w:rPr>
          <w:sz w:val="19"/>
        </w:rPr>
      </w:pPr>
    </w:p>
    <w:p w14:paraId="3579119D" w14:textId="77777777" w:rsidR="00F24886" w:rsidRPr="00482C6C" w:rsidRDefault="006101DF">
      <w:pPr>
        <w:pStyle w:val="BodyText"/>
        <w:ind w:left="240" w:right="254"/>
      </w:pPr>
      <w:r w:rsidRPr="00482C6C">
        <w:t xml:space="preserve">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w:t>
      </w:r>
      <w:proofErr w:type="gramStart"/>
      <w:r w:rsidRPr="00482C6C">
        <w:t>entered into</w:t>
      </w:r>
      <w:proofErr w:type="gramEnd"/>
      <w:r w:rsidRPr="00482C6C">
        <w:t xml:space="preserve"> the primary school program for the purposes of KRS 159.010 and KRS 159.020.</w:t>
      </w:r>
    </w:p>
    <w:p w14:paraId="00A59752" w14:textId="77777777" w:rsidR="00F24886" w:rsidRPr="00482C6C" w:rsidRDefault="00F24886">
      <w:pPr>
        <w:pStyle w:val="BodyText"/>
        <w:spacing w:before="5"/>
      </w:pPr>
    </w:p>
    <w:p w14:paraId="6BAACBC0" w14:textId="77777777" w:rsidR="00F24886" w:rsidRPr="00482C6C" w:rsidRDefault="006101DF">
      <w:pPr>
        <w:pStyle w:val="Heading2"/>
      </w:pPr>
      <w:r w:rsidRPr="00482C6C">
        <w:t>Exemptions from Compulsory Attendance</w:t>
      </w:r>
    </w:p>
    <w:p w14:paraId="12576FFA" w14:textId="77777777" w:rsidR="00F24886" w:rsidRPr="00482C6C" w:rsidRDefault="006101DF">
      <w:pPr>
        <w:pStyle w:val="BodyText"/>
        <w:spacing w:line="227" w:lineRule="exact"/>
        <w:ind w:left="240"/>
      </w:pPr>
      <w:r w:rsidRPr="00482C6C">
        <w:t>The Board shall exempt the following from compulsory attendance:</w:t>
      </w:r>
    </w:p>
    <w:p w14:paraId="3F6F8623" w14:textId="77777777" w:rsidR="00F24886" w:rsidRPr="00482C6C" w:rsidRDefault="006101DF" w:rsidP="000A13D5">
      <w:pPr>
        <w:pStyle w:val="ListParagraph"/>
        <w:numPr>
          <w:ilvl w:val="2"/>
          <w:numId w:val="42"/>
        </w:numPr>
        <w:tabs>
          <w:tab w:val="left" w:pos="960"/>
          <w:tab w:val="left" w:pos="961"/>
        </w:tabs>
        <w:spacing w:line="229" w:lineRule="exact"/>
        <w:rPr>
          <w:sz w:val="20"/>
        </w:rPr>
      </w:pPr>
      <w:r w:rsidRPr="00482C6C">
        <w:rPr>
          <w:sz w:val="20"/>
        </w:rPr>
        <w:t>A graduate from an accredited or approved four (4) year high</w:t>
      </w:r>
      <w:r w:rsidRPr="00482C6C">
        <w:rPr>
          <w:spacing w:val="-7"/>
          <w:sz w:val="20"/>
        </w:rPr>
        <w:t xml:space="preserve"> </w:t>
      </w:r>
      <w:r w:rsidRPr="00482C6C">
        <w:rPr>
          <w:sz w:val="20"/>
        </w:rPr>
        <w:t>school</w:t>
      </w:r>
    </w:p>
    <w:p w14:paraId="3479CF06" w14:textId="77777777" w:rsidR="00F24886" w:rsidRPr="00482C6C" w:rsidRDefault="006101DF" w:rsidP="000A13D5">
      <w:pPr>
        <w:pStyle w:val="ListParagraph"/>
        <w:numPr>
          <w:ilvl w:val="2"/>
          <w:numId w:val="42"/>
        </w:numPr>
        <w:tabs>
          <w:tab w:val="left" w:pos="960"/>
          <w:tab w:val="left" w:pos="961"/>
        </w:tabs>
        <w:spacing w:before="1"/>
        <w:rPr>
          <w:sz w:val="20"/>
        </w:rPr>
      </w:pPr>
      <w:r w:rsidRPr="00482C6C">
        <w:rPr>
          <w:sz w:val="20"/>
        </w:rPr>
        <w:t>A pupil who is enrolled in a private or parochial</w:t>
      </w:r>
      <w:r w:rsidRPr="00482C6C">
        <w:rPr>
          <w:spacing w:val="-4"/>
          <w:sz w:val="20"/>
        </w:rPr>
        <w:t xml:space="preserve"> </w:t>
      </w:r>
      <w:r w:rsidRPr="00482C6C">
        <w:rPr>
          <w:sz w:val="20"/>
        </w:rPr>
        <w:t>school</w:t>
      </w:r>
    </w:p>
    <w:p w14:paraId="4007D8A5" w14:textId="77777777" w:rsidR="0023714B" w:rsidRDefault="006101DF" w:rsidP="000A13D5">
      <w:pPr>
        <w:pStyle w:val="ListParagraph"/>
        <w:numPr>
          <w:ilvl w:val="2"/>
          <w:numId w:val="42"/>
        </w:numPr>
        <w:tabs>
          <w:tab w:val="left" w:pos="960"/>
          <w:tab w:val="left" w:pos="961"/>
        </w:tabs>
        <w:ind w:left="600" w:right="660" w:firstLine="0"/>
        <w:rPr>
          <w:sz w:val="20"/>
        </w:rPr>
      </w:pPr>
      <w:r w:rsidRPr="0023714B">
        <w:rPr>
          <w:sz w:val="20"/>
        </w:rPr>
        <w:t>A</w:t>
      </w:r>
      <w:r w:rsidRPr="0023714B">
        <w:rPr>
          <w:spacing w:val="-5"/>
          <w:sz w:val="20"/>
        </w:rPr>
        <w:t xml:space="preserve"> </w:t>
      </w:r>
      <w:r w:rsidRPr="0023714B">
        <w:rPr>
          <w:sz w:val="20"/>
        </w:rPr>
        <w:t>pupil</w:t>
      </w:r>
      <w:r w:rsidRPr="0023714B">
        <w:rPr>
          <w:spacing w:val="-1"/>
          <w:sz w:val="20"/>
        </w:rPr>
        <w:t xml:space="preserve"> </w:t>
      </w:r>
      <w:r w:rsidRPr="0023714B">
        <w:rPr>
          <w:sz w:val="20"/>
        </w:rPr>
        <w:t>who</w:t>
      </w:r>
      <w:r w:rsidRPr="0023714B">
        <w:rPr>
          <w:spacing w:val="-2"/>
          <w:sz w:val="20"/>
        </w:rPr>
        <w:t xml:space="preserve"> </w:t>
      </w:r>
      <w:r w:rsidRPr="0023714B">
        <w:rPr>
          <w:sz w:val="20"/>
        </w:rPr>
        <w:t>is</w:t>
      </w:r>
      <w:r w:rsidRPr="0023714B">
        <w:rPr>
          <w:spacing w:val="-4"/>
          <w:sz w:val="20"/>
        </w:rPr>
        <w:t xml:space="preserve"> </w:t>
      </w:r>
      <w:r w:rsidRPr="0023714B">
        <w:rPr>
          <w:sz w:val="20"/>
        </w:rPr>
        <w:t>less</w:t>
      </w:r>
      <w:r w:rsidRPr="0023714B">
        <w:rPr>
          <w:spacing w:val="-4"/>
          <w:sz w:val="20"/>
        </w:rPr>
        <w:t xml:space="preserve"> </w:t>
      </w:r>
      <w:r w:rsidRPr="0023714B">
        <w:rPr>
          <w:sz w:val="20"/>
        </w:rPr>
        <w:t>than</w:t>
      </w:r>
      <w:r w:rsidRPr="0023714B">
        <w:rPr>
          <w:spacing w:val="-2"/>
          <w:sz w:val="20"/>
        </w:rPr>
        <w:t xml:space="preserve"> </w:t>
      </w:r>
      <w:r w:rsidRPr="0023714B">
        <w:rPr>
          <w:sz w:val="20"/>
        </w:rPr>
        <w:t>seven</w:t>
      </w:r>
      <w:r w:rsidRPr="0023714B">
        <w:rPr>
          <w:spacing w:val="-2"/>
          <w:sz w:val="20"/>
        </w:rPr>
        <w:t xml:space="preserve"> </w:t>
      </w:r>
      <w:r w:rsidRPr="0023714B">
        <w:rPr>
          <w:sz w:val="20"/>
        </w:rPr>
        <w:t>(7)</w:t>
      </w:r>
      <w:r w:rsidRPr="0023714B">
        <w:rPr>
          <w:spacing w:val="-3"/>
          <w:sz w:val="20"/>
        </w:rPr>
        <w:t xml:space="preserve"> </w:t>
      </w:r>
      <w:r w:rsidRPr="0023714B">
        <w:rPr>
          <w:sz w:val="20"/>
        </w:rPr>
        <w:t>years</w:t>
      </w:r>
      <w:r w:rsidRPr="0023714B">
        <w:rPr>
          <w:spacing w:val="-4"/>
          <w:sz w:val="20"/>
        </w:rPr>
        <w:t xml:space="preserve"> </w:t>
      </w:r>
      <w:r w:rsidRPr="0023714B">
        <w:rPr>
          <w:sz w:val="20"/>
        </w:rPr>
        <w:t>old</w:t>
      </w:r>
      <w:r w:rsidRPr="0023714B">
        <w:rPr>
          <w:spacing w:val="-2"/>
          <w:sz w:val="20"/>
        </w:rPr>
        <w:t xml:space="preserve"> </w:t>
      </w:r>
      <w:r w:rsidRPr="0023714B">
        <w:rPr>
          <w:sz w:val="20"/>
        </w:rPr>
        <w:t>and</w:t>
      </w:r>
      <w:r w:rsidRPr="0023714B">
        <w:rPr>
          <w:spacing w:val="-2"/>
          <w:sz w:val="20"/>
        </w:rPr>
        <w:t xml:space="preserve"> </w:t>
      </w:r>
      <w:r w:rsidRPr="0023714B">
        <w:rPr>
          <w:spacing w:val="1"/>
          <w:sz w:val="20"/>
        </w:rPr>
        <w:t>in</w:t>
      </w:r>
      <w:r w:rsidRPr="0023714B">
        <w:rPr>
          <w:spacing w:val="-4"/>
          <w:sz w:val="20"/>
        </w:rPr>
        <w:t xml:space="preserve"> </w:t>
      </w:r>
      <w:r w:rsidRPr="0023714B">
        <w:rPr>
          <w:sz w:val="20"/>
        </w:rPr>
        <w:t>regular</w:t>
      </w:r>
      <w:r w:rsidRPr="0023714B">
        <w:rPr>
          <w:spacing w:val="-2"/>
          <w:sz w:val="20"/>
        </w:rPr>
        <w:t xml:space="preserve"> </w:t>
      </w:r>
      <w:r w:rsidRPr="0023714B">
        <w:rPr>
          <w:sz w:val="20"/>
        </w:rPr>
        <w:t>attendance</w:t>
      </w:r>
      <w:r w:rsidRPr="0023714B">
        <w:rPr>
          <w:spacing w:val="-3"/>
          <w:sz w:val="20"/>
        </w:rPr>
        <w:t xml:space="preserve"> </w:t>
      </w:r>
      <w:r w:rsidRPr="0023714B">
        <w:rPr>
          <w:sz w:val="20"/>
        </w:rPr>
        <w:t>in</w:t>
      </w:r>
      <w:r w:rsidRPr="0023714B">
        <w:rPr>
          <w:spacing w:val="-4"/>
          <w:sz w:val="20"/>
        </w:rPr>
        <w:t xml:space="preserve"> </w:t>
      </w:r>
      <w:r w:rsidRPr="0023714B">
        <w:rPr>
          <w:sz w:val="20"/>
        </w:rPr>
        <w:t>a</w:t>
      </w:r>
      <w:r w:rsidRPr="0023714B">
        <w:rPr>
          <w:spacing w:val="-3"/>
          <w:sz w:val="20"/>
        </w:rPr>
        <w:t xml:space="preserve"> </w:t>
      </w:r>
      <w:r w:rsidRPr="0023714B">
        <w:rPr>
          <w:sz w:val="20"/>
        </w:rPr>
        <w:t>private</w:t>
      </w:r>
      <w:r w:rsidRPr="0023714B">
        <w:rPr>
          <w:spacing w:val="-3"/>
          <w:sz w:val="20"/>
        </w:rPr>
        <w:t xml:space="preserve"> </w:t>
      </w:r>
      <w:r w:rsidRPr="0023714B">
        <w:rPr>
          <w:sz w:val="20"/>
        </w:rPr>
        <w:t>kindergarten</w:t>
      </w:r>
      <w:r w:rsidRPr="0023714B">
        <w:rPr>
          <w:spacing w:val="-4"/>
          <w:sz w:val="20"/>
        </w:rPr>
        <w:t xml:space="preserve"> </w:t>
      </w:r>
      <w:r w:rsidRPr="0023714B">
        <w:rPr>
          <w:sz w:val="20"/>
        </w:rPr>
        <w:t>nursery</w:t>
      </w:r>
      <w:r w:rsidR="0023714B">
        <w:rPr>
          <w:sz w:val="20"/>
        </w:rPr>
        <w:t xml:space="preserve"> </w:t>
      </w:r>
    </w:p>
    <w:p w14:paraId="080F0604" w14:textId="77777777" w:rsidR="00F24886" w:rsidRPr="0023714B" w:rsidRDefault="0023714B" w:rsidP="0023714B">
      <w:pPr>
        <w:tabs>
          <w:tab w:val="left" w:pos="960"/>
          <w:tab w:val="left" w:pos="961"/>
        </w:tabs>
        <w:ind w:left="600" w:right="660"/>
        <w:rPr>
          <w:sz w:val="20"/>
        </w:rPr>
      </w:pPr>
      <w:r>
        <w:rPr>
          <w:sz w:val="20"/>
        </w:rPr>
        <w:t xml:space="preserve">        </w:t>
      </w:r>
      <w:r w:rsidR="006101DF" w:rsidRPr="0023714B">
        <w:rPr>
          <w:sz w:val="20"/>
        </w:rPr>
        <w:t>school</w:t>
      </w:r>
    </w:p>
    <w:p w14:paraId="43667349" w14:textId="77777777" w:rsidR="00F24886" w:rsidRPr="00482C6C" w:rsidRDefault="006101DF" w:rsidP="000A13D5">
      <w:pPr>
        <w:pStyle w:val="ListParagraph"/>
        <w:numPr>
          <w:ilvl w:val="2"/>
          <w:numId w:val="42"/>
        </w:numPr>
        <w:tabs>
          <w:tab w:val="left" w:pos="960"/>
          <w:tab w:val="left" w:pos="961"/>
        </w:tabs>
        <w:spacing w:before="1"/>
        <w:ind w:right="900"/>
        <w:rPr>
          <w:sz w:val="20"/>
        </w:rPr>
      </w:pPr>
      <w:r w:rsidRPr="00482C6C">
        <w:rPr>
          <w:sz w:val="20"/>
        </w:rPr>
        <w:t>A</w:t>
      </w:r>
      <w:r w:rsidRPr="00482C6C">
        <w:rPr>
          <w:spacing w:val="-5"/>
          <w:sz w:val="20"/>
        </w:rPr>
        <w:t xml:space="preserve"> </w:t>
      </w:r>
      <w:r w:rsidRPr="00482C6C">
        <w:rPr>
          <w:sz w:val="20"/>
        </w:rPr>
        <w:t>pupil</w:t>
      </w:r>
      <w:r w:rsidRPr="00482C6C">
        <w:rPr>
          <w:spacing w:val="-1"/>
          <w:sz w:val="20"/>
        </w:rPr>
        <w:t xml:space="preserve"> </w:t>
      </w:r>
      <w:r w:rsidRPr="00482C6C">
        <w:rPr>
          <w:sz w:val="20"/>
        </w:rPr>
        <w:t>whose</w:t>
      </w:r>
      <w:r w:rsidRPr="00482C6C">
        <w:rPr>
          <w:spacing w:val="-3"/>
          <w:sz w:val="20"/>
        </w:rPr>
        <w:t xml:space="preserve"> </w:t>
      </w:r>
      <w:r w:rsidRPr="00482C6C">
        <w:rPr>
          <w:sz w:val="20"/>
        </w:rPr>
        <w:t>physical</w:t>
      </w:r>
      <w:r w:rsidRPr="00482C6C">
        <w:rPr>
          <w:spacing w:val="-3"/>
          <w:sz w:val="20"/>
        </w:rPr>
        <w:t xml:space="preserve"> </w:t>
      </w:r>
      <w:r w:rsidRPr="00482C6C">
        <w:rPr>
          <w:sz w:val="20"/>
        </w:rPr>
        <w:t>or</w:t>
      </w:r>
      <w:r w:rsidRPr="00482C6C">
        <w:rPr>
          <w:spacing w:val="-1"/>
          <w:sz w:val="20"/>
        </w:rPr>
        <w:t xml:space="preserve"> </w:t>
      </w:r>
      <w:r w:rsidRPr="00482C6C">
        <w:rPr>
          <w:sz w:val="20"/>
        </w:rPr>
        <w:t>mental</w:t>
      </w:r>
      <w:r w:rsidRPr="00482C6C">
        <w:rPr>
          <w:spacing w:val="-1"/>
          <w:sz w:val="20"/>
        </w:rPr>
        <w:t xml:space="preserve"> </w:t>
      </w:r>
      <w:r w:rsidRPr="00482C6C">
        <w:rPr>
          <w:sz w:val="20"/>
        </w:rPr>
        <w:t>condition</w:t>
      </w:r>
      <w:r w:rsidRPr="00482C6C">
        <w:rPr>
          <w:spacing w:val="-4"/>
          <w:sz w:val="20"/>
        </w:rPr>
        <w:t xml:space="preserve"> </w:t>
      </w:r>
      <w:r w:rsidRPr="00482C6C">
        <w:rPr>
          <w:sz w:val="20"/>
        </w:rPr>
        <w:t>prevents</w:t>
      </w:r>
      <w:r w:rsidRPr="00482C6C">
        <w:rPr>
          <w:spacing w:val="-4"/>
          <w:sz w:val="20"/>
        </w:rPr>
        <w:t xml:space="preserve"> </w:t>
      </w:r>
      <w:r w:rsidRPr="00482C6C">
        <w:rPr>
          <w:sz w:val="20"/>
        </w:rPr>
        <w:t>or</w:t>
      </w:r>
      <w:r w:rsidRPr="00482C6C">
        <w:rPr>
          <w:spacing w:val="-3"/>
          <w:sz w:val="20"/>
        </w:rPr>
        <w:t xml:space="preserve"> </w:t>
      </w:r>
      <w:r w:rsidRPr="00482C6C">
        <w:rPr>
          <w:sz w:val="20"/>
        </w:rPr>
        <w:t>renders</w:t>
      </w:r>
      <w:r w:rsidRPr="00482C6C">
        <w:rPr>
          <w:spacing w:val="-4"/>
          <w:sz w:val="20"/>
        </w:rPr>
        <w:t xml:space="preserve"> </w:t>
      </w:r>
      <w:r w:rsidRPr="00482C6C">
        <w:rPr>
          <w:sz w:val="20"/>
        </w:rPr>
        <w:t>inadvisable,</w:t>
      </w:r>
      <w:r w:rsidRPr="00482C6C">
        <w:rPr>
          <w:spacing w:val="-3"/>
          <w:sz w:val="20"/>
        </w:rPr>
        <w:t xml:space="preserve"> </w:t>
      </w:r>
      <w:r w:rsidRPr="00482C6C">
        <w:rPr>
          <w:sz w:val="20"/>
        </w:rPr>
        <w:t>attendance</w:t>
      </w:r>
      <w:r w:rsidRPr="00482C6C">
        <w:rPr>
          <w:spacing w:val="-3"/>
          <w:sz w:val="20"/>
        </w:rPr>
        <w:t xml:space="preserve"> </w:t>
      </w:r>
      <w:r w:rsidRPr="00482C6C">
        <w:rPr>
          <w:sz w:val="20"/>
        </w:rPr>
        <w:t>at</w:t>
      </w:r>
      <w:r w:rsidRPr="00482C6C">
        <w:rPr>
          <w:spacing w:val="-3"/>
          <w:sz w:val="20"/>
        </w:rPr>
        <w:t xml:space="preserve"> </w:t>
      </w:r>
      <w:r w:rsidRPr="00482C6C">
        <w:rPr>
          <w:sz w:val="20"/>
        </w:rPr>
        <w:t>school</w:t>
      </w:r>
      <w:r w:rsidRPr="00482C6C">
        <w:rPr>
          <w:spacing w:val="-4"/>
          <w:sz w:val="20"/>
        </w:rPr>
        <w:t xml:space="preserve"> </w:t>
      </w:r>
      <w:r w:rsidRPr="00482C6C">
        <w:rPr>
          <w:sz w:val="20"/>
        </w:rPr>
        <w:t>or application to</w:t>
      </w:r>
      <w:r w:rsidRPr="00482C6C">
        <w:rPr>
          <w:spacing w:val="-1"/>
          <w:sz w:val="20"/>
        </w:rPr>
        <w:t xml:space="preserve"> </w:t>
      </w:r>
      <w:r w:rsidRPr="00482C6C">
        <w:rPr>
          <w:sz w:val="20"/>
        </w:rPr>
        <w:t>study</w:t>
      </w:r>
    </w:p>
    <w:p w14:paraId="4C619B53" w14:textId="77777777" w:rsidR="005B13E5" w:rsidRPr="00482C6C" w:rsidRDefault="006101DF" w:rsidP="000A13D5">
      <w:pPr>
        <w:pStyle w:val="ListParagraph"/>
        <w:numPr>
          <w:ilvl w:val="2"/>
          <w:numId w:val="42"/>
        </w:numPr>
        <w:tabs>
          <w:tab w:val="left" w:pos="960"/>
          <w:tab w:val="left" w:pos="961"/>
        </w:tabs>
        <w:spacing w:before="3"/>
        <w:ind w:right="751"/>
        <w:rPr>
          <w:spacing w:val="-3"/>
          <w:sz w:val="20"/>
        </w:rPr>
      </w:pPr>
      <w:r w:rsidRPr="00482C6C">
        <w:rPr>
          <w:sz w:val="20"/>
        </w:rPr>
        <w:t>A</w:t>
      </w:r>
      <w:r w:rsidRPr="00482C6C">
        <w:rPr>
          <w:spacing w:val="-5"/>
          <w:sz w:val="20"/>
        </w:rPr>
        <w:t xml:space="preserve"> </w:t>
      </w:r>
      <w:r w:rsidRPr="00482C6C">
        <w:rPr>
          <w:sz w:val="20"/>
        </w:rPr>
        <w:t>pupil</w:t>
      </w:r>
      <w:r w:rsidRPr="00482C6C">
        <w:rPr>
          <w:spacing w:val="-2"/>
          <w:sz w:val="20"/>
        </w:rPr>
        <w:t xml:space="preserve"> </w:t>
      </w:r>
      <w:r w:rsidRPr="00482C6C">
        <w:rPr>
          <w:sz w:val="20"/>
        </w:rPr>
        <w:t>who</w:t>
      </w:r>
      <w:r w:rsidRPr="00482C6C">
        <w:rPr>
          <w:spacing w:val="-3"/>
          <w:sz w:val="20"/>
        </w:rPr>
        <w:t xml:space="preserve"> </w:t>
      </w:r>
      <w:r w:rsidRPr="00482C6C">
        <w:rPr>
          <w:sz w:val="20"/>
        </w:rPr>
        <w:t>is</w:t>
      </w:r>
      <w:r w:rsidRPr="00482C6C">
        <w:rPr>
          <w:spacing w:val="-4"/>
          <w:sz w:val="20"/>
        </w:rPr>
        <w:t xml:space="preserve"> </w:t>
      </w:r>
      <w:r w:rsidRPr="00482C6C">
        <w:rPr>
          <w:sz w:val="20"/>
        </w:rPr>
        <w:t>enrolled</w:t>
      </w:r>
      <w:r w:rsidRPr="00482C6C">
        <w:rPr>
          <w:spacing w:val="-3"/>
          <w:sz w:val="20"/>
        </w:rPr>
        <w:t xml:space="preserve"> </w:t>
      </w:r>
      <w:r w:rsidRPr="00482C6C">
        <w:rPr>
          <w:sz w:val="20"/>
        </w:rPr>
        <w:t>and</w:t>
      </w:r>
      <w:r w:rsidRPr="00482C6C">
        <w:rPr>
          <w:spacing w:val="-3"/>
          <w:sz w:val="20"/>
        </w:rPr>
        <w:t xml:space="preserve"> </w:t>
      </w:r>
      <w:r w:rsidRPr="00482C6C">
        <w:rPr>
          <w:sz w:val="20"/>
        </w:rPr>
        <w:t>in</w:t>
      </w:r>
      <w:r w:rsidRPr="00482C6C">
        <w:rPr>
          <w:spacing w:val="-3"/>
          <w:sz w:val="20"/>
        </w:rPr>
        <w:t xml:space="preserve"> </w:t>
      </w:r>
      <w:r w:rsidRPr="00482C6C">
        <w:rPr>
          <w:sz w:val="20"/>
        </w:rPr>
        <w:t>regular</w:t>
      </w:r>
      <w:r w:rsidRPr="00482C6C">
        <w:rPr>
          <w:spacing w:val="-3"/>
          <w:sz w:val="20"/>
        </w:rPr>
        <w:t xml:space="preserve"> </w:t>
      </w:r>
      <w:r w:rsidRPr="00482C6C">
        <w:rPr>
          <w:sz w:val="20"/>
        </w:rPr>
        <w:t>attendance</w:t>
      </w:r>
      <w:r w:rsidRPr="00482C6C">
        <w:rPr>
          <w:spacing w:val="-3"/>
          <w:sz w:val="20"/>
        </w:rPr>
        <w:t xml:space="preserve"> </w:t>
      </w:r>
      <w:r w:rsidRPr="00482C6C">
        <w:rPr>
          <w:sz w:val="20"/>
        </w:rPr>
        <w:t>in</w:t>
      </w:r>
      <w:r w:rsidRPr="00482C6C">
        <w:rPr>
          <w:spacing w:val="-4"/>
          <w:sz w:val="20"/>
        </w:rPr>
        <w:t xml:space="preserve"> </w:t>
      </w:r>
      <w:r w:rsidRPr="00482C6C">
        <w:rPr>
          <w:sz w:val="20"/>
        </w:rPr>
        <w:t>private,</w:t>
      </w:r>
      <w:r w:rsidRPr="00482C6C">
        <w:rPr>
          <w:spacing w:val="-3"/>
          <w:sz w:val="20"/>
        </w:rPr>
        <w:t xml:space="preserve"> </w:t>
      </w:r>
      <w:r w:rsidRPr="00482C6C">
        <w:rPr>
          <w:sz w:val="20"/>
        </w:rPr>
        <w:t>parochial,</w:t>
      </w:r>
      <w:r w:rsidRPr="00482C6C">
        <w:rPr>
          <w:spacing w:val="3"/>
          <w:sz w:val="20"/>
        </w:rPr>
        <w:t xml:space="preserve"> </w:t>
      </w:r>
      <w:r w:rsidRPr="00482C6C">
        <w:rPr>
          <w:sz w:val="20"/>
        </w:rPr>
        <w:t>or</w:t>
      </w:r>
      <w:r w:rsidRPr="00482C6C">
        <w:rPr>
          <w:spacing w:val="-3"/>
          <w:sz w:val="20"/>
        </w:rPr>
        <w:t xml:space="preserve"> </w:t>
      </w:r>
      <w:r w:rsidRPr="00482C6C">
        <w:rPr>
          <w:sz w:val="20"/>
        </w:rPr>
        <w:t>church</w:t>
      </w:r>
      <w:r w:rsidRPr="00482C6C">
        <w:rPr>
          <w:spacing w:val="-4"/>
          <w:sz w:val="20"/>
        </w:rPr>
        <w:t xml:space="preserve"> </w:t>
      </w:r>
      <w:r w:rsidRPr="00482C6C">
        <w:rPr>
          <w:sz w:val="20"/>
        </w:rPr>
        <w:t>school</w:t>
      </w:r>
      <w:r w:rsidRPr="00482C6C">
        <w:rPr>
          <w:spacing w:val="-4"/>
          <w:sz w:val="20"/>
        </w:rPr>
        <w:t xml:space="preserve"> </w:t>
      </w:r>
      <w:r w:rsidRPr="00482C6C">
        <w:rPr>
          <w:sz w:val="20"/>
        </w:rPr>
        <w:t>programs</w:t>
      </w:r>
      <w:r w:rsidRPr="00482C6C">
        <w:rPr>
          <w:spacing w:val="-3"/>
          <w:sz w:val="20"/>
        </w:rPr>
        <w:t xml:space="preserve"> </w:t>
      </w:r>
      <w:r w:rsidR="005B13E5" w:rsidRPr="00482C6C">
        <w:rPr>
          <w:spacing w:val="-3"/>
          <w:sz w:val="20"/>
        </w:rPr>
        <w:t xml:space="preserve">    </w:t>
      </w:r>
    </w:p>
    <w:p w14:paraId="579096E4" w14:textId="77777777" w:rsidR="00F24886" w:rsidRPr="00482C6C" w:rsidRDefault="006101DF" w:rsidP="005B13E5">
      <w:pPr>
        <w:pStyle w:val="ListParagraph"/>
        <w:tabs>
          <w:tab w:val="left" w:pos="960"/>
          <w:tab w:val="left" w:pos="961"/>
        </w:tabs>
        <w:spacing w:before="3"/>
        <w:ind w:right="751" w:firstLine="0"/>
        <w:rPr>
          <w:sz w:val="20"/>
        </w:rPr>
      </w:pPr>
      <w:r w:rsidRPr="00482C6C">
        <w:rPr>
          <w:sz w:val="20"/>
        </w:rPr>
        <w:t>for exceptional</w:t>
      </w:r>
      <w:r w:rsidRPr="00482C6C">
        <w:rPr>
          <w:spacing w:val="-1"/>
          <w:sz w:val="20"/>
        </w:rPr>
        <w:t xml:space="preserve"> </w:t>
      </w:r>
      <w:r w:rsidRPr="00482C6C">
        <w:rPr>
          <w:sz w:val="20"/>
        </w:rPr>
        <w:t>children</w:t>
      </w:r>
    </w:p>
    <w:p w14:paraId="60F99D91" w14:textId="274FF769" w:rsidR="00F24886" w:rsidRDefault="006101DF" w:rsidP="000A13D5">
      <w:pPr>
        <w:pStyle w:val="ListParagraph"/>
        <w:numPr>
          <w:ilvl w:val="2"/>
          <w:numId w:val="42"/>
        </w:numPr>
        <w:tabs>
          <w:tab w:val="left" w:pos="960"/>
          <w:tab w:val="left" w:pos="961"/>
        </w:tabs>
        <w:rPr>
          <w:sz w:val="20"/>
        </w:rPr>
      </w:pPr>
      <w:r w:rsidRPr="00482C6C">
        <w:rPr>
          <w:sz w:val="20"/>
        </w:rPr>
        <w:t>A pupil who is enrolled and in regular attendance in a state supported program for exceptional</w:t>
      </w:r>
      <w:r w:rsidRPr="00482C6C">
        <w:rPr>
          <w:spacing w:val="-23"/>
          <w:sz w:val="20"/>
        </w:rPr>
        <w:t xml:space="preserve"> </w:t>
      </w:r>
      <w:r w:rsidRPr="00482C6C">
        <w:rPr>
          <w:sz w:val="20"/>
        </w:rPr>
        <w:t>children.</w:t>
      </w:r>
    </w:p>
    <w:p w14:paraId="41D34046" w14:textId="593040CB" w:rsidR="00D95766" w:rsidRPr="00482C6C" w:rsidRDefault="001E10E1" w:rsidP="000A13D5">
      <w:pPr>
        <w:pStyle w:val="ListParagraph"/>
        <w:numPr>
          <w:ilvl w:val="2"/>
          <w:numId w:val="42"/>
        </w:numPr>
        <w:tabs>
          <w:tab w:val="left" w:pos="960"/>
          <w:tab w:val="left" w:pos="961"/>
        </w:tabs>
        <w:rPr>
          <w:sz w:val="20"/>
        </w:rPr>
      </w:pPr>
      <w:r>
        <w:rPr>
          <w:sz w:val="20"/>
        </w:rPr>
        <w:t>A student enrolled in a District-operated alternative education program who attains a High School Equivalency Diploma.</w:t>
      </w:r>
      <w:r>
        <w:rPr>
          <w:sz w:val="20"/>
          <w:vertAlign w:val="superscript"/>
        </w:rPr>
        <w:t>8</w:t>
      </w:r>
    </w:p>
    <w:p w14:paraId="631E9D5D" w14:textId="77777777" w:rsidR="00305786" w:rsidRPr="00482C6C" w:rsidRDefault="00305786">
      <w:pPr>
        <w:pStyle w:val="Heading2"/>
        <w:spacing w:before="5"/>
      </w:pPr>
    </w:p>
    <w:p w14:paraId="2887E2E3" w14:textId="77777777" w:rsidR="00F24886" w:rsidRPr="00482C6C" w:rsidRDefault="006101DF">
      <w:pPr>
        <w:pStyle w:val="Heading2"/>
        <w:spacing w:before="5"/>
      </w:pPr>
      <w:r w:rsidRPr="00482C6C">
        <w:t>Physician’s Statement Required</w:t>
      </w:r>
    </w:p>
    <w:p w14:paraId="0017D9BD" w14:textId="77777777" w:rsidR="00F24886" w:rsidRPr="00482C6C" w:rsidRDefault="006101DF">
      <w:pPr>
        <w:pStyle w:val="BodyText"/>
        <w:ind w:left="240" w:right="677"/>
      </w:pPr>
      <w:r w:rsidRPr="00482C6C">
        <w:t>The Board, before granting an exemption for a physical or mental condition, shall require a signed statement as required by law unless a student’s individual education plan (IEP) specifies that placement of the child with a disability at home or in a hospital is the least restrictive environment for providing services.</w:t>
      </w:r>
    </w:p>
    <w:p w14:paraId="13935CBA" w14:textId="77777777" w:rsidR="00CB5C57" w:rsidRDefault="00CB5C57">
      <w:pPr>
        <w:pStyle w:val="Heading2"/>
        <w:rPr>
          <w:b w:val="0"/>
          <w:sz w:val="16"/>
          <w:szCs w:val="16"/>
        </w:rPr>
      </w:pPr>
    </w:p>
    <w:p w14:paraId="1758F5FC" w14:textId="77777777" w:rsidR="00F24886" w:rsidRPr="00482C6C" w:rsidRDefault="006101DF">
      <w:pPr>
        <w:pStyle w:val="Heading2"/>
      </w:pPr>
      <w:r w:rsidRPr="00482C6C">
        <w:t>Exceptions to Presence at School</w:t>
      </w:r>
    </w:p>
    <w:p w14:paraId="338978CE" w14:textId="77777777" w:rsidR="003422B4" w:rsidRDefault="003422B4">
      <w:pPr>
        <w:pStyle w:val="BodyText"/>
        <w:spacing w:line="228" w:lineRule="exact"/>
        <w:ind w:left="240"/>
      </w:pPr>
    </w:p>
    <w:p w14:paraId="6DE981C4" w14:textId="77777777" w:rsidR="003422B4" w:rsidRPr="00CB5C57" w:rsidRDefault="003422B4" w:rsidP="003422B4">
      <w:pPr>
        <w:pStyle w:val="Heading2"/>
        <w:ind w:left="360"/>
        <w:jc w:val="center"/>
        <w:rPr>
          <w:sz w:val="16"/>
          <w:szCs w:val="16"/>
          <w:u w:val="single"/>
        </w:rPr>
      </w:pPr>
      <w:r w:rsidRPr="00CB5C57">
        <w:rPr>
          <w:sz w:val="16"/>
          <w:szCs w:val="16"/>
          <w:u w:val="single"/>
        </w:rPr>
        <w:t>ATTENDANCE REQUIREMENTS 09.122 (CONTINUED)</w:t>
      </w:r>
    </w:p>
    <w:p w14:paraId="744749DC" w14:textId="77777777" w:rsidR="003422B4" w:rsidRDefault="003422B4">
      <w:pPr>
        <w:pStyle w:val="BodyText"/>
        <w:spacing w:line="228" w:lineRule="exact"/>
        <w:ind w:left="240"/>
      </w:pPr>
    </w:p>
    <w:p w14:paraId="4AE170AE" w14:textId="3BEC535F" w:rsidR="00F24886" w:rsidRPr="00482C6C" w:rsidRDefault="006101DF">
      <w:pPr>
        <w:pStyle w:val="BodyText"/>
        <w:spacing w:line="228" w:lineRule="exact"/>
        <w:ind w:left="240"/>
      </w:pPr>
      <w:r w:rsidRPr="00482C6C">
        <w:t>Students must be physically present in school to be counted in attendance, except under the following conditions:</w:t>
      </w:r>
    </w:p>
    <w:p w14:paraId="45AC9C87" w14:textId="77777777" w:rsidR="0023714B" w:rsidRPr="00CB5C57" w:rsidRDefault="006101DF" w:rsidP="000A13D5">
      <w:pPr>
        <w:pStyle w:val="ListParagraph"/>
        <w:numPr>
          <w:ilvl w:val="0"/>
          <w:numId w:val="58"/>
        </w:numPr>
        <w:tabs>
          <w:tab w:val="left" w:pos="1680"/>
          <w:tab w:val="left" w:pos="1681"/>
        </w:tabs>
        <w:spacing w:before="1"/>
        <w:ind w:right="492"/>
        <w:rPr>
          <w:sz w:val="20"/>
        </w:rPr>
      </w:pPr>
      <w:r w:rsidRPr="00CB5C57">
        <w:rPr>
          <w:sz w:val="20"/>
        </w:rPr>
        <w:t xml:space="preserve">Students shall be counted in attendance when they are receiving home, hospital, institutional, or </w:t>
      </w:r>
    </w:p>
    <w:p w14:paraId="09FDAE4E" w14:textId="77777777" w:rsidR="00F24886" w:rsidRPr="00CB5C57" w:rsidRDefault="006101DF" w:rsidP="000D643E">
      <w:pPr>
        <w:pStyle w:val="ListParagraph"/>
        <w:tabs>
          <w:tab w:val="left" w:pos="1680"/>
          <w:tab w:val="left" w:pos="1681"/>
        </w:tabs>
        <w:spacing w:before="1"/>
        <w:ind w:left="720" w:right="492" w:firstLine="0"/>
        <w:rPr>
          <w:sz w:val="20"/>
        </w:rPr>
      </w:pPr>
      <w:r w:rsidRPr="00CB5C57">
        <w:rPr>
          <w:sz w:val="20"/>
        </w:rPr>
        <w:t>court ordered instruction in another</w:t>
      </w:r>
      <w:r w:rsidRPr="00CB5C57">
        <w:rPr>
          <w:spacing w:val="-4"/>
          <w:sz w:val="20"/>
        </w:rPr>
        <w:t xml:space="preserve"> </w:t>
      </w:r>
      <w:r w:rsidRPr="00CB5C57">
        <w:rPr>
          <w:sz w:val="20"/>
        </w:rPr>
        <w:t>setting.</w:t>
      </w:r>
    </w:p>
    <w:p w14:paraId="64148FD8" w14:textId="77777777" w:rsidR="00F24886" w:rsidRPr="00CB5C57" w:rsidRDefault="006101DF" w:rsidP="000A13D5">
      <w:pPr>
        <w:pStyle w:val="ListParagraph"/>
        <w:numPr>
          <w:ilvl w:val="0"/>
          <w:numId w:val="58"/>
        </w:numPr>
        <w:tabs>
          <w:tab w:val="left" w:pos="1680"/>
          <w:tab w:val="left" w:pos="1681"/>
        </w:tabs>
        <w:spacing w:before="1"/>
        <w:ind w:right="255"/>
        <w:rPr>
          <w:sz w:val="20"/>
        </w:rPr>
      </w:pPr>
      <w:r w:rsidRPr="00CB5C57">
        <w:rPr>
          <w:sz w:val="20"/>
        </w:rPr>
        <w:t>Participation of a pupil in 4-H activities that are regularly scheduled and under the supervision of</w:t>
      </w:r>
      <w:r w:rsidR="000144CA">
        <w:rPr>
          <w:sz w:val="20"/>
        </w:rPr>
        <w:t xml:space="preserve"> </w:t>
      </w:r>
      <w:r w:rsidRPr="00CB5C57">
        <w:rPr>
          <w:spacing w:val="-36"/>
          <w:sz w:val="20"/>
        </w:rPr>
        <w:t xml:space="preserve"> </w:t>
      </w:r>
      <w:r w:rsidRPr="00CB5C57">
        <w:rPr>
          <w:sz w:val="20"/>
        </w:rPr>
        <w:t>a county extension agent or the designated 4-H club leader shall be counted in</w:t>
      </w:r>
      <w:r w:rsidRPr="00CB5C57">
        <w:rPr>
          <w:spacing w:val="-12"/>
          <w:sz w:val="20"/>
        </w:rPr>
        <w:t xml:space="preserve"> </w:t>
      </w:r>
      <w:r w:rsidRPr="00CB5C57">
        <w:rPr>
          <w:sz w:val="20"/>
        </w:rPr>
        <w:t>attendance.</w:t>
      </w:r>
    </w:p>
    <w:p w14:paraId="03DF4370" w14:textId="77777777" w:rsidR="00F24886" w:rsidRPr="00CB5C57" w:rsidRDefault="006101DF" w:rsidP="000A13D5">
      <w:pPr>
        <w:pStyle w:val="ListParagraph"/>
        <w:numPr>
          <w:ilvl w:val="0"/>
          <w:numId w:val="58"/>
        </w:numPr>
        <w:tabs>
          <w:tab w:val="left" w:pos="1680"/>
          <w:tab w:val="left" w:pos="1681"/>
        </w:tabs>
        <w:ind w:right="348"/>
        <w:rPr>
          <w:sz w:val="20"/>
        </w:rPr>
      </w:pPr>
      <w:r w:rsidRPr="00CB5C57">
        <w:rPr>
          <w:sz w:val="20"/>
        </w:rPr>
        <w:t xml:space="preserve">Students may participate in co-curricular activities and be counted as being in attendance during the instructional school day, provided the </w:t>
      </w:r>
      <w:proofErr w:type="gramStart"/>
      <w:r w:rsidRPr="00CB5C57">
        <w:rPr>
          <w:sz w:val="20"/>
        </w:rPr>
        <w:t>Principal</w:t>
      </w:r>
      <w:proofErr w:type="gramEnd"/>
      <w:r w:rsidRPr="00CB5C57">
        <w:rPr>
          <w:sz w:val="20"/>
        </w:rPr>
        <w:t>/designee has given prior approval to the scheduling of activities. Approval shall be granted only when co-curricular activities and trips are instructional in nature, directly related to the instructional program, and scheduled to minimize absences from classroom</w:t>
      </w:r>
      <w:r w:rsidRPr="00CB5C57">
        <w:rPr>
          <w:spacing w:val="-8"/>
          <w:sz w:val="20"/>
        </w:rPr>
        <w:t xml:space="preserve"> </w:t>
      </w:r>
      <w:r w:rsidRPr="00CB5C57">
        <w:rPr>
          <w:sz w:val="20"/>
        </w:rPr>
        <w:t>instruction.</w:t>
      </w:r>
    </w:p>
    <w:p w14:paraId="272ADDBB" w14:textId="77777777" w:rsidR="00F24886" w:rsidRPr="00CB5C57" w:rsidRDefault="006101DF" w:rsidP="000A13D5">
      <w:pPr>
        <w:pStyle w:val="ListParagraph"/>
        <w:numPr>
          <w:ilvl w:val="0"/>
          <w:numId w:val="58"/>
        </w:numPr>
        <w:tabs>
          <w:tab w:val="left" w:pos="1680"/>
          <w:tab w:val="left" w:pos="1681"/>
        </w:tabs>
        <w:ind w:right="514"/>
        <w:rPr>
          <w:sz w:val="20"/>
        </w:rPr>
      </w:pPr>
      <w:r w:rsidRPr="00CB5C57">
        <w:rPr>
          <w:sz w:val="20"/>
        </w:rPr>
        <w:t>Students participating in an off-site virtual high school class or block may be counted in attendance in accordance with requirements set out in the Kentucky Administration</w:t>
      </w:r>
      <w:r w:rsidRPr="00CB5C57">
        <w:rPr>
          <w:spacing w:val="-36"/>
          <w:sz w:val="20"/>
        </w:rPr>
        <w:t xml:space="preserve"> </w:t>
      </w:r>
      <w:r w:rsidRPr="00CB5C57">
        <w:rPr>
          <w:sz w:val="20"/>
        </w:rPr>
        <w:t>Regulation,</w:t>
      </w:r>
    </w:p>
    <w:p w14:paraId="328911B2" w14:textId="77777777" w:rsidR="00F24886" w:rsidRPr="00CB5C57" w:rsidRDefault="006101DF" w:rsidP="000A13D5">
      <w:pPr>
        <w:pStyle w:val="ListParagraph"/>
        <w:numPr>
          <w:ilvl w:val="0"/>
          <w:numId w:val="58"/>
        </w:numPr>
        <w:tabs>
          <w:tab w:val="left" w:pos="1680"/>
          <w:tab w:val="left" w:pos="1681"/>
        </w:tabs>
        <w:ind w:right="482"/>
        <w:rPr>
          <w:sz w:val="20"/>
        </w:rPr>
      </w:pPr>
      <w:r w:rsidRPr="00CB5C57">
        <w:rPr>
          <w:sz w:val="20"/>
        </w:rPr>
        <w:t>Students having an individual education plan (IEP) that requires less than full-time</w:t>
      </w:r>
      <w:r w:rsidRPr="00CB5C57">
        <w:rPr>
          <w:spacing w:val="-32"/>
          <w:sz w:val="20"/>
        </w:rPr>
        <w:t xml:space="preserve"> </w:t>
      </w:r>
      <w:r w:rsidRPr="00CB5C57">
        <w:rPr>
          <w:sz w:val="20"/>
        </w:rPr>
        <w:t>instructional services shall not be required to be present for a full school</w:t>
      </w:r>
      <w:r w:rsidRPr="00CB5C57">
        <w:rPr>
          <w:spacing w:val="-7"/>
          <w:sz w:val="20"/>
        </w:rPr>
        <w:t xml:space="preserve"> </w:t>
      </w:r>
      <w:r w:rsidRPr="00CB5C57">
        <w:rPr>
          <w:sz w:val="20"/>
        </w:rPr>
        <w:t>day.</w:t>
      </w:r>
    </w:p>
    <w:p w14:paraId="4F78AD6F" w14:textId="77777777" w:rsidR="00F24886" w:rsidRPr="00CB5C57" w:rsidRDefault="006101DF" w:rsidP="000A13D5">
      <w:pPr>
        <w:pStyle w:val="ListParagraph"/>
        <w:numPr>
          <w:ilvl w:val="0"/>
          <w:numId w:val="58"/>
        </w:numPr>
        <w:tabs>
          <w:tab w:val="left" w:pos="1680"/>
          <w:tab w:val="left" w:pos="1681"/>
        </w:tabs>
        <w:ind w:right="629"/>
        <w:rPr>
          <w:sz w:val="20"/>
        </w:rPr>
      </w:pPr>
      <w:r w:rsidRPr="00CB5C57">
        <w:rPr>
          <w:sz w:val="20"/>
        </w:rPr>
        <w:t>Students who attend classes for moral instruction at the time specified and for the period</w:t>
      </w:r>
      <w:r w:rsidR="006A33C4">
        <w:rPr>
          <w:sz w:val="20"/>
        </w:rPr>
        <w:t xml:space="preserve"> </w:t>
      </w:r>
      <w:r w:rsidRPr="00CB5C57">
        <w:rPr>
          <w:spacing w:val="-36"/>
          <w:sz w:val="20"/>
        </w:rPr>
        <w:t xml:space="preserve"> </w:t>
      </w:r>
      <w:r w:rsidRPr="00CB5C57">
        <w:rPr>
          <w:sz w:val="20"/>
        </w:rPr>
        <w:t>fixed shall</w:t>
      </w:r>
      <w:r w:rsidRPr="00CB5C57">
        <w:rPr>
          <w:spacing w:val="-2"/>
          <w:sz w:val="20"/>
        </w:rPr>
        <w:t xml:space="preserve"> </w:t>
      </w:r>
      <w:r w:rsidRPr="00CB5C57">
        <w:rPr>
          <w:sz w:val="20"/>
        </w:rPr>
        <w:t>be</w:t>
      </w:r>
      <w:r w:rsidRPr="00CB5C57">
        <w:rPr>
          <w:spacing w:val="-2"/>
          <w:sz w:val="20"/>
        </w:rPr>
        <w:t xml:space="preserve"> </w:t>
      </w:r>
      <w:r w:rsidRPr="00CB5C57">
        <w:rPr>
          <w:sz w:val="20"/>
        </w:rPr>
        <w:t>credited with</w:t>
      </w:r>
      <w:r w:rsidRPr="00CB5C57">
        <w:rPr>
          <w:spacing w:val="-3"/>
          <w:sz w:val="20"/>
        </w:rPr>
        <w:t xml:space="preserve"> </w:t>
      </w:r>
      <w:r w:rsidRPr="00CB5C57">
        <w:rPr>
          <w:sz w:val="20"/>
        </w:rPr>
        <w:t>the</w:t>
      </w:r>
      <w:r w:rsidRPr="00CB5C57">
        <w:rPr>
          <w:spacing w:val="-2"/>
          <w:sz w:val="20"/>
        </w:rPr>
        <w:t xml:space="preserve"> </w:t>
      </w:r>
      <w:r w:rsidRPr="00CB5C57">
        <w:rPr>
          <w:sz w:val="20"/>
        </w:rPr>
        <w:t>time</w:t>
      </w:r>
      <w:r w:rsidRPr="00CB5C57">
        <w:rPr>
          <w:spacing w:val="-1"/>
          <w:sz w:val="20"/>
        </w:rPr>
        <w:t xml:space="preserve"> </w:t>
      </w:r>
      <w:r w:rsidRPr="00CB5C57">
        <w:rPr>
          <w:sz w:val="20"/>
        </w:rPr>
        <w:t>spent</w:t>
      </w:r>
      <w:r w:rsidRPr="00CB5C57">
        <w:rPr>
          <w:spacing w:val="-3"/>
          <w:sz w:val="20"/>
        </w:rPr>
        <w:t xml:space="preserve"> </w:t>
      </w:r>
      <w:r w:rsidRPr="00CB5C57">
        <w:rPr>
          <w:sz w:val="20"/>
        </w:rPr>
        <w:t>as</w:t>
      </w:r>
      <w:r w:rsidRPr="00CB5C57">
        <w:rPr>
          <w:spacing w:val="-3"/>
          <w:sz w:val="20"/>
        </w:rPr>
        <w:t xml:space="preserve"> </w:t>
      </w:r>
      <w:r w:rsidRPr="00CB5C57">
        <w:rPr>
          <w:sz w:val="20"/>
        </w:rPr>
        <w:t>if</w:t>
      </w:r>
      <w:r w:rsidRPr="00CB5C57">
        <w:rPr>
          <w:spacing w:val="-4"/>
          <w:sz w:val="20"/>
        </w:rPr>
        <w:t xml:space="preserve"> </w:t>
      </w:r>
      <w:r w:rsidRPr="00CB5C57">
        <w:rPr>
          <w:sz w:val="20"/>
        </w:rPr>
        <w:t>they</w:t>
      </w:r>
      <w:r w:rsidRPr="00CB5C57">
        <w:rPr>
          <w:spacing w:val="-2"/>
          <w:sz w:val="20"/>
        </w:rPr>
        <w:t xml:space="preserve"> </w:t>
      </w:r>
      <w:r w:rsidRPr="00CB5C57">
        <w:rPr>
          <w:sz w:val="20"/>
        </w:rPr>
        <w:t>had</w:t>
      </w:r>
      <w:r w:rsidRPr="00CB5C57">
        <w:rPr>
          <w:spacing w:val="-2"/>
          <w:sz w:val="20"/>
        </w:rPr>
        <w:t xml:space="preserve"> </w:t>
      </w:r>
      <w:r w:rsidRPr="00CB5C57">
        <w:rPr>
          <w:sz w:val="20"/>
        </w:rPr>
        <w:t>been</w:t>
      </w:r>
      <w:r w:rsidRPr="00CB5C57">
        <w:rPr>
          <w:spacing w:val="-3"/>
          <w:sz w:val="20"/>
        </w:rPr>
        <w:t xml:space="preserve"> </w:t>
      </w:r>
      <w:r w:rsidRPr="00CB5C57">
        <w:rPr>
          <w:sz w:val="20"/>
        </w:rPr>
        <w:t>in</w:t>
      </w:r>
      <w:r w:rsidRPr="00CB5C57">
        <w:rPr>
          <w:spacing w:val="-4"/>
          <w:sz w:val="20"/>
        </w:rPr>
        <w:t xml:space="preserve"> </w:t>
      </w:r>
      <w:r w:rsidRPr="00CB5C57">
        <w:rPr>
          <w:sz w:val="20"/>
        </w:rPr>
        <w:t>actual</w:t>
      </w:r>
      <w:r w:rsidRPr="00CB5C57">
        <w:rPr>
          <w:spacing w:val="-2"/>
          <w:sz w:val="20"/>
        </w:rPr>
        <w:t xml:space="preserve"> </w:t>
      </w:r>
      <w:r w:rsidRPr="00CB5C57">
        <w:rPr>
          <w:sz w:val="20"/>
        </w:rPr>
        <w:t>attendance</w:t>
      </w:r>
      <w:r w:rsidRPr="00CB5C57">
        <w:rPr>
          <w:spacing w:val="-2"/>
          <w:sz w:val="20"/>
        </w:rPr>
        <w:t xml:space="preserve"> </w:t>
      </w:r>
      <w:r w:rsidRPr="00CB5C57">
        <w:rPr>
          <w:sz w:val="20"/>
        </w:rPr>
        <w:t>in</w:t>
      </w:r>
      <w:r w:rsidRPr="00CB5C57">
        <w:rPr>
          <w:spacing w:val="-3"/>
          <w:sz w:val="20"/>
        </w:rPr>
        <w:t xml:space="preserve"> </w:t>
      </w:r>
      <w:r w:rsidRPr="00CB5C57">
        <w:rPr>
          <w:sz w:val="20"/>
        </w:rPr>
        <w:t>school,</w:t>
      </w:r>
      <w:r w:rsidRPr="00CB5C57">
        <w:rPr>
          <w:spacing w:val="-2"/>
          <w:sz w:val="20"/>
        </w:rPr>
        <w:t xml:space="preserve"> </w:t>
      </w:r>
      <w:r w:rsidRPr="00CB5C57">
        <w:rPr>
          <w:sz w:val="20"/>
        </w:rPr>
        <w:t>and</w:t>
      </w:r>
      <w:r w:rsidRPr="00CB5C57">
        <w:rPr>
          <w:spacing w:val="-2"/>
          <w:sz w:val="20"/>
        </w:rPr>
        <w:t xml:space="preserve"> </w:t>
      </w:r>
      <w:r w:rsidRPr="00CB5C57">
        <w:rPr>
          <w:sz w:val="20"/>
        </w:rPr>
        <w:t xml:space="preserve">the time shall be calculated as part of the actual </w:t>
      </w:r>
      <w:proofErr w:type="gramStart"/>
      <w:r w:rsidRPr="00CB5C57">
        <w:rPr>
          <w:sz w:val="20"/>
        </w:rPr>
        <w:t>school work</w:t>
      </w:r>
      <w:proofErr w:type="gramEnd"/>
      <w:r w:rsidRPr="00CB5C57">
        <w:rPr>
          <w:sz w:val="20"/>
        </w:rPr>
        <w:t xml:space="preserve"> missed during the specified moral instruction</w:t>
      </w:r>
      <w:r w:rsidRPr="00CB5C57">
        <w:rPr>
          <w:spacing w:val="-2"/>
          <w:sz w:val="20"/>
        </w:rPr>
        <w:t xml:space="preserve"> </w:t>
      </w:r>
      <w:r w:rsidRPr="00CB5C57">
        <w:rPr>
          <w:sz w:val="20"/>
        </w:rPr>
        <w:t>time.</w:t>
      </w:r>
    </w:p>
    <w:p w14:paraId="436845F5" w14:textId="77777777" w:rsidR="00765145" w:rsidRDefault="006101DF" w:rsidP="000A13D5">
      <w:pPr>
        <w:pStyle w:val="ListParagraph"/>
        <w:numPr>
          <w:ilvl w:val="0"/>
          <w:numId w:val="58"/>
        </w:numPr>
        <w:tabs>
          <w:tab w:val="left" w:pos="1680"/>
          <w:tab w:val="left" w:pos="1681"/>
        </w:tabs>
        <w:ind w:right="270"/>
        <w:rPr>
          <w:sz w:val="20"/>
        </w:rPr>
      </w:pPr>
      <w:r w:rsidRPr="00CB5C57">
        <w:rPr>
          <w:sz w:val="20"/>
        </w:rPr>
        <w:t>Students participating as part of a school-sponsored interscholastic athletic team, who compete in a regional or state tournament sanctioned by the Kentucky Board of Education or KHSAA that occurs on a regularly scheduled school day shall be counted and recorded present at school on the dates</w:t>
      </w:r>
      <w:r w:rsidRPr="00CB5C57">
        <w:rPr>
          <w:spacing w:val="-4"/>
          <w:sz w:val="20"/>
        </w:rPr>
        <w:t xml:space="preserve"> </w:t>
      </w:r>
      <w:r w:rsidRPr="00CB5C57">
        <w:rPr>
          <w:sz w:val="20"/>
        </w:rPr>
        <w:t>of</w:t>
      </w:r>
      <w:r w:rsidRPr="00CB5C57">
        <w:rPr>
          <w:spacing w:val="-4"/>
          <w:sz w:val="20"/>
        </w:rPr>
        <w:t xml:space="preserve"> </w:t>
      </w:r>
      <w:r w:rsidRPr="00CB5C57">
        <w:rPr>
          <w:sz w:val="20"/>
        </w:rPr>
        <w:t>the</w:t>
      </w:r>
      <w:r w:rsidRPr="00CB5C57">
        <w:rPr>
          <w:spacing w:val="-3"/>
          <w:sz w:val="20"/>
        </w:rPr>
        <w:t xml:space="preserve"> </w:t>
      </w:r>
      <w:r w:rsidRPr="00CB5C57">
        <w:rPr>
          <w:sz w:val="20"/>
        </w:rPr>
        <w:t>competition</w:t>
      </w:r>
      <w:r w:rsidRPr="00CB5C57">
        <w:rPr>
          <w:spacing w:val="-2"/>
          <w:sz w:val="20"/>
        </w:rPr>
        <w:t xml:space="preserve"> </w:t>
      </w:r>
      <w:r w:rsidRPr="00CB5C57">
        <w:rPr>
          <w:sz w:val="20"/>
        </w:rPr>
        <w:t>for</w:t>
      </w:r>
      <w:r w:rsidRPr="00CB5C57">
        <w:rPr>
          <w:spacing w:val="-3"/>
          <w:sz w:val="20"/>
        </w:rPr>
        <w:t xml:space="preserve"> </w:t>
      </w:r>
      <w:r w:rsidRPr="00CB5C57">
        <w:rPr>
          <w:sz w:val="20"/>
        </w:rPr>
        <w:t>a</w:t>
      </w:r>
      <w:r w:rsidRPr="00CB5C57">
        <w:rPr>
          <w:spacing w:val="-3"/>
          <w:sz w:val="20"/>
        </w:rPr>
        <w:t xml:space="preserve"> </w:t>
      </w:r>
      <w:r w:rsidRPr="00CB5C57">
        <w:rPr>
          <w:sz w:val="20"/>
        </w:rPr>
        <w:t>maximum</w:t>
      </w:r>
      <w:r w:rsidRPr="00CB5C57">
        <w:rPr>
          <w:spacing w:val="-5"/>
          <w:sz w:val="20"/>
        </w:rPr>
        <w:t xml:space="preserve"> </w:t>
      </w:r>
      <w:r w:rsidRPr="00CB5C57">
        <w:rPr>
          <w:sz w:val="20"/>
        </w:rPr>
        <w:t>of</w:t>
      </w:r>
      <w:r w:rsidRPr="00CB5C57">
        <w:rPr>
          <w:spacing w:val="-5"/>
          <w:sz w:val="20"/>
        </w:rPr>
        <w:t xml:space="preserve"> </w:t>
      </w:r>
      <w:r w:rsidRPr="00CB5C57">
        <w:rPr>
          <w:sz w:val="20"/>
        </w:rPr>
        <w:t>two</w:t>
      </w:r>
      <w:r w:rsidRPr="00CB5C57">
        <w:rPr>
          <w:spacing w:val="-2"/>
          <w:sz w:val="20"/>
        </w:rPr>
        <w:t xml:space="preserve"> </w:t>
      </w:r>
      <w:r w:rsidRPr="00CB5C57">
        <w:rPr>
          <w:sz w:val="20"/>
        </w:rPr>
        <w:t>(2)</w:t>
      </w:r>
      <w:r w:rsidRPr="00CB5C57">
        <w:rPr>
          <w:spacing w:val="-3"/>
          <w:sz w:val="20"/>
        </w:rPr>
        <w:t xml:space="preserve"> </w:t>
      </w:r>
      <w:r w:rsidRPr="00CB5C57">
        <w:rPr>
          <w:sz w:val="20"/>
        </w:rPr>
        <w:t>days</w:t>
      </w:r>
      <w:r w:rsidRPr="00CB5C57">
        <w:rPr>
          <w:spacing w:val="-4"/>
          <w:sz w:val="20"/>
        </w:rPr>
        <w:t xml:space="preserve"> </w:t>
      </w:r>
      <w:r w:rsidRPr="00CB5C57">
        <w:rPr>
          <w:sz w:val="20"/>
        </w:rPr>
        <w:t>per</w:t>
      </w:r>
      <w:r w:rsidRPr="00CB5C57">
        <w:rPr>
          <w:spacing w:val="-2"/>
          <w:sz w:val="20"/>
        </w:rPr>
        <w:t xml:space="preserve"> </w:t>
      </w:r>
      <w:r w:rsidRPr="00CB5C57">
        <w:rPr>
          <w:sz w:val="20"/>
        </w:rPr>
        <w:t>student</w:t>
      </w:r>
      <w:r w:rsidRPr="00CB5C57">
        <w:rPr>
          <w:spacing w:val="-4"/>
          <w:sz w:val="20"/>
        </w:rPr>
        <w:t xml:space="preserve"> </w:t>
      </w:r>
      <w:r w:rsidRPr="00CB5C57">
        <w:rPr>
          <w:sz w:val="20"/>
        </w:rPr>
        <w:t>per</w:t>
      </w:r>
      <w:r w:rsidRPr="00CB5C57">
        <w:rPr>
          <w:spacing w:val="-2"/>
          <w:sz w:val="20"/>
        </w:rPr>
        <w:t xml:space="preserve"> </w:t>
      </w:r>
      <w:r w:rsidRPr="00CB5C57">
        <w:rPr>
          <w:sz w:val="20"/>
        </w:rPr>
        <w:t>school</w:t>
      </w:r>
      <w:r w:rsidRPr="00CB5C57">
        <w:rPr>
          <w:spacing w:val="-1"/>
          <w:sz w:val="20"/>
        </w:rPr>
        <w:t xml:space="preserve"> </w:t>
      </w:r>
      <w:r w:rsidRPr="00CB5C57">
        <w:rPr>
          <w:sz w:val="20"/>
        </w:rPr>
        <w:t>year.</w:t>
      </w:r>
      <w:r w:rsidRPr="00CB5C57">
        <w:rPr>
          <w:spacing w:val="-3"/>
          <w:sz w:val="20"/>
        </w:rPr>
        <w:t xml:space="preserve"> </w:t>
      </w:r>
      <w:r w:rsidRPr="00CB5C57">
        <w:rPr>
          <w:sz w:val="20"/>
        </w:rPr>
        <w:t>Students</w:t>
      </w:r>
      <w:r w:rsidRPr="00CB5C57">
        <w:rPr>
          <w:spacing w:val="-2"/>
          <w:sz w:val="20"/>
        </w:rPr>
        <w:t xml:space="preserve"> </w:t>
      </w:r>
      <w:r w:rsidRPr="00CB5C57">
        <w:rPr>
          <w:sz w:val="20"/>
        </w:rPr>
        <w:t xml:space="preserve">shall be expected to complete any assignment </w:t>
      </w:r>
    </w:p>
    <w:p w14:paraId="63A25802" w14:textId="3870C152" w:rsidR="00F24886" w:rsidRPr="00CB5C57" w:rsidRDefault="006101DF" w:rsidP="00EA3024">
      <w:pPr>
        <w:pStyle w:val="ListParagraph"/>
        <w:tabs>
          <w:tab w:val="left" w:pos="1680"/>
          <w:tab w:val="left" w:pos="1681"/>
        </w:tabs>
        <w:ind w:left="720" w:right="270" w:firstLine="0"/>
        <w:rPr>
          <w:sz w:val="20"/>
        </w:rPr>
      </w:pPr>
      <w:r w:rsidRPr="00CB5C57">
        <w:rPr>
          <w:sz w:val="20"/>
        </w:rPr>
        <w:t>missed on the date or dates of</w:t>
      </w:r>
      <w:r w:rsidRPr="00CB5C57">
        <w:rPr>
          <w:spacing w:val="-9"/>
          <w:sz w:val="20"/>
        </w:rPr>
        <w:t xml:space="preserve"> </w:t>
      </w:r>
      <w:r w:rsidRPr="00CB5C57">
        <w:rPr>
          <w:sz w:val="20"/>
        </w:rPr>
        <w:t>competition.</w:t>
      </w:r>
    </w:p>
    <w:p w14:paraId="66173903" w14:textId="77777777" w:rsidR="00F24886" w:rsidRPr="00CB5C57" w:rsidRDefault="006101DF" w:rsidP="000A13D5">
      <w:pPr>
        <w:pStyle w:val="ListParagraph"/>
        <w:numPr>
          <w:ilvl w:val="0"/>
          <w:numId w:val="58"/>
        </w:numPr>
        <w:tabs>
          <w:tab w:val="left" w:pos="1680"/>
          <w:tab w:val="left" w:pos="1681"/>
        </w:tabs>
        <w:ind w:right="340"/>
        <w:rPr>
          <w:sz w:val="20"/>
        </w:rPr>
      </w:pPr>
      <w:r w:rsidRPr="00CB5C57">
        <w:rPr>
          <w:sz w:val="20"/>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w:t>
      </w:r>
      <w:r w:rsidRPr="00CB5C57">
        <w:rPr>
          <w:spacing w:val="-7"/>
          <w:sz w:val="20"/>
        </w:rPr>
        <w:t xml:space="preserve"> </w:t>
      </w:r>
      <w:r w:rsidRPr="00CB5C57">
        <w:rPr>
          <w:sz w:val="20"/>
        </w:rPr>
        <w:t>policies.</w:t>
      </w:r>
    </w:p>
    <w:p w14:paraId="23F324B3" w14:textId="2D4026F1" w:rsidR="00F24886" w:rsidRDefault="006101DF" w:rsidP="000A13D5">
      <w:pPr>
        <w:pStyle w:val="ListParagraph"/>
        <w:numPr>
          <w:ilvl w:val="0"/>
          <w:numId w:val="58"/>
        </w:numPr>
        <w:tabs>
          <w:tab w:val="left" w:pos="1680"/>
          <w:tab w:val="left" w:pos="1681"/>
        </w:tabs>
        <w:ind w:right="363"/>
        <w:rPr>
          <w:sz w:val="20"/>
        </w:rPr>
      </w:pPr>
      <w:r w:rsidRPr="00CB5C57">
        <w:rPr>
          <w:sz w:val="20"/>
        </w:rPr>
        <w:t>Students</w:t>
      </w:r>
      <w:r w:rsidRPr="00CB5C57">
        <w:rPr>
          <w:spacing w:val="-4"/>
          <w:sz w:val="20"/>
        </w:rPr>
        <w:t xml:space="preserve"> </w:t>
      </w:r>
      <w:r w:rsidRPr="00CB5C57">
        <w:rPr>
          <w:sz w:val="20"/>
        </w:rPr>
        <w:t>attending</w:t>
      </w:r>
      <w:r w:rsidRPr="00CB5C57">
        <w:rPr>
          <w:spacing w:val="-4"/>
          <w:sz w:val="20"/>
        </w:rPr>
        <w:t xml:space="preserve"> </w:t>
      </w:r>
      <w:r w:rsidRPr="00CB5C57">
        <w:rPr>
          <w:sz w:val="20"/>
        </w:rPr>
        <w:t>basic</w:t>
      </w:r>
      <w:r w:rsidRPr="00CB5C57">
        <w:rPr>
          <w:spacing w:val="-4"/>
          <w:sz w:val="20"/>
        </w:rPr>
        <w:t xml:space="preserve"> </w:t>
      </w:r>
      <w:r w:rsidRPr="00CB5C57">
        <w:rPr>
          <w:sz w:val="20"/>
        </w:rPr>
        <w:t>training</w:t>
      </w:r>
      <w:r w:rsidRPr="00CB5C57">
        <w:rPr>
          <w:spacing w:val="-4"/>
          <w:sz w:val="20"/>
        </w:rPr>
        <w:t xml:space="preserve"> </w:t>
      </w:r>
      <w:r w:rsidRPr="00CB5C57">
        <w:rPr>
          <w:sz w:val="20"/>
        </w:rPr>
        <w:t>required</w:t>
      </w:r>
      <w:r w:rsidRPr="00CB5C57">
        <w:rPr>
          <w:spacing w:val="-2"/>
          <w:sz w:val="20"/>
        </w:rPr>
        <w:t xml:space="preserve"> </w:t>
      </w:r>
      <w:r w:rsidRPr="00CB5C57">
        <w:rPr>
          <w:sz w:val="20"/>
        </w:rPr>
        <w:t>by</w:t>
      </w:r>
      <w:r w:rsidRPr="00CB5C57">
        <w:rPr>
          <w:spacing w:val="-6"/>
          <w:sz w:val="20"/>
        </w:rPr>
        <w:t xml:space="preserve"> </w:t>
      </w:r>
      <w:r w:rsidRPr="00CB5C57">
        <w:rPr>
          <w:sz w:val="20"/>
        </w:rPr>
        <w:t>a</w:t>
      </w:r>
      <w:r w:rsidRPr="00CB5C57">
        <w:rPr>
          <w:spacing w:val="-3"/>
          <w:sz w:val="20"/>
        </w:rPr>
        <w:t xml:space="preserve"> </w:t>
      </w:r>
      <w:r w:rsidRPr="00CB5C57">
        <w:rPr>
          <w:sz w:val="20"/>
        </w:rPr>
        <w:t>branch</w:t>
      </w:r>
      <w:r w:rsidRPr="00CB5C57">
        <w:rPr>
          <w:spacing w:val="-4"/>
          <w:sz w:val="20"/>
        </w:rPr>
        <w:t xml:space="preserve"> </w:t>
      </w:r>
      <w:r w:rsidRPr="00CB5C57">
        <w:rPr>
          <w:sz w:val="20"/>
        </w:rPr>
        <w:t>of</w:t>
      </w:r>
      <w:r w:rsidRPr="00CB5C57">
        <w:rPr>
          <w:spacing w:val="-5"/>
          <w:sz w:val="20"/>
        </w:rPr>
        <w:t xml:space="preserve"> </w:t>
      </w:r>
      <w:r w:rsidRPr="00CB5C57">
        <w:rPr>
          <w:sz w:val="20"/>
        </w:rPr>
        <w:t>the</w:t>
      </w:r>
      <w:r w:rsidRPr="00CB5C57">
        <w:rPr>
          <w:spacing w:val="-1"/>
          <w:sz w:val="20"/>
        </w:rPr>
        <w:t xml:space="preserve"> </w:t>
      </w:r>
      <w:r w:rsidRPr="00CB5C57">
        <w:rPr>
          <w:sz w:val="20"/>
        </w:rPr>
        <w:t>United</w:t>
      </w:r>
      <w:r w:rsidRPr="00CB5C57">
        <w:rPr>
          <w:spacing w:val="-2"/>
          <w:sz w:val="20"/>
        </w:rPr>
        <w:t xml:space="preserve"> </w:t>
      </w:r>
      <w:r w:rsidRPr="00CB5C57">
        <w:rPr>
          <w:sz w:val="20"/>
        </w:rPr>
        <w:t>States</w:t>
      </w:r>
      <w:r w:rsidRPr="00CB5C57">
        <w:rPr>
          <w:spacing w:val="-2"/>
          <w:sz w:val="20"/>
        </w:rPr>
        <w:t xml:space="preserve"> </w:t>
      </w:r>
      <w:r w:rsidRPr="00CB5C57">
        <w:rPr>
          <w:sz w:val="20"/>
        </w:rPr>
        <w:t>Armed</w:t>
      </w:r>
      <w:r w:rsidRPr="00CB5C57">
        <w:rPr>
          <w:spacing w:val="-2"/>
          <w:sz w:val="20"/>
        </w:rPr>
        <w:t xml:space="preserve"> </w:t>
      </w:r>
      <w:r w:rsidRPr="00CB5C57">
        <w:rPr>
          <w:sz w:val="20"/>
        </w:rPr>
        <w:t>Forces</w:t>
      </w:r>
      <w:r w:rsidRPr="00CB5C57">
        <w:rPr>
          <w:spacing w:val="-4"/>
          <w:sz w:val="20"/>
        </w:rPr>
        <w:t xml:space="preserve"> </w:t>
      </w:r>
      <w:r w:rsidRPr="00CB5C57">
        <w:rPr>
          <w:sz w:val="20"/>
        </w:rPr>
        <w:t>shall</w:t>
      </w:r>
      <w:r w:rsidRPr="00CB5C57">
        <w:rPr>
          <w:spacing w:val="-3"/>
          <w:sz w:val="20"/>
        </w:rPr>
        <w:t xml:space="preserve"> </w:t>
      </w:r>
      <w:r w:rsidRPr="00CB5C57">
        <w:rPr>
          <w:sz w:val="20"/>
        </w:rPr>
        <w:t>be considered present for all purposes for up to ten (10)</w:t>
      </w:r>
      <w:r w:rsidRPr="00CB5C57">
        <w:rPr>
          <w:spacing w:val="-5"/>
          <w:sz w:val="20"/>
        </w:rPr>
        <w:t xml:space="preserve"> </w:t>
      </w:r>
      <w:r w:rsidRPr="00CB5C57">
        <w:rPr>
          <w:sz w:val="20"/>
        </w:rPr>
        <w:t>days.</w:t>
      </w:r>
    </w:p>
    <w:p w14:paraId="1122AAB8" w14:textId="0984E726" w:rsidR="00727909" w:rsidRPr="00CB5C57" w:rsidRDefault="00727909" w:rsidP="000A13D5">
      <w:pPr>
        <w:pStyle w:val="ListParagraph"/>
        <w:numPr>
          <w:ilvl w:val="0"/>
          <w:numId w:val="58"/>
        </w:numPr>
        <w:tabs>
          <w:tab w:val="left" w:pos="1680"/>
          <w:tab w:val="left" w:pos="1681"/>
        </w:tabs>
        <w:ind w:right="363"/>
        <w:rPr>
          <w:sz w:val="20"/>
        </w:rPr>
      </w:pPr>
      <w:r>
        <w:rPr>
          <w:sz w:val="20"/>
        </w:rPr>
        <w:t>Students participating in any of the page programs of the General Assembly.</w:t>
      </w:r>
      <w:r>
        <w:rPr>
          <w:sz w:val="20"/>
          <w:vertAlign w:val="superscript"/>
        </w:rPr>
        <w:t>3</w:t>
      </w:r>
    </w:p>
    <w:p w14:paraId="41D39D20" w14:textId="77777777" w:rsidR="00F24886" w:rsidRPr="00482C6C" w:rsidRDefault="006101DF" w:rsidP="00C250B8">
      <w:pPr>
        <w:pStyle w:val="Heading2"/>
        <w:spacing w:line="240" w:lineRule="auto"/>
        <w:ind w:left="245" w:right="7074"/>
      </w:pPr>
      <w:r w:rsidRPr="00482C6C">
        <w:t>Nonresident students Definition of Legal Residence</w:t>
      </w:r>
    </w:p>
    <w:p w14:paraId="6E3FB402" w14:textId="77777777" w:rsidR="00F24886" w:rsidRPr="00482C6C" w:rsidRDefault="006101DF" w:rsidP="00C250B8">
      <w:pPr>
        <w:pStyle w:val="BodyText"/>
        <w:ind w:left="245" w:right="254"/>
      </w:pPr>
      <w:r w:rsidRPr="00482C6C">
        <w:t>Except for emancipated pupils, the legal residence of a pupil is determined by the address of the legal residence of the parent or guardian and not by the address at which the pupil is living.</w:t>
      </w:r>
    </w:p>
    <w:p w14:paraId="1CE99356" w14:textId="77777777" w:rsidR="00F24886" w:rsidRPr="00482C6C" w:rsidRDefault="00F24886">
      <w:pPr>
        <w:pStyle w:val="BodyText"/>
      </w:pPr>
    </w:p>
    <w:p w14:paraId="47C5FF37" w14:textId="77777777" w:rsidR="00F24886" w:rsidRPr="00482C6C" w:rsidRDefault="006101DF">
      <w:pPr>
        <w:pStyle w:val="Heading2"/>
      </w:pPr>
      <w:r w:rsidRPr="00482C6C">
        <w:t>Board Approval</w:t>
      </w:r>
    </w:p>
    <w:p w14:paraId="11DCCAEF" w14:textId="77777777" w:rsidR="00F24886" w:rsidRPr="00482C6C" w:rsidRDefault="006101DF">
      <w:pPr>
        <w:pStyle w:val="BodyText"/>
        <w:spacing w:line="237" w:lineRule="auto"/>
        <w:ind w:left="240"/>
      </w:pPr>
      <w:r w:rsidRPr="00482C6C">
        <w:t>The Board reserves the right to admit and assign all nonresident pupils. Due to inappropriate behavior and/or other circumstances, the Board may withdraw any nonresident pupil.</w:t>
      </w:r>
    </w:p>
    <w:p w14:paraId="5E61E028" w14:textId="77777777" w:rsidR="00F24886" w:rsidRPr="00482C6C" w:rsidRDefault="006101DF">
      <w:pPr>
        <w:pStyle w:val="BodyText"/>
        <w:spacing w:before="1"/>
        <w:ind w:left="240" w:right="254"/>
      </w:pPr>
      <w:r w:rsidRPr="00482C6C">
        <w:t>Contingent upon the recommendation of the Superintendent and approval of the Board, nonresident pupils may attend District schools upon written request and payment of tuition.</w:t>
      </w:r>
    </w:p>
    <w:p w14:paraId="6BE1343F" w14:textId="77777777" w:rsidR="00F24886" w:rsidRPr="00CB5C57" w:rsidRDefault="00F24886">
      <w:pPr>
        <w:pStyle w:val="BodyText"/>
        <w:spacing w:before="3"/>
        <w:rPr>
          <w:sz w:val="11"/>
          <w:szCs w:val="11"/>
        </w:rPr>
      </w:pPr>
    </w:p>
    <w:p w14:paraId="0908328E" w14:textId="5670B629" w:rsidR="00F24886" w:rsidRPr="00B560EA" w:rsidRDefault="006101DF" w:rsidP="00A5708A">
      <w:pPr>
        <w:spacing w:line="183" w:lineRule="exact"/>
        <w:ind w:left="240"/>
        <w:rPr>
          <w:sz w:val="14"/>
          <w:szCs w:val="14"/>
        </w:rPr>
      </w:pPr>
      <w:r w:rsidRPr="00B560EA">
        <w:rPr>
          <w:b/>
          <w:sz w:val="14"/>
          <w:szCs w:val="14"/>
        </w:rPr>
        <w:t xml:space="preserve">REFERENCES: </w:t>
      </w:r>
      <w:r w:rsidRPr="00B560EA">
        <w:rPr>
          <w:sz w:val="14"/>
          <w:szCs w:val="14"/>
        </w:rPr>
        <w:t>KRS 159.010, OAG 85-55, KRS 059.030, KRS 159.035, 702 KAR 7:125, KRS 158.240, KRS 158.070, 704 KAR 3:305,</w:t>
      </w:r>
      <w:r w:rsidR="008A084B">
        <w:rPr>
          <w:sz w:val="14"/>
          <w:szCs w:val="14"/>
        </w:rPr>
        <w:t>KRS158.143;</w:t>
      </w:r>
      <w:r w:rsidRPr="00B560EA">
        <w:rPr>
          <w:sz w:val="14"/>
          <w:szCs w:val="14"/>
        </w:rPr>
        <w:t>KRS 159.1</w:t>
      </w:r>
      <w:r w:rsidR="00A5708A">
        <w:rPr>
          <w:sz w:val="14"/>
          <w:szCs w:val="14"/>
        </w:rPr>
        <w:t>3</w:t>
      </w:r>
      <w:r w:rsidRPr="00B560EA">
        <w:rPr>
          <w:sz w:val="14"/>
          <w:szCs w:val="14"/>
        </w:rPr>
        <w:t>0, KRS 159.990, OAG 79-68, OAG 79-539, OAG 87-40, OAG 97-26</w:t>
      </w:r>
    </w:p>
    <w:p w14:paraId="1A88322D" w14:textId="605775CF" w:rsidR="00F24886" w:rsidRDefault="006101DF">
      <w:pPr>
        <w:spacing w:before="1"/>
        <w:ind w:left="240"/>
        <w:rPr>
          <w:sz w:val="14"/>
          <w:szCs w:val="14"/>
        </w:rPr>
      </w:pPr>
      <w:r w:rsidRPr="00B560EA">
        <w:rPr>
          <w:b/>
          <w:sz w:val="14"/>
          <w:szCs w:val="14"/>
        </w:rPr>
        <w:t xml:space="preserve">RELATED POLICIES: </w:t>
      </w:r>
      <w:r w:rsidRPr="00B560EA">
        <w:rPr>
          <w:sz w:val="14"/>
          <w:szCs w:val="14"/>
        </w:rPr>
        <w:t>08.131, 08.1312, 09.111, 09.121, 09.123, 09.36</w:t>
      </w:r>
    </w:p>
    <w:p w14:paraId="164F7B9D" w14:textId="024601B8" w:rsidR="00B95D2B" w:rsidRDefault="00B95D2B">
      <w:pPr>
        <w:spacing w:before="1"/>
        <w:ind w:left="240"/>
        <w:rPr>
          <w:sz w:val="14"/>
          <w:szCs w:val="14"/>
        </w:rPr>
      </w:pPr>
    </w:p>
    <w:p w14:paraId="5A195843" w14:textId="126B1C3F" w:rsidR="00B95D2B" w:rsidRPr="00B95D2B" w:rsidRDefault="00B95D2B" w:rsidP="00B95D2B">
      <w:pPr>
        <w:pStyle w:val="policytitle"/>
        <w:rPr>
          <w:sz w:val="20"/>
        </w:rPr>
      </w:pPr>
      <w:r w:rsidRPr="00B95D2B">
        <w:rPr>
          <w:sz w:val="20"/>
        </w:rPr>
        <w:t>Persons Over Compulsory Attendance Age</w:t>
      </w:r>
      <w:r w:rsidR="00F96EDD">
        <w:rPr>
          <w:sz w:val="20"/>
        </w:rPr>
        <w:t xml:space="preserve"> 09.1223</w:t>
      </w:r>
    </w:p>
    <w:p w14:paraId="195BF99E" w14:textId="77777777" w:rsidR="00B95D2B" w:rsidRPr="00B95D2B" w:rsidRDefault="00B95D2B" w:rsidP="00B95D2B">
      <w:pPr>
        <w:pStyle w:val="sideheading"/>
        <w:rPr>
          <w:rStyle w:val="ksbanormal"/>
          <w:sz w:val="20"/>
        </w:rPr>
      </w:pPr>
      <w:r w:rsidRPr="00B95D2B">
        <w:rPr>
          <w:rStyle w:val="ksbanormal"/>
          <w:sz w:val="20"/>
        </w:rPr>
        <w:t>Prohibitions</w:t>
      </w:r>
    </w:p>
    <w:p w14:paraId="7883F38B" w14:textId="77777777" w:rsidR="00B95D2B" w:rsidRPr="00B95D2B" w:rsidRDefault="00B95D2B" w:rsidP="00B95D2B">
      <w:pPr>
        <w:pStyle w:val="policytext"/>
        <w:rPr>
          <w:rStyle w:val="ksbanormal"/>
          <w:sz w:val="20"/>
        </w:rPr>
      </w:pPr>
      <w:r w:rsidRPr="00B95D2B">
        <w:rPr>
          <w:rStyle w:val="ksbanormal"/>
          <w:sz w:val="20"/>
        </w:rPr>
        <w:t>Persons over twenty</w:t>
      </w:r>
      <w:r w:rsidRPr="00B95D2B">
        <w:rPr>
          <w:rStyle w:val="ksbanormal"/>
          <w:sz w:val="20"/>
        </w:rPr>
        <w:noBreakHyphen/>
        <w:t xml:space="preserve">one (21) years of age shall not be admitted to or served by the </w:t>
      </w:r>
      <w:proofErr w:type="gramStart"/>
      <w:r w:rsidRPr="00B95D2B">
        <w:rPr>
          <w:rStyle w:val="ksbanormal"/>
          <w:sz w:val="20"/>
        </w:rPr>
        <w:t>District's</w:t>
      </w:r>
      <w:proofErr w:type="gramEnd"/>
      <w:r w:rsidRPr="00B95D2B">
        <w:rPr>
          <w:rStyle w:val="ksbanormal"/>
          <w:sz w:val="20"/>
        </w:rPr>
        <w:t xml:space="preserve"> elementary or secondary schools.</w:t>
      </w:r>
    </w:p>
    <w:p w14:paraId="792310D5" w14:textId="77777777" w:rsidR="00B95D2B" w:rsidRPr="00B95D2B" w:rsidRDefault="00B95D2B" w:rsidP="00B95D2B">
      <w:pPr>
        <w:pStyle w:val="policytext"/>
        <w:rPr>
          <w:rStyle w:val="ksbanormal"/>
          <w:sz w:val="20"/>
        </w:rPr>
      </w:pPr>
      <w:r w:rsidRPr="00B95D2B">
        <w:rPr>
          <w:rStyle w:val="ksbanormal"/>
          <w:sz w:val="20"/>
        </w:rPr>
        <w:t>Students under age twenty</w:t>
      </w:r>
      <w:r w:rsidRPr="00B95D2B">
        <w:rPr>
          <w:rStyle w:val="ksbanormal"/>
          <w:sz w:val="20"/>
        </w:rPr>
        <w:noBreakHyphen/>
        <w:t xml:space="preserve">one (21) who already have graduated from an accredited or four (4) year high school shall be considered to have completed high school and shall not be permitted to enroll in the </w:t>
      </w:r>
      <w:proofErr w:type="gramStart"/>
      <w:r w:rsidRPr="00B95D2B">
        <w:rPr>
          <w:rStyle w:val="ksbanormal"/>
          <w:sz w:val="20"/>
        </w:rPr>
        <w:t>District</w:t>
      </w:r>
      <w:proofErr w:type="gramEnd"/>
      <w:r w:rsidRPr="00B95D2B">
        <w:rPr>
          <w:rStyle w:val="ksbanormal"/>
          <w:sz w:val="20"/>
        </w:rPr>
        <w:t>. Students who have earned a High School Equivalency Diploma</w:t>
      </w:r>
      <w:r w:rsidRPr="00B95D2B">
        <w:rPr>
          <w:sz w:val="20"/>
        </w:rPr>
        <w:t xml:space="preserve"> </w:t>
      </w:r>
      <w:r w:rsidRPr="00B95D2B">
        <w:rPr>
          <w:rStyle w:val="ksbanormal"/>
          <w:sz w:val="20"/>
        </w:rPr>
        <w:t>shall be permitted to enroll to work toward completion of graduation requirements.</w:t>
      </w:r>
    </w:p>
    <w:p w14:paraId="5149A69A" w14:textId="77777777" w:rsidR="00B95D2B" w:rsidRPr="00B95D2B" w:rsidRDefault="00B95D2B" w:rsidP="00B95D2B">
      <w:pPr>
        <w:pStyle w:val="sideheading"/>
        <w:rPr>
          <w:sz w:val="20"/>
        </w:rPr>
      </w:pPr>
      <w:r w:rsidRPr="00B95D2B">
        <w:rPr>
          <w:sz w:val="20"/>
        </w:rPr>
        <w:t>Exceptions</w:t>
      </w:r>
    </w:p>
    <w:p w14:paraId="11893917" w14:textId="162C4E2A" w:rsidR="00B95D2B" w:rsidRDefault="00B95D2B" w:rsidP="00B95D2B">
      <w:pPr>
        <w:pStyle w:val="policytext"/>
        <w:rPr>
          <w:rStyle w:val="ksbanormal"/>
          <w:sz w:val="20"/>
        </w:rPr>
      </w:pPr>
      <w:r w:rsidRPr="00B95D2B">
        <w:rPr>
          <w:rStyle w:val="ksbanormal"/>
          <w:sz w:val="20"/>
        </w:rPr>
        <w:t xml:space="preserve">The </w:t>
      </w:r>
      <w:proofErr w:type="gramStart"/>
      <w:r w:rsidRPr="00B95D2B">
        <w:rPr>
          <w:rStyle w:val="ksbanormal"/>
          <w:sz w:val="20"/>
        </w:rPr>
        <w:t>District</w:t>
      </w:r>
      <w:proofErr w:type="gramEnd"/>
      <w:r w:rsidRPr="00B95D2B">
        <w:rPr>
          <w:rStyle w:val="ksbanormal"/>
          <w:sz w:val="20"/>
        </w:rPr>
        <w:t xml:space="preserve"> may provide an approved high school program to a student who is a refugee or legal alien until the student graduates or until the end of the school year in which the student reaches the age of twenty-one (21), whichever comes first. The District may provide a virtual high school completion program for person twenty-one (21) years of age or older as permitted by </w:t>
      </w:r>
      <w:hyperlink r:id="rId52" w:history="1">
        <w:r w:rsidRPr="00B95D2B">
          <w:rPr>
            <w:rStyle w:val="Hyperlink"/>
            <w:sz w:val="20"/>
          </w:rPr>
          <w:t>KRS 158.100</w:t>
        </w:r>
      </w:hyperlink>
      <w:r w:rsidRPr="00B95D2B">
        <w:rPr>
          <w:rStyle w:val="ksbanormal"/>
          <w:sz w:val="20"/>
        </w:rPr>
        <w:t>.</w:t>
      </w:r>
    </w:p>
    <w:p w14:paraId="1697DA24" w14:textId="4A300871" w:rsidR="00F96EDD" w:rsidRPr="00B95D2B" w:rsidRDefault="00F96EDD" w:rsidP="00F96EDD">
      <w:pPr>
        <w:pStyle w:val="policytitle"/>
        <w:rPr>
          <w:sz w:val="20"/>
        </w:rPr>
      </w:pPr>
      <w:r w:rsidRPr="00B95D2B">
        <w:rPr>
          <w:sz w:val="20"/>
        </w:rPr>
        <w:lastRenderedPageBreak/>
        <w:t>Persons Over Compulsory Attendance Age</w:t>
      </w:r>
      <w:r w:rsidR="00FF1A83">
        <w:rPr>
          <w:sz w:val="20"/>
        </w:rPr>
        <w:t xml:space="preserve"> 09.12</w:t>
      </w:r>
      <w:r w:rsidR="0084063A">
        <w:rPr>
          <w:sz w:val="20"/>
        </w:rPr>
        <w:t>2</w:t>
      </w:r>
      <w:r w:rsidR="00FF1A83">
        <w:rPr>
          <w:sz w:val="20"/>
        </w:rPr>
        <w:t>3 (CONTINUED)</w:t>
      </w:r>
    </w:p>
    <w:p w14:paraId="585FE459" w14:textId="77777777" w:rsidR="00B95D2B" w:rsidRPr="00B95D2B" w:rsidRDefault="00B95D2B" w:rsidP="00B95D2B">
      <w:pPr>
        <w:pStyle w:val="sideheading"/>
        <w:rPr>
          <w:rStyle w:val="ksbanormal"/>
          <w:sz w:val="20"/>
        </w:rPr>
      </w:pPr>
      <w:r w:rsidRPr="00B95D2B">
        <w:rPr>
          <w:rStyle w:val="ksbanormal"/>
          <w:sz w:val="20"/>
        </w:rPr>
        <w:t>Students With Disabilities</w:t>
      </w:r>
    </w:p>
    <w:p w14:paraId="71C7FEA0" w14:textId="77777777" w:rsidR="00B95D2B" w:rsidRPr="00B95D2B" w:rsidRDefault="00B95D2B" w:rsidP="00B95D2B">
      <w:pPr>
        <w:pStyle w:val="policytext"/>
        <w:rPr>
          <w:rStyle w:val="ksbanormal"/>
          <w:sz w:val="20"/>
        </w:rPr>
      </w:pPr>
      <w:r w:rsidRPr="00B95D2B">
        <w:rPr>
          <w:rStyle w:val="ksbanormal"/>
          <w:sz w:val="20"/>
        </w:rPr>
        <w:t>In cases which involve students with disabilities, the procedures mandated by federal and state law for such students shall be followed.</w:t>
      </w:r>
      <w:r w:rsidRPr="00B95D2B">
        <w:rPr>
          <w:rStyle w:val="ksbanormal"/>
          <w:sz w:val="20"/>
          <w:vertAlign w:val="superscript"/>
        </w:rPr>
        <w:t>1</w:t>
      </w:r>
    </w:p>
    <w:p w14:paraId="2080273B" w14:textId="77777777" w:rsidR="00B95D2B" w:rsidRPr="001F2565" w:rsidRDefault="00B95D2B" w:rsidP="00B95D2B">
      <w:pPr>
        <w:pStyle w:val="sideheading"/>
        <w:rPr>
          <w:sz w:val="14"/>
          <w:szCs w:val="14"/>
        </w:rPr>
      </w:pPr>
      <w:r w:rsidRPr="001F2565">
        <w:rPr>
          <w:sz w:val="14"/>
          <w:szCs w:val="14"/>
        </w:rPr>
        <w:t>References:</w:t>
      </w:r>
    </w:p>
    <w:p w14:paraId="73148ABC" w14:textId="6BE63284" w:rsidR="00B95D2B" w:rsidRPr="001F2565" w:rsidRDefault="00B95D2B" w:rsidP="002941DF">
      <w:pPr>
        <w:pStyle w:val="Reference"/>
        <w:rPr>
          <w:rStyle w:val="ksbanormal"/>
          <w:sz w:val="14"/>
          <w:szCs w:val="14"/>
        </w:rPr>
      </w:pPr>
      <w:r w:rsidRPr="001F2565">
        <w:rPr>
          <w:sz w:val="14"/>
          <w:szCs w:val="14"/>
          <w:vertAlign w:val="superscript"/>
        </w:rPr>
        <w:t>1</w:t>
      </w:r>
      <w:r w:rsidRPr="001F2565">
        <w:rPr>
          <w:rStyle w:val="ksbanormal"/>
          <w:sz w:val="14"/>
          <w:szCs w:val="14"/>
        </w:rPr>
        <w:t>20 U.S.C. § 1412</w:t>
      </w:r>
      <w:r w:rsidR="002941DF">
        <w:rPr>
          <w:rStyle w:val="ksbanormal"/>
          <w:sz w:val="14"/>
          <w:szCs w:val="14"/>
        </w:rPr>
        <w:t>,</w:t>
      </w:r>
      <w:r w:rsidRPr="001F2565">
        <w:rPr>
          <w:bCs/>
          <w:sz w:val="14"/>
          <w:szCs w:val="14"/>
        </w:rPr>
        <w:t xml:space="preserve"> </w:t>
      </w:r>
      <w:hyperlink r:id="rId53" w:history="1">
        <w:r w:rsidRPr="001F2565">
          <w:rPr>
            <w:rStyle w:val="Hyperlink"/>
            <w:sz w:val="14"/>
            <w:szCs w:val="14"/>
          </w:rPr>
          <w:t>KRS 157.200</w:t>
        </w:r>
      </w:hyperlink>
      <w:r w:rsidR="002941DF">
        <w:rPr>
          <w:sz w:val="14"/>
          <w:szCs w:val="14"/>
        </w:rPr>
        <w:t>,</w:t>
      </w:r>
      <w:r w:rsidRPr="001F2565">
        <w:rPr>
          <w:rStyle w:val="ksbanormal"/>
          <w:sz w:val="14"/>
          <w:szCs w:val="14"/>
        </w:rPr>
        <w:t xml:space="preserve"> </w:t>
      </w:r>
      <w:hyperlink r:id="rId54" w:history="1">
        <w:r w:rsidRPr="001F2565">
          <w:rPr>
            <w:rStyle w:val="Hyperlink"/>
            <w:sz w:val="14"/>
            <w:szCs w:val="14"/>
          </w:rPr>
          <w:t>KRS 157.360</w:t>
        </w:r>
      </w:hyperlink>
      <w:r w:rsidR="002941DF">
        <w:rPr>
          <w:sz w:val="14"/>
          <w:szCs w:val="14"/>
        </w:rPr>
        <w:t>,</w:t>
      </w:r>
      <w:r w:rsidRPr="001F2565">
        <w:rPr>
          <w:sz w:val="14"/>
          <w:szCs w:val="14"/>
        </w:rPr>
        <w:t xml:space="preserve"> </w:t>
      </w:r>
      <w:hyperlink r:id="rId55" w:history="1">
        <w:r w:rsidRPr="001F2565">
          <w:rPr>
            <w:rStyle w:val="Hyperlink"/>
            <w:sz w:val="14"/>
            <w:szCs w:val="14"/>
          </w:rPr>
          <w:t>KRS 158.100</w:t>
        </w:r>
      </w:hyperlink>
      <w:r w:rsidR="002941DF">
        <w:rPr>
          <w:sz w:val="14"/>
          <w:szCs w:val="14"/>
        </w:rPr>
        <w:t>,</w:t>
      </w:r>
      <w:r w:rsidRPr="001F2565">
        <w:rPr>
          <w:sz w:val="14"/>
          <w:szCs w:val="14"/>
        </w:rPr>
        <w:t xml:space="preserve"> </w:t>
      </w:r>
      <w:hyperlink r:id="rId56" w:history="1">
        <w:r w:rsidRPr="001F2565">
          <w:rPr>
            <w:rStyle w:val="Hyperlink"/>
            <w:sz w:val="14"/>
            <w:szCs w:val="14"/>
          </w:rPr>
          <w:t>KRS 158.140</w:t>
        </w:r>
      </w:hyperlink>
      <w:r w:rsidR="002941DF">
        <w:rPr>
          <w:sz w:val="14"/>
          <w:szCs w:val="14"/>
        </w:rPr>
        <w:t>,</w:t>
      </w:r>
      <w:r w:rsidRPr="001F2565">
        <w:rPr>
          <w:sz w:val="14"/>
          <w:szCs w:val="14"/>
        </w:rPr>
        <w:t xml:space="preserve"> </w:t>
      </w:r>
      <w:hyperlink r:id="rId57" w:history="1">
        <w:r w:rsidRPr="001F2565">
          <w:rPr>
            <w:rStyle w:val="Hyperlink"/>
            <w:sz w:val="14"/>
            <w:szCs w:val="14"/>
          </w:rPr>
          <w:t>KRS 159.010</w:t>
        </w:r>
      </w:hyperlink>
      <w:r w:rsidR="002941DF">
        <w:rPr>
          <w:sz w:val="14"/>
          <w:szCs w:val="14"/>
        </w:rPr>
        <w:t>,</w:t>
      </w:r>
      <w:r w:rsidRPr="001F2565">
        <w:rPr>
          <w:rStyle w:val="ksbanormal"/>
          <w:sz w:val="14"/>
          <w:szCs w:val="14"/>
        </w:rPr>
        <w:t xml:space="preserve"> </w:t>
      </w:r>
      <w:hyperlink r:id="rId58" w:history="1">
        <w:r w:rsidRPr="001F2565">
          <w:rPr>
            <w:rStyle w:val="Hyperlink"/>
            <w:sz w:val="14"/>
            <w:szCs w:val="14"/>
          </w:rPr>
          <w:t>KRS 159.030</w:t>
        </w:r>
      </w:hyperlink>
      <w:r w:rsidR="002941DF">
        <w:rPr>
          <w:sz w:val="14"/>
          <w:szCs w:val="14"/>
        </w:rPr>
        <w:t>,</w:t>
      </w:r>
      <w:r w:rsidRPr="001F2565">
        <w:rPr>
          <w:sz w:val="14"/>
          <w:szCs w:val="14"/>
        </w:rPr>
        <w:t xml:space="preserve"> </w:t>
      </w:r>
      <w:hyperlink r:id="rId59" w:history="1">
        <w:r w:rsidRPr="001F2565">
          <w:rPr>
            <w:rStyle w:val="Hyperlink"/>
            <w:sz w:val="14"/>
            <w:szCs w:val="14"/>
          </w:rPr>
          <w:t>704 KAR 003:305</w:t>
        </w:r>
      </w:hyperlink>
      <w:r w:rsidR="002941DF">
        <w:rPr>
          <w:sz w:val="14"/>
          <w:szCs w:val="14"/>
        </w:rPr>
        <w:t>,</w:t>
      </w:r>
      <w:r w:rsidRPr="001F2565">
        <w:rPr>
          <w:rStyle w:val="ksbanormal"/>
          <w:sz w:val="14"/>
          <w:szCs w:val="14"/>
        </w:rPr>
        <w:t xml:space="preserve"> </w:t>
      </w:r>
      <w:hyperlink r:id="rId60" w:history="1">
        <w:r w:rsidRPr="001F2565">
          <w:rPr>
            <w:rStyle w:val="Hyperlink"/>
            <w:sz w:val="14"/>
            <w:szCs w:val="14"/>
          </w:rPr>
          <w:t>707 KAR 001:290</w:t>
        </w:r>
      </w:hyperlink>
    </w:p>
    <w:p w14:paraId="761B4A13" w14:textId="77777777" w:rsidR="00B95D2B" w:rsidRPr="001F2565" w:rsidRDefault="00B95D2B" w:rsidP="00B95D2B">
      <w:pPr>
        <w:pStyle w:val="sideheading"/>
        <w:rPr>
          <w:sz w:val="14"/>
          <w:szCs w:val="14"/>
        </w:rPr>
      </w:pPr>
      <w:r w:rsidRPr="001F2565">
        <w:rPr>
          <w:sz w:val="14"/>
          <w:szCs w:val="14"/>
        </w:rPr>
        <w:t>Related Policy:</w:t>
      </w:r>
    </w:p>
    <w:p w14:paraId="0FF5BDCE" w14:textId="77777777" w:rsidR="00B95D2B" w:rsidRPr="001F2565" w:rsidRDefault="00B95D2B" w:rsidP="00B95D2B">
      <w:pPr>
        <w:pStyle w:val="Reference"/>
        <w:rPr>
          <w:sz w:val="14"/>
          <w:szCs w:val="14"/>
        </w:rPr>
      </w:pPr>
      <w:r w:rsidRPr="001F2565">
        <w:rPr>
          <w:rStyle w:val="ksbanormal"/>
          <w:sz w:val="14"/>
          <w:szCs w:val="14"/>
        </w:rPr>
        <w:t>08.4</w:t>
      </w:r>
    </w:p>
    <w:p w14:paraId="52BC8E7D" w14:textId="77777777" w:rsidR="00B95D2B" w:rsidRPr="00B560EA" w:rsidRDefault="00B95D2B">
      <w:pPr>
        <w:spacing w:before="1"/>
        <w:ind w:left="240"/>
        <w:rPr>
          <w:sz w:val="14"/>
          <w:szCs w:val="14"/>
        </w:rPr>
      </w:pPr>
    </w:p>
    <w:p w14:paraId="75F9B1D9" w14:textId="68568162" w:rsidR="00F24886" w:rsidRPr="00B560EA" w:rsidRDefault="00F24886">
      <w:pPr>
        <w:rPr>
          <w:sz w:val="14"/>
          <w:szCs w:val="14"/>
        </w:rPr>
      </w:pPr>
    </w:p>
    <w:p w14:paraId="53D74089" w14:textId="77777777" w:rsidR="000D02ED" w:rsidRPr="00482C6C" w:rsidRDefault="000D02ED" w:rsidP="000D02ED">
      <w:pPr>
        <w:spacing w:before="70"/>
        <w:ind w:left="3468" w:right="3468"/>
        <w:jc w:val="center"/>
        <w:rPr>
          <w:b/>
          <w:sz w:val="20"/>
        </w:rPr>
      </w:pPr>
      <w:r w:rsidRPr="00482C6C">
        <w:rPr>
          <w:b/>
          <w:sz w:val="16"/>
          <w:u w:val="single"/>
        </w:rPr>
        <w:t xml:space="preserve">ABSENCES AND EXCUSES </w:t>
      </w:r>
      <w:r w:rsidRPr="00482C6C">
        <w:rPr>
          <w:b/>
          <w:sz w:val="20"/>
          <w:u w:val="single"/>
        </w:rPr>
        <w:t>09.123</w:t>
      </w:r>
    </w:p>
    <w:p w14:paraId="03D3971F" w14:textId="77777777" w:rsidR="000D02ED" w:rsidRPr="00482C6C" w:rsidRDefault="000D02ED" w:rsidP="000D02ED">
      <w:pPr>
        <w:pStyle w:val="BodyText"/>
        <w:spacing w:before="8"/>
        <w:rPr>
          <w:b/>
          <w:sz w:val="11"/>
        </w:rPr>
      </w:pPr>
    </w:p>
    <w:p w14:paraId="67594172" w14:textId="77777777" w:rsidR="000D02ED" w:rsidRPr="00482C6C" w:rsidRDefault="000D02ED" w:rsidP="000D02ED">
      <w:pPr>
        <w:pStyle w:val="BodyText"/>
        <w:spacing w:before="91" w:line="229" w:lineRule="exact"/>
        <w:ind w:left="240"/>
      </w:pPr>
      <w:r w:rsidRPr="00482C6C">
        <w:t>Pupils are required to attend regularly and punctually the school in which they are enrolled.</w:t>
      </w:r>
    </w:p>
    <w:p w14:paraId="6630B3AA" w14:textId="77777777" w:rsidR="000D02ED" w:rsidRPr="00482C6C" w:rsidRDefault="000D02ED" w:rsidP="000D02ED">
      <w:pPr>
        <w:pStyle w:val="BodyText"/>
        <w:spacing w:line="229" w:lineRule="exact"/>
        <w:ind w:left="240"/>
      </w:pPr>
      <w:r w:rsidRPr="00482C6C">
        <w:t xml:space="preserve">Recording of absences and </w:t>
      </w:r>
      <w:proofErr w:type="spellStart"/>
      <w:r w:rsidRPr="00482C6C">
        <w:t>tardies</w:t>
      </w:r>
      <w:proofErr w:type="spellEnd"/>
      <w:r w:rsidRPr="00482C6C">
        <w:t xml:space="preserve"> shall be made in compliance with the requirements of 702 KAR 7:125</w:t>
      </w:r>
    </w:p>
    <w:p w14:paraId="75696742" w14:textId="77777777" w:rsidR="000D02ED" w:rsidRPr="00482C6C" w:rsidRDefault="000D02ED" w:rsidP="000D02ED">
      <w:pPr>
        <w:pStyle w:val="Heading2"/>
        <w:spacing w:line="225" w:lineRule="exact"/>
      </w:pPr>
      <w:r w:rsidRPr="00482C6C">
        <w:t>Truancy Defined</w:t>
      </w:r>
    </w:p>
    <w:p w14:paraId="67AB3B65" w14:textId="77777777" w:rsidR="000D02ED" w:rsidRPr="00482C6C" w:rsidRDefault="000D02ED" w:rsidP="000D02ED">
      <w:pPr>
        <w:pStyle w:val="BodyText"/>
        <w:ind w:left="240" w:right="292"/>
      </w:pPr>
      <w:r w:rsidRPr="00482C6C">
        <w:t>Any student who has attained the age of six (6</w:t>
      </w:r>
      <w:proofErr w:type="gramStart"/>
      <w:r w:rsidRPr="00482C6C">
        <w:t>), but</w:t>
      </w:r>
      <w:proofErr w:type="gramEnd"/>
      <w:r w:rsidRPr="00482C6C">
        <w:t xml:space="preserve"> has not reached his/her eighteenth (18</w:t>
      </w:r>
      <w:proofErr w:type="spellStart"/>
      <w:r w:rsidRPr="00482C6C">
        <w:rPr>
          <w:position w:val="7"/>
          <w:sz w:val="13"/>
        </w:rPr>
        <w:t>th</w:t>
      </w:r>
      <w:proofErr w:type="spellEnd"/>
      <w:r w:rsidRPr="00482C6C">
        <w:t>) birthday, who has been absent from school without valid excuse for three (3) days or more, or tardy without valid excuse on three (3) days or more, is a truant.</w:t>
      </w:r>
    </w:p>
    <w:p w14:paraId="2F128B9A" w14:textId="77777777" w:rsidR="000D02ED" w:rsidRPr="00482C6C" w:rsidRDefault="000D02ED" w:rsidP="000D02ED">
      <w:pPr>
        <w:pStyle w:val="BodyText"/>
        <w:spacing w:before="8"/>
        <w:rPr>
          <w:sz w:val="19"/>
        </w:rPr>
      </w:pPr>
    </w:p>
    <w:p w14:paraId="75825AB9" w14:textId="77777777" w:rsidR="000D02ED" w:rsidRPr="00482C6C" w:rsidRDefault="000D02ED" w:rsidP="000D02ED">
      <w:pPr>
        <w:pStyle w:val="BodyText"/>
        <w:spacing w:line="237" w:lineRule="auto"/>
        <w:ind w:left="240" w:right="361"/>
      </w:pPr>
      <w:r w:rsidRPr="00482C6C">
        <w:t xml:space="preserve">Any student enrolled in a public school who has attained the age of eighteen (18) </w:t>
      </w:r>
      <w:proofErr w:type="gramStart"/>
      <w:r w:rsidRPr="00482C6C">
        <w:t>years, but</w:t>
      </w:r>
      <w:proofErr w:type="gramEnd"/>
      <w:r w:rsidRPr="00482C6C">
        <w:t xml:space="preserve"> has not reached his/her twenty-first (21</w:t>
      </w:r>
      <w:proofErr w:type="spellStart"/>
      <w:r w:rsidRPr="00482C6C">
        <w:rPr>
          <w:position w:val="7"/>
          <w:sz w:val="13"/>
        </w:rPr>
        <w:t>st</w:t>
      </w:r>
      <w:proofErr w:type="spellEnd"/>
      <w:r w:rsidRPr="00482C6C">
        <w:t>) birthday, who has been absent from school without valid excuse for three (3) or more days, or tardy without valid excuse for three (3) or more days , is a truant.</w:t>
      </w:r>
    </w:p>
    <w:p w14:paraId="24DF6BDC" w14:textId="77777777" w:rsidR="000D02ED" w:rsidRPr="00482C6C" w:rsidRDefault="000D02ED" w:rsidP="000D02ED">
      <w:pPr>
        <w:pStyle w:val="BodyText"/>
        <w:spacing w:before="2"/>
        <w:ind w:left="240"/>
      </w:pPr>
      <w:r w:rsidRPr="00482C6C">
        <w:t>Any student who has been reported as a truant two (2) or more times is a habitual truant.</w:t>
      </w:r>
    </w:p>
    <w:p w14:paraId="2D39A848" w14:textId="77777777" w:rsidR="00765145" w:rsidRDefault="000D02ED" w:rsidP="000D02ED">
      <w:pPr>
        <w:pStyle w:val="BodyText"/>
        <w:spacing w:before="1"/>
        <w:ind w:left="240" w:right="254"/>
      </w:pPr>
      <w:r w:rsidRPr="00482C6C">
        <w:t xml:space="preserve">For the purposes of establishing a student’s status as a truant, a student’s attendance record is cumulative for an </w:t>
      </w:r>
    </w:p>
    <w:p w14:paraId="2A39AC1E" w14:textId="674DCE5F" w:rsidR="000D02ED" w:rsidRPr="00482C6C" w:rsidRDefault="000D02ED" w:rsidP="000D02ED">
      <w:pPr>
        <w:pStyle w:val="BodyText"/>
        <w:spacing w:before="1"/>
        <w:ind w:left="240" w:right="254"/>
      </w:pPr>
      <w:r w:rsidRPr="00482C6C">
        <w:t>entire school year. When students transfer from one Kentucky district to another, attendance information from the previous district shall become part of their official attendance record for that school year.</w:t>
      </w:r>
    </w:p>
    <w:p w14:paraId="018CC289" w14:textId="77777777" w:rsidR="000D02ED" w:rsidRPr="00482C6C" w:rsidRDefault="000D02ED" w:rsidP="000D02ED">
      <w:pPr>
        <w:pStyle w:val="BodyText"/>
        <w:spacing w:before="3"/>
      </w:pPr>
    </w:p>
    <w:p w14:paraId="100FA7C3" w14:textId="77777777" w:rsidR="000D02ED" w:rsidRPr="00482C6C" w:rsidRDefault="000D02ED" w:rsidP="000D02ED">
      <w:pPr>
        <w:pStyle w:val="Heading2"/>
        <w:spacing w:before="1"/>
      </w:pPr>
      <w:r w:rsidRPr="00482C6C">
        <w:t>Excused Absences</w:t>
      </w:r>
    </w:p>
    <w:p w14:paraId="43A39AD7" w14:textId="77777777" w:rsidR="000D02ED" w:rsidRPr="00482C6C" w:rsidRDefault="000D02ED" w:rsidP="000D02ED">
      <w:pPr>
        <w:pStyle w:val="BodyText"/>
        <w:spacing w:line="228" w:lineRule="exact"/>
        <w:ind w:left="240"/>
      </w:pPr>
      <w:r w:rsidRPr="00482C6C">
        <w:t>An excused absence or tardiness is one for which work may be made up such as:</w:t>
      </w:r>
    </w:p>
    <w:p w14:paraId="7677F585" w14:textId="77777777" w:rsidR="000D02ED" w:rsidRPr="00482C6C" w:rsidRDefault="000D02ED" w:rsidP="000A13D5">
      <w:pPr>
        <w:pStyle w:val="ListParagraph"/>
        <w:numPr>
          <w:ilvl w:val="0"/>
          <w:numId w:val="41"/>
        </w:numPr>
        <w:tabs>
          <w:tab w:val="left" w:pos="960"/>
          <w:tab w:val="left" w:pos="961"/>
        </w:tabs>
        <w:spacing w:before="1"/>
        <w:rPr>
          <w:sz w:val="20"/>
        </w:rPr>
      </w:pPr>
      <w:r w:rsidRPr="00482C6C">
        <w:rPr>
          <w:sz w:val="20"/>
        </w:rPr>
        <w:t xml:space="preserve">Severe illness in the pupil’s immediate family including parents, grandparents, </w:t>
      </w:r>
      <w:proofErr w:type="gramStart"/>
      <w:r w:rsidRPr="00482C6C">
        <w:rPr>
          <w:sz w:val="20"/>
        </w:rPr>
        <w:t>brother</w:t>
      </w:r>
      <w:proofErr w:type="gramEnd"/>
      <w:r w:rsidRPr="00482C6C">
        <w:rPr>
          <w:sz w:val="20"/>
        </w:rPr>
        <w:t xml:space="preserve"> or</w:t>
      </w:r>
      <w:r w:rsidRPr="00482C6C">
        <w:rPr>
          <w:spacing w:val="-18"/>
          <w:sz w:val="20"/>
        </w:rPr>
        <w:t xml:space="preserve"> </w:t>
      </w:r>
      <w:r w:rsidRPr="00482C6C">
        <w:rPr>
          <w:sz w:val="20"/>
        </w:rPr>
        <w:t>sister</w:t>
      </w:r>
    </w:p>
    <w:p w14:paraId="7312D584" w14:textId="77777777" w:rsidR="000D02ED" w:rsidRPr="00482C6C" w:rsidRDefault="000D02ED" w:rsidP="000D02ED">
      <w:pPr>
        <w:pStyle w:val="BodyText"/>
        <w:spacing w:before="4" w:line="242" w:lineRule="exact"/>
        <w:ind w:left="960"/>
      </w:pPr>
      <w:r w:rsidRPr="00482C6C">
        <w:t>(Students must have prior approval for absences as a result of severe illness of anyone else</w:t>
      </w:r>
      <w:proofErr w:type="gramStart"/>
      <w:r w:rsidRPr="00482C6C">
        <w:t>);</w:t>
      </w:r>
      <w:proofErr w:type="gramEnd"/>
    </w:p>
    <w:p w14:paraId="34961FDE" w14:textId="2D9579C5" w:rsidR="000D02ED" w:rsidRPr="00482C6C" w:rsidRDefault="000D02ED" w:rsidP="000A13D5">
      <w:pPr>
        <w:pStyle w:val="ListParagraph"/>
        <w:numPr>
          <w:ilvl w:val="0"/>
          <w:numId w:val="41"/>
        </w:numPr>
        <w:tabs>
          <w:tab w:val="left" w:pos="960"/>
          <w:tab w:val="left" w:pos="961"/>
        </w:tabs>
        <w:spacing w:before="7" w:line="228" w:lineRule="auto"/>
        <w:ind w:right="275"/>
        <w:rPr>
          <w:sz w:val="20"/>
        </w:rPr>
      </w:pPr>
      <w:r w:rsidRPr="00482C6C">
        <w:rPr>
          <w:sz w:val="20"/>
        </w:rPr>
        <w:t>Illness</w:t>
      </w:r>
      <w:r w:rsidR="00894220">
        <w:rPr>
          <w:sz w:val="20"/>
        </w:rPr>
        <w:t>, including mental or behavior health,</w:t>
      </w:r>
      <w:r w:rsidRPr="00482C6C">
        <w:rPr>
          <w:spacing w:val="-4"/>
          <w:sz w:val="20"/>
        </w:rPr>
        <w:t xml:space="preserve"> </w:t>
      </w:r>
      <w:r w:rsidRPr="00482C6C">
        <w:rPr>
          <w:sz w:val="20"/>
        </w:rPr>
        <w:t>or</w:t>
      </w:r>
      <w:r w:rsidRPr="00482C6C">
        <w:rPr>
          <w:spacing w:val="-3"/>
          <w:sz w:val="20"/>
        </w:rPr>
        <w:t xml:space="preserve"> </w:t>
      </w:r>
      <w:r w:rsidRPr="00482C6C">
        <w:rPr>
          <w:sz w:val="20"/>
        </w:rPr>
        <w:t>injury</w:t>
      </w:r>
      <w:r w:rsidRPr="00482C6C">
        <w:rPr>
          <w:spacing w:val="-7"/>
          <w:sz w:val="20"/>
        </w:rPr>
        <w:t xml:space="preserve"> </w:t>
      </w:r>
      <w:r w:rsidRPr="00482C6C">
        <w:rPr>
          <w:sz w:val="20"/>
        </w:rPr>
        <w:t>of</w:t>
      </w:r>
      <w:r w:rsidRPr="00482C6C">
        <w:rPr>
          <w:spacing w:val="-5"/>
          <w:sz w:val="20"/>
        </w:rPr>
        <w:t xml:space="preserve"> </w:t>
      </w:r>
      <w:r w:rsidRPr="00482C6C">
        <w:rPr>
          <w:sz w:val="20"/>
        </w:rPr>
        <w:t>the</w:t>
      </w:r>
      <w:r w:rsidRPr="00482C6C">
        <w:rPr>
          <w:spacing w:val="-3"/>
          <w:sz w:val="20"/>
        </w:rPr>
        <w:t xml:space="preserve"> </w:t>
      </w:r>
      <w:r w:rsidRPr="00482C6C">
        <w:rPr>
          <w:sz w:val="20"/>
        </w:rPr>
        <w:t>pupil,</w:t>
      </w:r>
      <w:r w:rsidRPr="00482C6C">
        <w:rPr>
          <w:spacing w:val="-3"/>
          <w:sz w:val="20"/>
        </w:rPr>
        <w:t xml:space="preserve"> </w:t>
      </w:r>
      <w:r w:rsidRPr="00482C6C">
        <w:rPr>
          <w:sz w:val="20"/>
        </w:rPr>
        <w:t>a</w:t>
      </w:r>
      <w:r w:rsidRPr="00482C6C">
        <w:rPr>
          <w:spacing w:val="-3"/>
          <w:sz w:val="20"/>
        </w:rPr>
        <w:t xml:space="preserve"> </w:t>
      </w:r>
      <w:r w:rsidRPr="00482C6C">
        <w:rPr>
          <w:sz w:val="20"/>
        </w:rPr>
        <w:t>physician’s</w:t>
      </w:r>
      <w:r w:rsidRPr="00482C6C">
        <w:rPr>
          <w:spacing w:val="-2"/>
          <w:sz w:val="20"/>
        </w:rPr>
        <w:t xml:space="preserve"> </w:t>
      </w:r>
      <w:r w:rsidRPr="00482C6C">
        <w:rPr>
          <w:sz w:val="20"/>
        </w:rPr>
        <w:t>statement</w:t>
      </w:r>
      <w:r w:rsidRPr="00482C6C">
        <w:rPr>
          <w:spacing w:val="-1"/>
          <w:sz w:val="20"/>
        </w:rPr>
        <w:t xml:space="preserve"> </w:t>
      </w:r>
      <w:r w:rsidRPr="00482C6C">
        <w:rPr>
          <w:sz w:val="20"/>
        </w:rPr>
        <w:t>will</w:t>
      </w:r>
      <w:r w:rsidRPr="00482C6C">
        <w:rPr>
          <w:spacing w:val="-4"/>
          <w:sz w:val="20"/>
        </w:rPr>
        <w:t xml:space="preserve"> </w:t>
      </w:r>
      <w:r w:rsidRPr="00482C6C">
        <w:rPr>
          <w:sz w:val="20"/>
        </w:rPr>
        <w:t>be</w:t>
      </w:r>
      <w:r w:rsidRPr="00482C6C">
        <w:rPr>
          <w:spacing w:val="-3"/>
          <w:sz w:val="20"/>
        </w:rPr>
        <w:t xml:space="preserve"> </w:t>
      </w:r>
      <w:r w:rsidRPr="00482C6C">
        <w:rPr>
          <w:sz w:val="20"/>
        </w:rPr>
        <w:t>required</w:t>
      </w:r>
      <w:r w:rsidRPr="00482C6C">
        <w:rPr>
          <w:spacing w:val="-2"/>
          <w:sz w:val="20"/>
        </w:rPr>
        <w:t xml:space="preserve"> </w:t>
      </w:r>
      <w:r w:rsidRPr="00482C6C">
        <w:rPr>
          <w:sz w:val="20"/>
        </w:rPr>
        <w:t>after</w:t>
      </w:r>
      <w:r w:rsidRPr="00482C6C">
        <w:rPr>
          <w:spacing w:val="-2"/>
          <w:sz w:val="20"/>
        </w:rPr>
        <w:t xml:space="preserve"> </w:t>
      </w:r>
      <w:r w:rsidRPr="00482C6C">
        <w:rPr>
          <w:sz w:val="20"/>
        </w:rPr>
        <w:t>five</w:t>
      </w:r>
      <w:r w:rsidRPr="00482C6C">
        <w:rPr>
          <w:spacing w:val="-3"/>
          <w:sz w:val="20"/>
        </w:rPr>
        <w:t xml:space="preserve"> </w:t>
      </w:r>
      <w:r w:rsidRPr="00482C6C">
        <w:rPr>
          <w:sz w:val="20"/>
        </w:rPr>
        <w:t>(5)</w:t>
      </w:r>
      <w:r w:rsidRPr="00482C6C">
        <w:rPr>
          <w:spacing w:val="-3"/>
          <w:sz w:val="20"/>
        </w:rPr>
        <w:t xml:space="preserve"> </w:t>
      </w:r>
      <w:r w:rsidRPr="00482C6C">
        <w:rPr>
          <w:sz w:val="20"/>
        </w:rPr>
        <w:t>absences</w:t>
      </w:r>
      <w:r w:rsidRPr="00482C6C">
        <w:rPr>
          <w:spacing w:val="-4"/>
          <w:sz w:val="20"/>
        </w:rPr>
        <w:t xml:space="preserve"> </w:t>
      </w:r>
      <w:r w:rsidRPr="00482C6C">
        <w:rPr>
          <w:sz w:val="20"/>
        </w:rPr>
        <w:t>per</w:t>
      </w:r>
      <w:r w:rsidRPr="00482C6C">
        <w:rPr>
          <w:spacing w:val="-2"/>
          <w:sz w:val="20"/>
        </w:rPr>
        <w:t xml:space="preserve"> </w:t>
      </w:r>
      <w:r w:rsidRPr="00482C6C">
        <w:rPr>
          <w:sz w:val="20"/>
        </w:rPr>
        <w:t>semester</w:t>
      </w:r>
      <w:r w:rsidRPr="00482C6C">
        <w:rPr>
          <w:spacing w:val="-3"/>
          <w:sz w:val="20"/>
        </w:rPr>
        <w:t xml:space="preserve"> </w:t>
      </w:r>
      <w:r w:rsidRPr="00482C6C">
        <w:rPr>
          <w:sz w:val="20"/>
        </w:rPr>
        <w:t xml:space="preserve">or ten (10) absences per school </w:t>
      </w:r>
      <w:proofErr w:type="gramStart"/>
      <w:r w:rsidRPr="00482C6C">
        <w:rPr>
          <w:sz w:val="20"/>
        </w:rPr>
        <w:t>year;</w:t>
      </w:r>
      <w:proofErr w:type="gramEnd"/>
    </w:p>
    <w:p w14:paraId="7E514550" w14:textId="77777777" w:rsidR="000D02ED" w:rsidRPr="00482C6C" w:rsidRDefault="000D02ED" w:rsidP="000A13D5">
      <w:pPr>
        <w:pStyle w:val="ListParagraph"/>
        <w:numPr>
          <w:ilvl w:val="0"/>
          <w:numId w:val="41"/>
        </w:numPr>
        <w:tabs>
          <w:tab w:val="left" w:pos="960"/>
          <w:tab w:val="left" w:pos="961"/>
        </w:tabs>
        <w:spacing w:before="11" w:line="230" w:lineRule="auto"/>
        <w:ind w:right="259"/>
        <w:rPr>
          <w:sz w:val="20"/>
        </w:rPr>
      </w:pPr>
      <w:r w:rsidRPr="00482C6C">
        <w:rPr>
          <w:sz w:val="20"/>
        </w:rPr>
        <w:t>Death</w:t>
      </w:r>
      <w:r w:rsidRPr="00482C6C">
        <w:rPr>
          <w:spacing w:val="-6"/>
          <w:sz w:val="20"/>
        </w:rPr>
        <w:t xml:space="preserve"> </w:t>
      </w:r>
      <w:r w:rsidRPr="00482C6C">
        <w:rPr>
          <w:sz w:val="20"/>
        </w:rPr>
        <w:t>in</w:t>
      </w:r>
      <w:r w:rsidRPr="00482C6C">
        <w:rPr>
          <w:spacing w:val="-5"/>
          <w:sz w:val="20"/>
        </w:rPr>
        <w:t xml:space="preserve"> </w:t>
      </w:r>
      <w:r w:rsidRPr="00482C6C">
        <w:rPr>
          <w:sz w:val="20"/>
        </w:rPr>
        <w:t>the</w:t>
      </w:r>
      <w:r w:rsidRPr="00482C6C">
        <w:rPr>
          <w:spacing w:val="-4"/>
          <w:sz w:val="20"/>
        </w:rPr>
        <w:t xml:space="preserve"> </w:t>
      </w:r>
      <w:r w:rsidRPr="00482C6C">
        <w:rPr>
          <w:sz w:val="20"/>
        </w:rPr>
        <w:t>pupil’s</w:t>
      </w:r>
      <w:r w:rsidRPr="00482C6C">
        <w:rPr>
          <w:spacing w:val="-5"/>
          <w:sz w:val="20"/>
        </w:rPr>
        <w:t xml:space="preserve"> </w:t>
      </w:r>
      <w:r w:rsidRPr="00482C6C">
        <w:rPr>
          <w:sz w:val="20"/>
        </w:rPr>
        <w:t>immediate</w:t>
      </w:r>
      <w:r w:rsidRPr="00482C6C">
        <w:rPr>
          <w:spacing w:val="-4"/>
          <w:sz w:val="20"/>
        </w:rPr>
        <w:t xml:space="preserve"> </w:t>
      </w:r>
      <w:r w:rsidRPr="00482C6C">
        <w:rPr>
          <w:sz w:val="20"/>
        </w:rPr>
        <w:t>family</w:t>
      </w:r>
      <w:r w:rsidRPr="00482C6C">
        <w:rPr>
          <w:spacing w:val="-8"/>
          <w:sz w:val="20"/>
        </w:rPr>
        <w:t xml:space="preserve"> </w:t>
      </w:r>
      <w:r w:rsidRPr="00482C6C">
        <w:rPr>
          <w:sz w:val="20"/>
        </w:rPr>
        <w:t>including</w:t>
      </w:r>
      <w:r w:rsidRPr="00482C6C">
        <w:rPr>
          <w:spacing w:val="-5"/>
          <w:sz w:val="20"/>
        </w:rPr>
        <w:t xml:space="preserve"> </w:t>
      </w:r>
      <w:r w:rsidRPr="00482C6C">
        <w:rPr>
          <w:sz w:val="20"/>
        </w:rPr>
        <w:t>parent,</w:t>
      </w:r>
      <w:r w:rsidRPr="00482C6C">
        <w:rPr>
          <w:spacing w:val="-4"/>
          <w:sz w:val="20"/>
        </w:rPr>
        <w:t xml:space="preserve"> </w:t>
      </w:r>
      <w:r w:rsidRPr="00482C6C">
        <w:rPr>
          <w:sz w:val="20"/>
        </w:rPr>
        <w:t>grandparent,</w:t>
      </w:r>
      <w:r w:rsidRPr="00482C6C">
        <w:rPr>
          <w:spacing w:val="-4"/>
          <w:sz w:val="20"/>
        </w:rPr>
        <w:t xml:space="preserve"> </w:t>
      </w:r>
      <w:r w:rsidRPr="00482C6C">
        <w:rPr>
          <w:sz w:val="20"/>
        </w:rPr>
        <w:t>brother,</w:t>
      </w:r>
      <w:r w:rsidRPr="00482C6C">
        <w:rPr>
          <w:spacing w:val="-4"/>
          <w:sz w:val="20"/>
        </w:rPr>
        <w:t xml:space="preserve"> </w:t>
      </w:r>
      <w:r w:rsidRPr="00482C6C">
        <w:rPr>
          <w:sz w:val="20"/>
        </w:rPr>
        <w:t>sister,</w:t>
      </w:r>
      <w:r w:rsidRPr="00482C6C">
        <w:rPr>
          <w:spacing w:val="-4"/>
          <w:sz w:val="20"/>
        </w:rPr>
        <w:t xml:space="preserve"> </w:t>
      </w:r>
      <w:r w:rsidRPr="00482C6C">
        <w:rPr>
          <w:sz w:val="20"/>
        </w:rPr>
        <w:t>aunt,</w:t>
      </w:r>
      <w:r w:rsidRPr="00482C6C">
        <w:rPr>
          <w:spacing w:val="-4"/>
          <w:sz w:val="20"/>
        </w:rPr>
        <w:t xml:space="preserve"> </w:t>
      </w:r>
      <w:r w:rsidRPr="00482C6C">
        <w:rPr>
          <w:sz w:val="20"/>
        </w:rPr>
        <w:t>or</w:t>
      </w:r>
      <w:r w:rsidRPr="00482C6C">
        <w:rPr>
          <w:spacing w:val="-4"/>
          <w:sz w:val="20"/>
        </w:rPr>
        <w:t xml:space="preserve"> </w:t>
      </w:r>
      <w:r w:rsidRPr="00482C6C">
        <w:rPr>
          <w:sz w:val="20"/>
        </w:rPr>
        <w:t>uncle.</w:t>
      </w:r>
      <w:r w:rsidRPr="00482C6C">
        <w:rPr>
          <w:spacing w:val="-3"/>
          <w:sz w:val="20"/>
        </w:rPr>
        <w:t xml:space="preserve"> </w:t>
      </w:r>
      <w:r w:rsidRPr="00482C6C">
        <w:rPr>
          <w:sz w:val="20"/>
        </w:rPr>
        <w:t>(Student must have prior approval to attend other</w:t>
      </w:r>
      <w:r w:rsidRPr="00482C6C">
        <w:rPr>
          <w:spacing w:val="1"/>
          <w:sz w:val="20"/>
        </w:rPr>
        <w:t xml:space="preserve"> </w:t>
      </w:r>
      <w:r w:rsidRPr="00482C6C">
        <w:rPr>
          <w:sz w:val="20"/>
        </w:rPr>
        <w:t>funerals</w:t>
      </w:r>
      <w:proofErr w:type="gramStart"/>
      <w:r w:rsidRPr="00482C6C">
        <w:rPr>
          <w:sz w:val="20"/>
        </w:rPr>
        <w:t>);</w:t>
      </w:r>
      <w:proofErr w:type="gramEnd"/>
    </w:p>
    <w:p w14:paraId="0EDCFAB6" w14:textId="77777777" w:rsidR="000D02ED" w:rsidRPr="00482C6C" w:rsidRDefault="000D02ED" w:rsidP="000A13D5">
      <w:pPr>
        <w:pStyle w:val="ListParagraph"/>
        <w:numPr>
          <w:ilvl w:val="0"/>
          <w:numId w:val="41"/>
        </w:numPr>
        <w:tabs>
          <w:tab w:val="left" w:pos="960"/>
          <w:tab w:val="left" w:pos="961"/>
        </w:tabs>
        <w:spacing w:before="8" w:line="230" w:lineRule="auto"/>
        <w:ind w:right="361"/>
        <w:rPr>
          <w:sz w:val="20"/>
        </w:rPr>
      </w:pPr>
      <w:r w:rsidRPr="00482C6C">
        <w:rPr>
          <w:sz w:val="20"/>
        </w:rPr>
        <w:t>Doctor</w:t>
      </w:r>
      <w:r w:rsidRPr="00482C6C">
        <w:rPr>
          <w:spacing w:val="-3"/>
          <w:sz w:val="20"/>
        </w:rPr>
        <w:t xml:space="preserve"> </w:t>
      </w:r>
      <w:r w:rsidRPr="00482C6C">
        <w:rPr>
          <w:sz w:val="20"/>
        </w:rPr>
        <w:t>and</w:t>
      </w:r>
      <w:r w:rsidRPr="00482C6C">
        <w:rPr>
          <w:spacing w:val="-2"/>
          <w:sz w:val="20"/>
        </w:rPr>
        <w:t xml:space="preserve"> </w:t>
      </w:r>
      <w:r w:rsidRPr="00482C6C">
        <w:rPr>
          <w:sz w:val="20"/>
        </w:rPr>
        <w:t>dental</w:t>
      </w:r>
      <w:r w:rsidRPr="00482C6C">
        <w:rPr>
          <w:spacing w:val="-3"/>
          <w:sz w:val="20"/>
        </w:rPr>
        <w:t xml:space="preserve"> </w:t>
      </w:r>
      <w:r w:rsidRPr="00482C6C">
        <w:rPr>
          <w:sz w:val="20"/>
        </w:rPr>
        <w:t>appointments</w:t>
      </w:r>
      <w:r w:rsidRPr="00482C6C">
        <w:rPr>
          <w:spacing w:val="-4"/>
          <w:sz w:val="20"/>
        </w:rPr>
        <w:t xml:space="preserve"> </w:t>
      </w:r>
      <w:r w:rsidRPr="00482C6C">
        <w:rPr>
          <w:sz w:val="20"/>
        </w:rPr>
        <w:t>that</w:t>
      </w:r>
      <w:r w:rsidRPr="00482C6C">
        <w:rPr>
          <w:spacing w:val="-3"/>
          <w:sz w:val="20"/>
        </w:rPr>
        <w:t xml:space="preserve"> </w:t>
      </w:r>
      <w:r w:rsidRPr="00482C6C">
        <w:rPr>
          <w:sz w:val="20"/>
        </w:rPr>
        <w:t>cannot</w:t>
      </w:r>
      <w:r w:rsidRPr="00482C6C">
        <w:rPr>
          <w:spacing w:val="-4"/>
          <w:sz w:val="20"/>
        </w:rPr>
        <w:t xml:space="preserve"> </w:t>
      </w:r>
      <w:r w:rsidRPr="00482C6C">
        <w:rPr>
          <w:sz w:val="20"/>
        </w:rPr>
        <w:t>be</w:t>
      </w:r>
      <w:r w:rsidRPr="00482C6C">
        <w:rPr>
          <w:spacing w:val="-1"/>
          <w:sz w:val="20"/>
        </w:rPr>
        <w:t xml:space="preserve"> </w:t>
      </w:r>
      <w:r w:rsidRPr="00482C6C">
        <w:rPr>
          <w:sz w:val="20"/>
        </w:rPr>
        <w:t>made</w:t>
      </w:r>
      <w:r w:rsidRPr="00482C6C">
        <w:rPr>
          <w:spacing w:val="-3"/>
          <w:sz w:val="20"/>
        </w:rPr>
        <w:t xml:space="preserve"> </w:t>
      </w:r>
      <w:r w:rsidRPr="00482C6C">
        <w:rPr>
          <w:sz w:val="20"/>
        </w:rPr>
        <w:t>after</w:t>
      </w:r>
      <w:r w:rsidRPr="00482C6C">
        <w:rPr>
          <w:spacing w:val="-2"/>
          <w:sz w:val="20"/>
        </w:rPr>
        <w:t xml:space="preserve"> </w:t>
      </w:r>
      <w:r w:rsidRPr="00482C6C">
        <w:rPr>
          <w:sz w:val="20"/>
        </w:rPr>
        <w:t>school</w:t>
      </w:r>
      <w:r w:rsidRPr="00482C6C">
        <w:rPr>
          <w:spacing w:val="-4"/>
          <w:sz w:val="20"/>
        </w:rPr>
        <w:t xml:space="preserve"> </w:t>
      </w:r>
      <w:r w:rsidRPr="00482C6C">
        <w:rPr>
          <w:sz w:val="20"/>
        </w:rPr>
        <w:t>hours.</w:t>
      </w:r>
      <w:r w:rsidRPr="00482C6C">
        <w:rPr>
          <w:spacing w:val="-3"/>
          <w:sz w:val="20"/>
        </w:rPr>
        <w:t xml:space="preserve"> </w:t>
      </w:r>
      <w:r w:rsidRPr="00482C6C">
        <w:rPr>
          <w:sz w:val="20"/>
        </w:rPr>
        <w:t>Doctor</w:t>
      </w:r>
      <w:r w:rsidRPr="00482C6C">
        <w:rPr>
          <w:spacing w:val="-3"/>
          <w:sz w:val="20"/>
        </w:rPr>
        <w:t xml:space="preserve"> </w:t>
      </w:r>
      <w:r w:rsidRPr="00482C6C">
        <w:rPr>
          <w:sz w:val="20"/>
        </w:rPr>
        <w:t>and</w:t>
      </w:r>
      <w:r w:rsidRPr="00482C6C">
        <w:rPr>
          <w:spacing w:val="-2"/>
          <w:sz w:val="20"/>
        </w:rPr>
        <w:t xml:space="preserve"> </w:t>
      </w:r>
      <w:r w:rsidRPr="00482C6C">
        <w:rPr>
          <w:sz w:val="20"/>
        </w:rPr>
        <w:t>dental</w:t>
      </w:r>
      <w:r w:rsidRPr="00482C6C">
        <w:rPr>
          <w:spacing w:val="-1"/>
          <w:sz w:val="20"/>
        </w:rPr>
        <w:t xml:space="preserve"> </w:t>
      </w:r>
      <w:r w:rsidRPr="00482C6C">
        <w:rPr>
          <w:sz w:val="20"/>
        </w:rPr>
        <w:t>notes</w:t>
      </w:r>
      <w:r w:rsidRPr="00482C6C">
        <w:rPr>
          <w:spacing w:val="-4"/>
          <w:sz w:val="20"/>
        </w:rPr>
        <w:t xml:space="preserve"> </w:t>
      </w:r>
      <w:r w:rsidRPr="00482C6C">
        <w:rPr>
          <w:sz w:val="20"/>
        </w:rPr>
        <w:t>should</w:t>
      </w:r>
      <w:r w:rsidRPr="00482C6C">
        <w:rPr>
          <w:spacing w:val="-2"/>
          <w:sz w:val="20"/>
        </w:rPr>
        <w:t xml:space="preserve"> </w:t>
      </w:r>
      <w:r w:rsidRPr="00482C6C">
        <w:rPr>
          <w:sz w:val="20"/>
        </w:rPr>
        <w:t>be specific in time. Students will be excused only for the actual time spent in the doctor/dentist</w:t>
      </w:r>
      <w:r w:rsidRPr="00482C6C">
        <w:rPr>
          <w:spacing w:val="-19"/>
          <w:sz w:val="20"/>
        </w:rPr>
        <w:t xml:space="preserve"> </w:t>
      </w:r>
      <w:r w:rsidRPr="00482C6C">
        <w:rPr>
          <w:sz w:val="20"/>
        </w:rPr>
        <w:t>office.</w:t>
      </w:r>
    </w:p>
    <w:p w14:paraId="4E8ADA47" w14:textId="77777777" w:rsidR="000D02ED" w:rsidRPr="00482C6C" w:rsidRDefault="000D02ED" w:rsidP="000A13D5">
      <w:pPr>
        <w:pStyle w:val="ListParagraph"/>
        <w:numPr>
          <w:ilvl w:val="0"/>
          <w:numId w:val="41"/>
        </w:numPr>
        <w:tabs>
          <w:tab w:val="left" w:pos="960"/>
          <w:tab w:val="left" w:pos="961"/>
        </w:tabs>
        <w:spacing w:before="12" w:line="228" w:lineRule="auto"/>
        <w:ind w:right="615"/>
        <w:rPr>
          <w:sz w:val="20"/>
        </w:rPr>
      </w:pPr>
      <w:r w:rsidRPr="00482C6C">
        <w:rPr>
          <w:sz w:val="20"/>
        </w:rPr>
        <w:t>Seniors</w:t>
      </w:r>
      <w:r w:rsidRPr="00482C6C">
        <w:rPr>
          <w:spacing w:val="-2"/>
          <w:sz w:val="20"/>
        </w:rPr>
        <w:t xml:space="preserve"> </w:t>
      </w:r>
      <w:r w:rsidRPr="00482C6C">
        <w:rPr>
          <w:sz w:val="20"/>
        </w:rPr>
        <w:t>visiting</w:t>
      </w:r>
      <w:r w:rsidRPr="00482C6C">
        <w:rPr>
          <w:spacing w:val="-4"/>
          <w:sz w:val="20"/>
        </w:rPr>
        <w:t xml:space="preserve"> </w:t>
      </w:r>
      <w:r w:rsidRPr="00482C6C">
        <w:rPr>
          <w:sz w:val="20"/>
        </w:rPr>
        <w:t>colleges</w:t>
      </w:r>
      <w:r w:rsidRPr="00482C6C">
        <w:rPr>
          <w:spacing w:val="-4"/>
          <w:sz w:val="20"/>
        </w:rPr>
        <w:t xml:space="preserve"> </w:t>
      </w:r>
      <w:r w:rsidRPr="00482C6C">
        <w:rPr>
          <w:sz w:val="20"/>
        </w:rPr>
        <w:t>and</w:t>
      </w:r>
      <w:r w:rsidRPr="00482C6C">
        <w:rPr>
          <w:spacing w:val="-2"/>
          <w:sz w:val="20"/>
        </w:rPr>
        <w:t xml:space="preserve"> </w:t>
      </w:r>
      <w:r w:rsidRPr="00482C6C">
        <w:rPr>
          <w:sz w:val="20"/>
        </w:rPr>
        <w:t>taking</w:t>
      </w:r>
      <w:r w:rsidRPr="00482C6C">
        <w:rPr>
          <w:spacing w:val="-4"/>
          <w:sz w:val="20"/>
        </w:rPr>
        <w:t xml:space="preserve"> </w:t>
      </w:r>
      <w:r w:rsidRPr="00482C6C">
        <w:rPr>
          <w:sz w:val="20"/>
        </w:rPr>
        <w:t>armed</w:t>
      </w:r>
      <w:r w:rsidRPr="00482C6C">
        <w:rPr>
          <w:spacing w:val="-2"/>
          <w:sz w:val="20"/>
        </w:rPr>
        <w:t xml:space="preserve"> </w:t>
      </w:r>
      <w:r w:rsidRPr="00482C6C">
        <w:rPr>
          <w:sz w:val="20"/>
        </w:rPr>
        <w:t>forces</w:t>
      </w:r>
      <w:r w:rsidRPr="00482C6C">
        <w:rPr>
          <w:spacing w:val="-4"/>
          <w:sz w:val="20"/>
        </w:rPr>
        <w:t xml:space="preserve"> </w:t>
      </w:r>
      <w:r w:rsidRPr="00482C6C">
        <w:rPr>
          <w:sz w:val="20"/>
        </w:rPr>
        <w:t>examinations</w:t>
      </w:r>
      <w:r w:rsidRPr="00482C6C">
        <w:rPr>
          <w:spacing w:val="-4"/>
          <w:sz w:val="20"/>
        </w:rPr>
        <w:t xml:space="preserve"> </w:t>
      </w:r>
      <w:r w:rsidRPr="00482C6C">
        <w:rPr>
          <w:sz w:val="20"/>
        </w:rPr>
        <w:t>(not</w:t>
      </w:r>
      <w:r w:rsidRPr="00482C6C">
        <w:rPr>
          <w:spacing w:val="-4"/>
          <w:sz w:val="20"/>
        </w:rPr>
        <w:t xml:space="preserve"> </w:t>
      </w:r>
      <w:r w:rsidRPr="00482C6C">
        <w:rPr>
          <w:sz w:val="20"/>
        </w:rPr>
        <w:t>to</w:t>
      </w:r>
      <w:r w:rsidRPr="00482C6C">
        <w:rPr>
          <w:spacing w:val="-2"/>
          <w:sz w:val="20"/>
        </w:rPr>
        <w:t xml:space="preserve"> </w:t>
      </w:r>
      <w:r w:rsidRPr="00482C6C">
        <w:rPr>
          <w:sz w:val="20"/>
        </w:rPr>
        <w:t>exceed</w:t>
      </w:r>
      <w:r w:rsidRPr="00482C6C">
        <w:rPr>
          <w:spacing w:val="-2"/>
          <w:sz w:val="20"/>
        </w:rPr>
        <w:t xml:space="preserve"> </w:t>
      </w:r>
      <w:r w:rsidRPr="00482C6C">
        <w:rPr>
          <w:sz w:val="20"/>
        </w:rPr>
        <w:t>two</w:t>
      </w:r>
      <w:r w:rsidRPr="00482C6C">
        <w:rPr>
          <w:spacing w:val="-2"/>
          <w:sz w:val="20"/>
        </w:rPr>
        <w:t xml:space="preserve"> </w:t>
      </w:r>
      <w:r w:rsidRPr="00482C6C">
        <w:rPr>
          <w:spacing w:val="1"/>
          <w:sz w:val="20"/>
        </w:rPr>
        <w:t>(2)</w:t>
      </w:r>
      <w:r w:rsidRPr="00482C6C">
        <w:rPr>
          <w:spacing w:val="-3"/>
          <w:sz w:val="20"/>
        </w:rPr>
        <w:t xml:space="preserve"> </w:t>
      </w:r>
      <w:r w:rsidRPr="00482C6C">
        <w:rPr>
          <w:sz w:val="20"/>
        </w:rPr>
        <w:t>days</w:t>
      </w:r>
      <w:r w:rsidRPr="00482C6C">
        <w:rPr>
          <w:spacing w:val="-4"/>
          <w:sz w:val="20"/>
        </w:rPr>
        <w:t xml:space="preserve"> </w:t>
      </w:r>
      <w:r w:rsidRPr="00482C6C">
        <w:rPr>
          <w:sz w:val="20"/>
        </w:rPr>
        <w:t>per</w:t>
      </w:r>
      <w:r w:rsidRPr="00482C6C">
        <w:rPr>
          <w:spacing w:val="-2"/>
          <w:sz w:val="20"/>
        </w:rPr>
        <w:t xml:space="preserve"> </w:t>
      </w:r>
      <w:r w:rsidRPr="00482C6C">
        <w:rPr>
          <w:sz w:val="20"/>
        </w:rPr>
        <w:t>year)</w:t>
      </w:r>
      <w:r w:rsidRPr="00482C6C">
        <w:rPr>
          <w:spacing w:val="-3"/>
          <w:sz w:val="20"/>
        </w:rPr>
        <w:t xml:space="preserve"> </w:t>
      </w:r>
      <w:r w:rsidRPr="00482C6C">
        <w:rPr>
          <w:sz w:val="20"/>
        </w:rPr>
        <w:t>as approved in advance by the</w:t>
      </w:r>
      <w:r w:rsidRPr="00482C6C">
        <w:rPr>
          <w:spacing w:val="-6"/>
          <w:sz w:val="20"/>
        </w:rPr>
        <w:t xml:space="preserve"> </w:t>
      </w:r>
      <w:proofErr w:type="gramStart"/>
      <w:r w:rsidRPr="00482C6C">
        <w:rPr>
          <w:sz w:val="20"/>
        </w:rPr>
        <w:t>principal;</w:t>
      </w:r>
      <w:proofErr w:type="gramEnd"/>
    </w:p>
    <w:p w14:paraId="3FE4BE8B" w14:textId="77777777" w:rsidR="000D02ED" w:rsidRPr="00482C6C" w:rsidRDefault="000D02ED" w:rsidP="000A13D5">
      <w:pPr>
        <w:pStyle w:val="ListParagraph"/>
        <w:numPr>
          <w:ilvl w:val="0"/>
          <w:numId w:val="41"/>
        </w:numPr>
        <w:tabs>
          <w:tab w:val="left" w:pos="960"/>
          <w:tab w:val="left" w:pos="961"/>
        </w:tabs>
        <w:spacing w:before="13" w:line="228" w:lineRule="auto"/>
        <w:ind w:right="681"/>
        <w:rPr>
          <w:sz w:val="20"/>
        </w:rPr>
      </w:pPr>
      <w:r w:rsidRPr="00482C6C">
        <w:rPr>
          <w:sz w:val="20"/>
        </w:rPr>
        <w:t>Driver’s</w:t>
      </w:r>
      <w:r w:rsidRPr="00482C6C">
        <w:rPr>
          <w:spacing w:val="-4"/>
          <w:sz w:val="20"/>
        </w:rPr>
        <w:t xml:space="preserve"> </w:t>
      </w:r>
      <w:r w:rsidRPr="00482C6C">
        <w:rPr>
          <w:sz w:val="20"/>
        </w:rPr>
        <w:t>permit</w:t>
      </w:r>
      <w:r w:rsidRPr="00482C6C">
        <w:rPr>
          <w:spacing w:val="-4"/>
          <w:sz w:val="20"/>
        </w:rPr>
        <w:t xml:space="preserve"> </w:t>
      </w:r>
      <w:r w:rsidRPr="00482C6C">
        <w:rPr>
          <w:sz w:val="20"/>
        </w:rPr>
        <w:t>or</w:t>
      </w:r>
      <w:r w:rsidRPr="00482C6C">
        <w:rPr>
          <w:spacing w:val="-3"/>
          <w:sz w:val="20"/>
        </w:rPr>
        <w:t xml:space="preserve"> </w:t>
      </w:r>
      <w:r w:rsidRPr="00482C6C">
        <w:rPr>
          <w:sz w:val="20"/>
        </w:rPr>
        <w:t>license</w:t>
      </w:r>
      <w:r w:rsidRPr="00482C6C">
        <w:rPr>
          <w:spacing w:val="-3"/>
          <w:sz w:val="20"/>
        </w:rPr>
        <w:t xml:space="preserve"> </w:t>
      </w:r>
      <w:r w:rsidRPr="00482C6C">
        <w:rPr>
          <w:sz w:val="20"/>
        </w:rPr>
        <w:t>tests</w:t>
      </w:r>
      <w:r w:rsidRPr="00482C6C">
        <w:rPr>
          <w:spacing w:val="-4"/>
          <w:sz w:val="20"/>
        </w:rPr>
        <w:t xml:space="preserve"> </w:t>
      </w:r>
      <w:r w:rsidRPr="00482C6C">
        <w:rPr>
          <w:sz w:val="20"/>
        </w:rPr>
        <w:t>(not</w:t>
      </w:r>
      <w:r w:rsidRPr="00482C6C">
        <w:rPr>
          <w:spacing w:val="-4"/>
          <w:sz w:val="20"/>
        </w:rPr>
        <w:t xml:space="preserve"> </w:t>
      </w:r>
      <w:r w:rsidRPr="00482C6C">
        <w:rPr>
          <w:sz w:val="20"/>
        </w:rPr>
        <w:t>to</w:t>
      </w:r>
      <w:r w:rsidRPr="00482C6C">
        <w:rPr>
          <w:spacing w:val="-2"/>
          <w:sz w:val="20"/>
        </w:rPr>
        <w:t xml:space="preserve"> </w:t>
      </w:r>
      <w:r w:rsidRPr="00482C6C">
        <w:rPr>
          <w:sz w:val="20"/>
        </w:rPr>
        <w:t>exceed</w:t>
      </w:r>
      <w:r w:rsidRPr="00482C6C">
        <w:rPr>
          <w:spacing w:val="-2"/>
          <w:sz w:val="20"/>
        </w:rPr>
        <w:t xml:space="preserve"> </w:t>
      </w:r>
      <w:r w:rsidRPr="00482C6C">
        <w:rPr>
          <w:sz w:val="20"/>
        </w:rPr>
        <w:t>three</w:t>
      </w:r>
      <w:r w:rsidRPr="00482C6C">
        <w:rPr>
          <w:spacing w:val="-3"/>
          <w:sz w:val="20"/>
        </w:rPr>
        <w:t xml:space="preserve"> </w:t>
      </w:r>
      <w:r w:rsidRPr="00482C6C">
        <w:rPr>
          <w:sz w:val="20"/>
        </w:rPr>
        <w:t>(3)tests</w:t>
      </w:r>
      <w:r w:rsidRPr="00482C6C">
        <w:rPr>
          <w:spacing w:val="-4"/>
          <w:sz w:val="20"/>
        </w:rPr>
        <w:t xml:space="preserve"> </w:t>
      </w:r>
      <w:r w:rsidRPr="00482C6C">
        <w:rPr>
          <w:sz w:val="20"/>
        </w:rPr>
        <w:t>in</w:t>
      </w:r>
      <w:r w:rsidRPr="00482C6C">
        <w:rPr>
          <w:spacing w:val="-4"/>
          <w:sz w:val="20"/>
        </w:rPr>
        <w:t xml:space="preserve"> </w:t>
      </w:r>
      <w:r w:rsidRPr="00482C6C">
        <w:rPr>
          <w:sz w:val="20"/>
        </w:rPr>
        <w:t>one year)</w:t>
      </w:r>
      <w:r w:rsidRPr="00482C6C">
        <w:rPr>
          <w:spacing w:val="-3"/>
          <w:sz w:val="20"/>
        </w:rPr>
        <w:t xml:space="preserve"> </w:t>
      </w:r>
      <w:r w:rsidRPr="00482C6C">
        <w:rPr>
          <w:sz w:val="20"/>
        </w:rPr>
        <w:t>as</w:t>
      </w:r>
      <w:r w:rsidRPr="00482C6C">
        <w:rPr>
          <w:spacing w:val="-4"/>
          <w:sz w:val="20"/>
        </w:rPr>
        <w:t xml:space="preserve"> </w:t>
      </w:r>
      <w:r w:rsidRPr="00482C6C">
        <w:rPr>
          <w:sz w:val="20"/>
        </w:rPr>
        <w:t>approved</w:t>
      </w:r>
      <w:r w:rsidRPr="00482C6C">
        <w:rPr>
          <w:spacing w:val="-2"/>
          <w:sz w:val="20"/>
        </w:rPr>
        <w:t xml:space="preserve"> </w:t>
      </w:r>
      <w:r w:rsidRPr="00482C6C">
        <w:rPr>
          <w:sz w:val="20"/>
        </w:rPr>
        <w:t>in</w:t>
      </w:r>
      <w:r w:rsidRPr="00482C6C">
        <w:rPr>
          <w:spacing w:val="-5"/>
          <w:sz w:val="20"/>
        </w:rPr>
        <w:t xml:space="preserve"> </w:t>
      </w:r>
      <w:r w:rsidRPr="00482C6C">
        <w:rPr>
          <w:sz w:val="20"/>
        </w:rPr>
        <w:t>advance</w:t>
      </w:r>
      <w:r w:rsidRPr="00482C6C">
        <w:rPr>
          <w:spacing w:val="-3"/>
          <w:sz w:val="20"/>
        </w:rPr>
        <w:t xml:space="preserve"> </w:t>
      </w:r>
      <w:r w:rsidRPr="00482C6C">
        <w:rPr>
          <w:sz w:val="20"/>
        </w:rPr>
        <w:t>by</w:t>
      </w:r>
      <w:r w:rsidRPr="00482C6C">
        <w:rPr>
          <w:spacing w:val="-7"/>
          <w:sz w:val="20"/>
        </w:rPr>
        <w:t xml:space="preserve"> </w:t>
      </w:r>
      <w:r w:rsidRPr="00482C6C">
        <w:rPr>
          <w:sz w:val="20"/>
        </w:rPr>
        <w:t xml:space="preserve">the </w:t>
      </w:r>
      <w:proofErr w:type="gramStart"/>
      <w:r w:rsidRPr="00482C6C">
        <w:rPr>
          <w:sz w:val="20"/>
        </w:rPr>
        <w:t>Principal;</w:t>
      </w:r>
      <w:proofErr w:type="gramEnd"/>
    </w:p>
    <w:p w14:paraId="456EB1CA" w14:textId="77777777" w:rsidR="000D02ED" w:rsidRPr="00482C6C" w:rsidRDefault="000D02ED" w:rsidP="000A13D5">
      <w:pPr>
        <w:pStyle w:val="ListParagraph"/>
        <w:numPr>
          <w:ilvl w:val="0"/>
          <w:numId w:val="41"/>
        </w:numPr>
        <w:tabs>
          <w:tab w:val="left" w:pos="960"/>
          <w:tab w:val="left" w:pos="961"/>
        </w:tabs>
        <w:spacing w:before="8" w:line="242" w:lineRule="exact"/>
        <w:rPr>
          <w:sz w:val="20"/>
        </w:rPr>
      </w:pPr>
      <w:r w:rsidRPr="00482C6C">
        <w:rPr>
          <w:sz w:val="20"/>
        </w:rPr>
        <w:t>Court appearances (upon presentation of summons or</w:t>
      </w:r>
      <w:r w:rsidRPr="00482C6C">
        <w:rPr>
          <w:spacing w:val="-7"/>
          <w:sz w:val="20"/>
        </w:rPr>
        <w:t xml:space="preserve"> </w:t>
      </w:r>
      <w:r w:rsidRPr="00482C6C">
        <w:rPr>
          <w:sz w:val="20"/>
        </w:rPr>
        <w:t>subpoena</w:t>
      </w:r>
      <w:proofErr w:type="gramStart"/>
      <w:r w:rsidRPr="00482C6C">
        <w:rPr>
          <w:sz w:val="20"/>
        </w:rPr>
        <w:t>);</w:t>
      </w:r>
      <w:proofErr w:type="gramEnd"/>
    </w:p>
    <w:p w14:paraId="42A75D50" w14:textId="77777777" w:rsidR="000D02ED" w:rsidRPr="00482C6C" w:rsidRDefault="000D02ED" w:rsidP="000A13D5">
      <w:pPr>
        <w:pStyle w:val="ListParagraph"/>
        <w:numPr>
          <w:ilvl w:val="0"/>
          <w:numId w:val="41"/>
        </w:numPr>
        <w:tabs>
          <w:tab w:val="left" w:pos="960"/>
          <w:tab w:val="left" w:pos="961"/>
        </w:tabs>
        <w:spacing w:line="227" w:lineRule="exact"/>
        <w:rPr>
          <w:sz w:val="20"/>
        </w:rPr>
      </w:pPr>
      <w:r w:rsidRPr="00482C6C">
        <w:rPr>
          <w:sz w:val="20"/>
        </w:rPr>
        <w:t>Religious holidays and practices approved in advance by the</w:t>
      </w:r>
      <w:r w:rsidRPr="00482C6C">
        <w:rPr>
          <w:spacing w:val="-6"/>
          <w:sz w:val="20"/>
        </w:rPr>
        <w:t xml:space="preserve"> </w:t>
      </w:r>
      <w:proofErr w:type="gramStart"/>
      <w:r w:rsidRPr="00482C6C">
        <w:rPr>
          <w:sz w:val="20"/>
        </w:rPr>
        <w:t>Principal;</w:t>
      </w:r>
      <w:proofErr w:type="gramEnd"/>
    </w:p>
    <w:p w14:paraId="29B3921E" w14:textId="77777777" w:rsidR="000D02ED" w:rsidRPr="00482C6C" w:rsidRDefault="000D02ED" w:rsidP="000A13D5">
      <w:pPr>
        <w:pStyle w:val="ListParagraph"/>
        <w:numPr>
          <w:ilvl w:val="0"/>
          <w:numId w:val="41"/>
        </w:numPr>
        <w:tabs>
          <w:tab w:val="left" w:pos="960"/>
          <w:tab w:val="left" w:pos="961"/>
        </w:tabs>
        <w:spacing w:before="1" w:line="229" w:lineRule="exact"/>
        <w:rPr>
          <w:sz w:val="20"/>
        </w:rPr>
      </w:pPr>
      <w:r w:rsidRPr="00482C6C">
        <w:rPr>
          <w:sz w:val="20"/>
        </w:rPr>
        <w:t>One (1) day for attendance at the Kentucky State</w:t>
      </w:r>
      <w:r w:rsidRPr="00482C6C">
        <w:rPr>
          <w:spacing w:val="-4"/>
          <w:sz w:val="20"/>
        </w:rPr>
        <w:t xml:space="preserve"> </w:t>
      </w:r>
      <w:proofErr w:type="gramStart"/>
      <w:r w:rsidRPr="00482C6C">
        <w:rPr>
          <w:sz w:val="20"/>
        </w:rPr>
        <w:t>Fair;</w:t>
      </w:r>
      <w:proofErr w:type="gramEnd"/>
    </w:p>
    <w:p w14:paraId="68F94A62" w14:textId="77777777" w:rsidR="000D02ED" w:rsidRPr="00482C6C" w:rsidRDefault="000D02ED" w:rsidP="000A13D5">
      <w:pPr>
        <w:pStyle w:val="ListParagraph"/>
        <w:numPr>
          <w:ilvl w:val="0"/>
          <w:numId w:val="41"/>
        </w:numPr>
        <w:tabs>
          <w:tab w:val="left" w:pos="961"/>
        </w:tabs>
        <w:spacing w:line="229" w:lineRule="exact"/>
        <w:rPr>
          <w:sz w:val="20"/>
        </w:rPr>
      </w:pPr>
      <w:r w:rsidRPr="00482C6C">
        <w:rPr>
          <w:sz w:val="20"/>
        </w:rPr>
        <w:t>Documented military</w:t>
      </w:r>
      <w:r w:rsidRPr="00482C6C">
        <w:rPr>
          <w:spacing w:val="-2"/>
          <w:sz w:val="20"/>
        </w:rPr>
        <w:t xml:space="preserve"> </w:t>
      </w:r>
      <w:proofErr w:type="gramStart"/>
      <w:r w:rsidRPr="00482C6C">
        <w:rPr>
          <w:sz w:val="20"/>
        </w:rPr>
        <w:t>leave;</w:t>
      </w:r>
      <w:proofErr w:type="gramEnd"/>
    </w:p>
    <w:p w14:paraId="3EA7885D" w14:textId="77777777" w:rsidR="000D02ED" w:rsidRPr="00482C6C" w:rsidRDefault="000D02ED" w:rsidP="000A13D5">
      <w:pPr>
        <w:pStyle w:val="ListParagraph"/>
        <w:numPr>
          <w:ilvl w:val="0"/>
          <w:numId w:val="41"/>
        </w:numPr>
        <w:tabs>
          <w:tab w:val="left" w:pos="961"/>
        </w:tabs>
        <w:rPr>
          <w:sz w:val="20"/>
        </w:rPr>
      </w:pPr>
      <w:r w:rsidRPr="00482C6C">
        <w:rPr>
          <w:sz w:val="20"/>
        </w:rPr>
        <w:t>One (1) day prior to departure of parent/guardian called to active military</w:t>
      </w:r>
      <w:r w:rsidRPr="00482C6C">
        <w:rPr>
          <w:spacing w:val="-5"/>
          <w:sz w:val="20"/>
        </w:rPr>
        <w:t xml:space="preserve"> </w:t>
      </w:r>
      <w:proofErr w:type="gramStart"/>
      <w:r w:rsidRPr="00482C6C">
        <w:rPr>
          <w:sz w:val="20"/>
        </w:rPr>
        <w:t>duty;</w:t>
      </w:r>
      <w:proofErr w:type="gramEnd"/>
    </w:p>
    <w:p w14:paraId="3C272DCE" w14:textId="77777777" w:rsidR="000D02ED" w:rsidRPr="00482C6C" w:rsidRDefault="000D02ED" w:rsidP="000A13D5">
      <w:pPr>
        <w:pStyle w:val="ListParagraph"/>
        <w:numPr>
          <w:ilvl w:val="0"/>
          <w:numId w:val="41"/>
        </w:numPr>
        <w:tabs>
          <w:tab w:val="left" w:pos="961"/>
        </w:tabs>
        <w:ind w:right="381"/>
        <w:rPr>
          <w:sz w:val="20"/>
        </w:rPr>
      </w:pPr>
      <w:r w:rsidRPr="00482C6C">
        <w:rPr>
          <w:sz w:val="20"/>
        </w:rPr>
        <w:t>One</w:t>
      </w:r>
      <w:r w:rsidRPr="00482C6C">
        <w:rPr>
          <w:spacing w:val="-3"/>
          <w:sz w:val="20"/>
        </w:rPr>
        <w:t xml:space="preserve"> </w:t>
      </w:r>
      <w:r w:rsidRPr="00482C6C">
        <w:rPr>
          <w:sz w:val="20"/>
        </w:rPr>
        <w:t>(1)</w:t>
      </w:r>
      <w:r w:rsidRPr="00482C6C">
        <w:rPr>
          <w:spacing w:val="-3"/>
          <w:sz w:val="20"/>
        </w:rPr>
        <w:t xml:space="preserve"> </w:t>
      </w:r>
      <w:r w:rsidRPr="00482C6C">
        <w:rPr>
          <w:sz w:val="20"/>
        </w:rPr>
        <w:t>day</w:t>
      </w:r>
      <w:r w:rsidRPr="00482C6C">
        <w:rPr>
          <w:spacing w:val="-4"/>
          <w:sz w:val="20"/>
        </w:rPr>
        <w:t xml:space="preserve"> </w:t>
      </w:r>
      <w:r w:rsidRPr="00482C6C">
        <w:rPr>
          <w:sz w:val="20"/>
        </w:rPr>
        <w:t>upon</w:t>
      </w:r>
      <w:r w:rsidRPr="00482C6C">
        <w:rPr>
          <w:spacing w:val="-4"/>
          <w:sz w:val="20"/>
        </w:rPr>
        <w:t xml:space="preserve"> </w:t>
      </w:r>
      <w:r w:rsidRPr="00482C6C">
        <w:rPr>
          <w:sz w:val="20"/>
        </w:rPr>
        <w:t>the</w:t>
      </w:r>
      <w:r w:rsidRPr="00482C6C">
        <w:rPr>
          <w:spacing w:val="-3"/>
          <w:sz w:val="20"/>
        </w:rPr>
        <w:t xml:space="preserve"> </w:t>
      </w:r>
      <w:r w:rsidRPr="00482C6C">
        <w:rPr>
          <w:sz w:val="20"/>
        </w:rPr>
        <w:t>return</w:t>
      </w:r>
      <w:r w:rsidRPr="00482C6C">
        <w:rPr>
          <w:spacing w:val="-4"/>
          <w:sz w:val="20"/>
        </w:rPr>
        <w:t xml:space="preserve"> </w:t>
      </w:r>
      <w:r w:rsidRPr="00482C6C">
        <w:rPr>
          <w:sz w:val="20"/>
        </w:rPr>
        <w:t>of</w:t>
      </w:r>
      <w:r w:rsidRPr="00482C6C">
        <w:rPr>
          <w:spacing w:val="-3"/>
          <w:sz w:val="20"/>
        </w:rPr>
        <w:t xml:space="preserve"> </w:t>
      </w:r>
      <w:r w:rsidRPr="00482C6C">
        <w:rPr>
          <w:sz w:val="20"/>
        </w:rPr>
        <w:t>parent/guardian</w:t>
      </w:r>
      <w:r w:rsidRPr="00482C6C">
        <w:rPr>
          <w:spacing w:val="-4"/>
          <w:sz w:val="20"/>
        </w:rPr>
        <w:t xml:space="preserve"> </w:t>
      </w:r>
      <w:r w:rsidRPr="00482C6C">
        <w:rPr>
          <w:sz w:val="20"/>
        </w:rPr>
        <w:t>from</w:t>
      </w:r>
      <w:r w:rsidRPr="00482C6C">
        <w:rPr>
          <w:spacing w:val="-6"/>
          <w:sz w:val="20"/>
        </w:rPr>
        <w:t xml:space="preserve"> </w:t>
      </w:r>
      <w:r w:rsidRPr="00482C6C">
        <w:rPr>
          <w:sz w:val="20"/>
        </w:rPr>
        <w:t>active military</w:t>
      </w:r>
      <w:r w:rsidRPr="00482C6C">
        <w:rPr>
          <w:spacing w:val="-4"/>
          <w:sz w:val="20"/>
        </w:rPr>
        <w:t xml:space="preserve"> </w:t>
      </w:r>
      <w:r w:rsidRPr="00482C6C">
        <w:rPr>
          <w:sz w:val="20"/>
        </w:rPr>
        <w:t>duty;</w:t>
      </w:r>
      <w:r w:rsidRPr="00482C6C">
        <w:rPr>
          <w:spacing w:val="-4"/>
          <w:sz w:val="20"/>
        </w:rPr>
        <w:t xml:space="preserve"> </w:t>
      </w:r>
      <w:r w:rsidRPr="00482C6C">
        <w:rPr>
          <w:sz w:val="20"/>
        </w:rPr>
        <w:t>Visitation</w:t>
      </w:r>
      <w:r w:rsidRPr="00482C6C">
        <w:rPr>
          <w:spacing w:val="-4"/>
          <w:sz w:val="20"/>
        </w:rPr>
        <w:t xml:space="preserve"> </w:t>
      </w:r>
      <w:r w:rsidRPr="00482C6C">
        <w:rPr>
          <w:sz w:val="20"/>
        </w:rPr>
        <w:t>for</w:t>
      </w:r>
      <w:r w:rsidRPr="00482C6C">
        <w:rPr>
          <w:spacing w:val="-3"/>
          <w:sz w:val="20"/>
        </w:rPr>
        <w:t xml:space="preserve"> </w:t>
      </w:r>
      <w:r w:rsidRPr="00482C6C">
        <w:rPr>
          <w:sz w:val="20"/>
        </w:rPr>
        <w:t>up</w:t>
      </w:r>
      <w:r w:rsidRPr="00482C6C">
        <w:rPr>
          <w:spacing w:val="-2"/>
          <w:sz w:val="20"/>
        </w:rPr>
        <w:t xml:space="preserve"> </w:t>
      </w:r>
      <w:r w:rsidRPr="00482C6C">
        <w:rPr>
          <w:sz w:val="20"/>
        </w:rPr>
        <w:t>to</w:t>
      </w:r>
      <w:r w:rsidRPr="00482C6C">
        <w:rPr>
          <w:spacing w:val="-2"/>
          <w:sz w:val="20"/>
        </w:rPr>
        <w:t xml:space="preserve"> </w:t>
      </w:r>
      <w:r w:rsidRPr="00482C6C">
        <w:rPr>
          <w:sz w:val="20"/>
        </w:rPr>
        <w:t>10</w:t>
      </w:r>
      <w:r w:rsidRPr="00482C6C">
        <w:rPr>
          <w:spacing w:val="-4"/>
          <w:sz w:val="20"/>
        </w:rPr>
        <w:t xml:space="preserve"> </w:t>
      </w:r>
      <w:r w:rsidRPr="00482C6C">
        <w:rPr>
          <w:sz w:val="20"/>
        </w:rPr>
        <w:t>days</w:t>
      </w:r>
      <w:r w:rsidRPr="00482C6C">
        <w:rPr>
          <w:spacing w:val="-2"/>
          <w:sz w:val="20"/>
        </w:rPr>
        <w:t xml:space="preserve"> </w:t>
      </w:r>
      <w:r w:rsidRPr="00482C6C">
        <w:rPr>
          <w:sz w:val="20"/>
        </w:rPr>
        <w:t xml:space="preserve">with the student’s parent, </w:t>
      </w:r>
      <w:proofErr w:type="spellStart"/>
      <w:r w:rsidRPr="00482C6C">
        <w:rPr>
          <w:sz w:val="20"/>
        </w:rPr>
        <w:t>defacto</w:t>
      </w:r>
      <w:proofErr w:type="spellEnd"/>
      <w:r w:rsidRPr="00482C6C">
        <w:rPr>
          <w:sz w:val="20"/>
        </w:rPr>
        <w:t xml:space="preserve"> custodian, or person with legal custody who, while on active military duty stationed outside of the country, is granted rest and recuperation</w:t>
      </w:r>
      <w:r w:rsidRPr="00482C6C">
        <w:rPr>
          <w:spacing w:val="-7"/>
          <w:sz w:val="20"/>
        </w:rPr>
        <w:t xml:space="preserve"> </w:t>
      </w:r>
      <w:proofErr w:type="gramStart"/>
      <w:r w:rsidRPr="00482C6C">
        <w:rPr>
          <w:sz w:val="20"/>
        </w:rPr>
        <w:t>leave;</w:t>
      </w:r>
      <w:proofErr w:type="gramEnd"/>
    </w:p>
    <w:p w14:paraId="4614FF64" w14:textId="4DAE170F" w:rsidR="000D02ED" w:rsidRDefault="000D02ED" w:rsidP="000A13D5">
      <w:pPr>
        <w:pStyle w:val="ListParagraph"/>
        <w:numPr>
          <w:ilvl w:val="0"/>
          <w:numId w:val="41"/>
        </w:numPr>
        <w:tabs>
          <w:tab w:val="left" w:pos="961"/>
        </w:tabs>
        <w:spacing w:before="8" w:line="240" w:lineRule="exact"/>
        <w:rPr>
          <w:sz w:val="20"/>
        </w:rPr>
      </w:pPr>
      <w:r w:rsidRPr="00482C6C">
        <w:rPr>
          <w:sz w:val="20"/>
        </w:rPr>
        <w:t>Ten (10) days for students attending basic training required by a branch of the United</w:t>
      </w:r>
      <w:r w:rsidRPr="00482C6C">
        <w:rPr>
          <w:spacing w:val="-21"/>
          <w:sz w:val="20"/>
        </w:rPr>
        <w:t xml:space="preserve"> </w:t>
      </w:r>
      <w:r w:rsidRPr="00482C6C">
        <w:rPr>
          <w:sz w:val="20"/>
        </w:rPr>
        <w:t>States</w:t>
      </w:r>
      <w:r w:rsidR="00AD3C80">
        <w:rPr>
          <w:sz w:val="20"/>
        </w:rPr>
        <w:t xml:space="preserve"> Armed Forces</w:t>
      </w:r>
    </w:p>
    <w:p w14:paraId="2AB78479" w14:textId="3584FF98" w:rsidR="00797A4A" w:rsidRPr="00482C6C" w:rsidRDefault="00797A4A" w:rsidP="000A13D5">
      <w:pPr>
        <w:pStyle w:val="ListParagraph"/>
        <w:numPr>
          <w:ilvl w:val="0"/>
          <w:numId w:val="41"/>
        </w:numPr>
        <w:tabs>
          <w:tab w:val="left" w:pos="961"/>
        </w:tabs>
        <w:spacing w:before="8" w:line="240" w:lineRule="exact"/>
        <w:rPr>
          <w:sz w:val="20"/>
        </w:rPr>
      </w:pPr>
      <w:r>
        <w:rPr>
          <w:sz w:val="20"/>
        </w:rPr>
        <w:t>Students participating in any of the page programs of the General Assembly</w:t>
      </w:r>
      <w:r>
        <w:rPr>
          <w:sz w:val="20"/>
          <w:vertAlign w:val="superscript"/>
        </w:rPr>
        <w:t>2</w:t>
      </w:r>
    </w:p>
    <w:p w14:paraId="3612B302" w14:textId="77777777" w:rsidR="00F25942" w:rsidRDefault="000D02ED" w:rsidP="000A13D5">
      <w:pPr>
        <w:pStyle w:val="ListParagraph"/>
        <w:numPr>
          <w:ilvl w:val="0"/>
          <w:numId w:val="41"/>
        </w:numPr>
        <w:tabs>
          <w:tab w:val="left" w:pos="961"/>
        </w:tabs>
        <w:ind w:right="268"/>
        <w:rPr>
          <w:sz w:val="20"/>
        </w:rPr>
      </w:pPr>
      <w:r w:rsidRPr="000B5814">
        <w:rPr>
          <w:sz w:val="20"/>
        </w:rPr>
        <w:t xml:space="preserve">Other valid reasons as determined by the </w:t>
      </w:r>
      <w:proofErr w:type="gramStart"/>
      <w:r w:rsidRPr="000B5814">
        <w:rPr>
          <w:sz w:val="20"/>
        </w:rPr>
        <w:t>principal;</w:t>
      </w:r>
      <w:proofErr w:type="gramEnd"/>
      <w:r w:rsidRPr="000B5814">
        <w:rPr>
          <w:sz w:val="20"/>
        </w:rPr>
        <w:t xml:space="preserve"> including trips qualifying as educational enhancement opportunities.  Students shall be granted an excused absence for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 Unless the principal determines that extenuating circumstances exist, requests for date(s) falling within State or District testing periods shall not be granted. The principals’ determination may be appealed to the superintendent/designee whose decision may then be appealed to the Board under its grievance policy and </w:t>
      </w:r>
    </w:p>
    <w:p w14:paraId="47894B7F" w14:textId="77777777" w:rsidR="00F25942" w:rsidRDefault="00F25942" w:rsidP="00640D1E">
      <w:pPr>
        <w:pStyle w:val="ListParagraph"/>
        <w:tabs>
          <w:tab w:val="left" w:pos="961"/>
        </w:tabs>
        <w:ind w:left="2160" w:right="268" w:firstLine="0"/>
        <w:rPr>
          <w:sz w:val="20"/>
        </w:rPr>
      </w:pPr>
      <w:r w:rsidRPr="00482C6C">
        <w:rPr>
          <w:b/>
          <w:sz w:val="16"/>
          <w:u w:val="single"/>
        </w:rPr>
        <w:lastRenderedPageBreak/>
        <w:t xml:space="preserve">ABSENCES AND EXCUSES </w:t>
      </w:r>
      <w:r w:rsidRPr="00482C6C">
        <w:rPr>
          <w:b/>
          <w:sz w:val="20"/>
          <w:u w:val="single"/>
        </w:rPr>
        <w:t>09.</w:t>
      </w:r>
      <w:r w:rsidRPr="00447AD6">
        <w:rPr>
          <w:b/>
          <w:sz w:val="16"/>
          <w:szCs w:val="16"/>
          <w:u w:val="single"/>
        </w:rPr>
        <w:t>123 (CONTINUED)</w:t>
      </w:r>
    </w:p>
    <w:p w14:paraId="2FB10463" w14:textId="77777777" w:rsidR="00F25942" w:rsidRDefault="00F25942" w:rsidP="00640D1E">
      <w:pPr>
        <w:pStyle w:val="ListParagraph"/>
        <w:tabs>
          <w:tab w:val="left" w:pos="961"/>
        </w:tabs>
        <w:ind w:right="268" w:firstLine="0"/>
        <w:rPr>
          <w:sz w:val="20"/>
        </w:rPr>
      </w:pPr>
    </w:p>
    <w:p w14:paraId="40D3812E" w14:textId="066A1B96" w:rsidR="006C7BAF" w:rsidRPr="00F25942" w:rsidRDefault="000D02ED" w:rsidP="00640D1E">
      <w:pPr>
        <w:tabs>
          <w:tab w:val="left" w:pos="961"/>
        </w:tabs>
        <w:ind w:left="960" w:right="268"/>
        <w:rPr>
          <w:sz w:val="20"/>
        </w:rPr>
      </w:pPr>
      <w:r w:rsidRPr="00F25942">
        <w:rPr>
          <w:sz w:val="20"/>
        </w:rPr>
        <w:t xml:space="preserve">procedures. Students receiving an excused absence under this section shall have the opportunity </w:t>
      </w:r>
    </w:p>
    <w:p w14:paraId="0ED6002E" w14:textId="77777777" w:rsidR="00EC1AAB" w:rsidRDefault="000D02ED" w:rsidP="002C589B">
      <w:pPr>
        <w:pStyle w:val="ListParagraph"/>
        <w:tabs>
          <w:tab w:val="left" w:pos="961"/>
        </w:tabs>
        <w:ind w:right="268" w:firstLine="0"/>
        <w:rPr>
          <w:sz w:val="20"/>
        </w:rPr>
      </w:pPr>
      <w:r w:rsidRPr="000B5814">
        <w:rPr>
          <w:sz w:val="20"/>
        </w:rPr>
        <w:t xml:space="preserve">to make up </w:t>
      </w:r>
      <w:proofErr w:type="gramStart"/>
      <w:r w:rsidRPr="000B5814">
        <w:rPr>
          <w:sz w:val="20"/>
        </w:rPr>
        <w:t>school work</w:t>
      </w:r>
      <w:proofErr w:type="gramEnd"/>
      <w:r w:rsidRPr="000B5814">
        <w:rPr>
          <w:sz w:val="20"/>
        </w:rPr>
        <w:t xml:space="preserve"> missed and shall not have their class grades adversely affected for lack of </w:t>
      </w:r>
      <w:r w:rsidR="00EC1AAB">
        <w:rPr>
          <w:sz w:val="20"/>
        </w:rPr>
        <w:t xml:space="preserve"> </w:t>
      </w:r>
    </w:p>
    <w:p w14:paraId="2E968B14" w14:textId="541CA452" w:rsidR="000D02ED" w:rsidRPr="000B5814" w:rsidRDefault="00EC1AAB" w:rsidP="00EC1AAB">
      <w:pPr>
        <w:pStyle w:val="ListParagraph"/>
        <w:tabs>
          <w:tab w:val="left" w:pos="961"/>
        </w:tabs>
        <w:ind w:right="268" w:firstLine="0"/>
        <w:rPr>
          <w:sz w:val="20"/>
        </w:rPr>
      </w:pPr>
      <w:r>
        <w:rPr>
          <w:sz w:val="20"/>
        </w:rPr>
        <w:t xml:space="preserve"> </w:t>
      </w:r>
      <w:r w:rsidR="000D02ED" w:rsidRPr="000B5814">
        <w:rPr>
          <w:sz w:val="20"/>
        </w:rPr>
        <w:t>class attendance or class participation due to the excused absence;</w:t>
      </w:r>
      <w:r w:rsidR="000D02ED" w:rsidRPr="000B5814">
        <w:rPr>
          <w:spacing w:val="-3"/>
          <w:sz w:val="20"/>
        </w:rPr>
        <w:t xml:space="preserve"> </w:t>
      </w:r>
      <w:r w:rsidR="000D02ED" w:rsidRPr="000B5814">
        <w:rPr>
          <w:sz w:val="20"/>
        </w:rPr>
        <w:t>and</w:t>
      </w:r>
    </w:p>
    <w:p w14:paraId="60623962" w14:textId="5DDDCE0A" w:rsidR="000D02ED" w:rsidRPr="00834843" w:rsidRDefault="00834843" w:rsidP="00834843">
      <w:pPr>
        <w:pStyle w:val="ListParagraph"/>
        <w:tabs>
          <w:tab w:val="left" w:pos="961"/>
        </w:tabs>
        <w:ind w:firstLine="0"/>
        <w:rPr>
          <w:sz w:val="20"/>
        </w:rPr>
      </w:pPr>
      <w:r>
        <w:rPr>
          <w:sz w:val="20"/>
        </w:rPr>
        <w:t>1</w:t>
      </w:r>
      <w:r w:rsidR="00F25942">
        <w:rPr>
          <w:sz w:val="20"/>
        </w:rPr>
        <w:t>6</w:t>
      </w:r>
      <w:r w:rsidR="00E77918">
        <w:rPr>
          <w:sz w:val="20"/>
        </w:rPr>
        <w:t>.</w:t>
      </w:r>
      <w:r>
        <w:rPr>
          <w:sz w:val="20"/>
        </w:rPr>
        <w:t xml:space="preserve"> </w:t>
      </w:r>
      <w:r>
        <w:rPr>
          <w:sz w:val="20"/>
        </w:rPr>
        <w:tab/>
      </w:r>
      <w:r w:rsidR="000D02ED" w:rsidRPr="00834843">
        <w:rPr>
          <w:sz w:val="20"/>
        </w:rPr>
        <w:t>Trips under the following conditions:</w:t>
      </w:r>
    </w:p>
    <w:p w14:paraId="33404A81" w14:textId="2B573E73" w:rsidR="000D02ED" w:rsidRDefault="000D02ED" w:rsidP="000A13D5">
      <w:pPr>
        <w:pStyle w:val="ListParagraph"/>
        <w:numPr>
          <w:ilvl w:val="1"/>
          <w:numId w:val="41"/>
        </w:numPr>
        <w:tabs>
          <w:tab w:val="left" w:pos="1680"/>
          <w:tab w:val="left" w:pos="1681"/>
        </w:tabs>
        <w:rPr>
          <w:sz w:val="20"/>
        </w:rPr>
      </w:pPr>
      <w:r w:rsidRPr="00482C6C">
        <w:rPr>
          <w:sz w:val="20"/>
        </w:rPr>
        <w:t>Principal approval and arrangements have been made with all teachers prior to the</w:t>
      </w:r>
      <w:r w:rsidRPr="00482C6C">
        <w:rPr>
          <w:spacing w:val="-9"/>
          <w:sz w:val="20"/>
        </w:rPr>
        <w:t xml:space="preserve"> </w:t>
      </w:r>
      <w:r w:rsidRPr="00482C6C">
        <w:rPr>
          <w:sz w:val="20"/>
        </w:rPr>
        <w:t>trip.</w:t>
      </w:r>
    </w:p>
    <w:p w14:paraId="447711E7" w14:textId="4418C58E" w:rsidR="000D02ED" w:rsidRPr="00482C6C" w:rsidRDefault="000D02ED" w:rsidP="000A13D5">
      <w:pPr>
        <w:pStyle w:val="ListParagraph"/>
        <w:numPr>
          <w:ilvl w:val="1"/>
          <w:numId w:val="41"/>
        </w:numPr>
        <w:tabs>
          <w:tab w:val="left" w:pos="1681"/>
        </w:tabs>
        <w:ind w:right="798"/>
        <w:rPr>
          <w:sz w:val="20"/>
        </w:rPr>
      </w:pPr>
      <w:r w:rsidRPr="00482C6C">
        <w:rPr>
          <w:sz w:val="20"/>
        </w:rPr>
        <w:t>The</w:t>
      </w:r>
      <w:r w:rsidRPr="00482C6C">
        <w:rPr>
          <w:spacing w:val="-2"/>
          <w:sz w:val="20"/>
        </w:rPr>
        <w:t xml:space="preserve"> </w:t>
      </w:r>
      <w:r w:rsidRPr="00482C6C">
        <w:rPr>
          <w:sz w:val="20"/>
        </w:rPr>
        <w:t>student</w:t>
      </w:r>
      <w:r w:rsidRPr="00482C6C">
        <w:rPr>
          <w:spacing w:val="-1"/>
          <w:sz w:val="20"/>
        </w:rPr>
        <w:t xml:space="preserve"> </w:t>
      </w:r>
      <w:r w:rsidRPr="00482C6C">
        <w:rPr>
          <w:sz w:val="20"/>
        </w:rPr>
        <w:t>has not</w:t>
      </w:r>
      <w:r w:rsidRPr="00482C6C">
        <w:rPr>
          <w:spacing w:val="-1"/>
          <w:sz w:val="20"/>
        </w:rPr>
        <w:t xml:space="preserve"> </w:t>
      </w:r>
      <w:r w:rsidRPr="00482C6C">
        <w:rPr>
          <w:sz w:val="20"/>
        </w:rPr>
        <w:t>missed</w:t>
      </w:r>
      <w:r w:rsidRPr="00482C6C">
        <w:rPr>
          <w:spacing w:val="-2"/>
          <w:sz w:val="20"/>
        </w:rPr>
        <w:t xml:space="preserve"> </w:t>
      </w:r>
      <w:proofErr w:type="gramStart"/>
      <w:r w:rsidRPr="00482C6C">
        <w:rPr>
          <w:sz w:val="20"/>
        </w:rPr>
        <w:t>in</w:t>
      </w:r>
      <w:r w:rsidRPr="00482C6C">
        <w:rPr>
          <w:spacing w:val="-2"/>
          <w:sz w:val="20"/>
        </w:rPr>
        <w:t xml:space="preserve"> </w:t>
      </w:r>
      <w:r w:rsidRPr="00482C6C">
        <w:rPr>
          <w:sz w:val="20"/>
        </w:rPr>
        <w:t>excess</w:t>
      </w:r>
      <w:r w:rsidRPr="00482C6C">
        <w:rPr>
          <w:spacing w:val="-3"/>
          <w:sz w:val="20"/>
        </w:rPr>
        <w:t xml:space="preserve"> </w:t>
      </w:r>
      <w:r w:rsidRPr="00482C6C">
        <w:rPr>
          <w:sz w:val="20"/>
        </w:rPr>
        <w:t>of</w:t>
      </w:r>
      <w:proofErr w:type="gramEnd"/>
      <w:r w:rsidRPr="00482C6C">
        <w:rPr>
          <w:spacing w:val="-4"/>
          <w:sz w:val="20"/>
        </w:rPr>
        <w:t xml:space="preserve"> </w:t>
      </w:r>
      <w:r w:rsidRPr="00482C6C">
        <w:rPr>
          <w:sz w:val="20"/>
        </w:rPr>
        <w:t>three</w:t>
      </w:r>
      <w:r w:rsidRPr="00482C6C">
        <w:rPr>
          <w:spacing w:val="-2"/>
          <w:sz w:val="20"/>
        </w:rPr>
        <w:t xml:space="preserve"> </w:t>
      </w:r>
      <w:r w:rsidRPr="00482C6C">
        <w:rPr>
          <w:sz w:val="20"/>
        </w:rPr>
        <w:t>(3)</w:t>
      </w:r>
      <w:r w:rsidRPr="00482C6C">
        <w:rPr>
          <w:spacing w:val="-2"/>
          <w:sz w:val="20"/>
        </w:rPr>
        <w:t xml:space="preserve"> </w:t>
      </w:r>
      <w:r w:rsidRPr="00482C6C">
        <w:rPr>
          <w:sz w:val="20"/>
        </w:rPr>
        <w:t>days</w:t>
      </w:r>
      <w:r w:rsidRPr="00482C6C">
        <w:rPr>
          <w:spacing w:val="-3"/>
          <w:sz w:val="20"/>
        </w:rPr>
        <w:t xml:space="preserve"> </w:t>
      </w:r>
      <w:r w:rsidRPr="00482C6C">
        <w:rPr>
          <w:sz w:val="20"/>
        </w:rPr>
        <w:t>in</w:t>
      </w:r>
      <w:r w:rsidRPr="00482C6C">
        <w:rPr>
          <w:spacing w:val="-4"/>
          <w:sz w:val="20"/>
        </w:rPr>
        <w:t xml:space="preserve"> </w:t>
      </w:r>
      <w:r w:rsidRPr="00482C6C">
        <w:rPr>
          <w:sz w:val="20"/>
        </w:rPr>
        <w:t>a semester</w:t>
      </w:r>
      <w:r w:rsidRPr="00482C6C">
        <w:rPr>
          <w:spacing w:val="-2"/>
          <w:sz w:val="20"/>
        </w:rPr>
        <w:t xml:space="preserve"> </w:t>
      </w:r>
      <w:r w:rsidRPr="00482C6C">
        <w:rPr>
          <w:sz w:val="20"/>
        </w:rPr>
        <w:t>or</w:t>
      </w:r>
      <w:r w:rsidRPr="00482C6C">
        <w:rPr>
          <w:spacing w:val="-2"/>
          <w:sz w:val="20"/>
        </w:rPr>
        <w:t xml:space="preserve"> </w:t>
      </w:r>
      <w:r w:rsidRPr="00482C6C">
        <w:rPr>
          <w:sz w:val="20"/>
        </w:rPr>
        <w:t>a</w:t>
      </w:r>
      <w:r w:rsidRPr="00482C6C">
        <w:rPr>
          <w:spacing w:val="-2"/>
          <w:sz w:val="20"/>
        </w:rPr>
        <w:t xml:space="preserve"> </w:t>
      </w:r>
      <w:r w:rsidRPr="00482C6C">
        <w:rPr>
          <w:sz w:val="20"/>
        </w:rPr>
        <w:t>total</w:t>
      </w:r>
      <w:r w:rsidRPr="00482C6C">
        <w:rPr>
          <w:spacing w:val="-2"/>
          <w:sz w:val="20"/>
        </w:rPr>
        <w:t xml:space="preserve"> </w:t>
      </w:r>
      <w:r w:rsidRPr="00482C6C">
        <w:rPr>
          <w:sz w:val="20"/>
        </w:rPr>
        <w:t>of</w:t>
      </w:r>
      <w:r w:rsidRPr="00482C6C">
        <w:rPr>
          <w:spacing w:val="-4"/>
          <w:sz w:val="20"/>
        </w:rPr>
        <w:t xml:space="preserve"> </w:t>
      </w:r>
      <w:r w:rsidRPr="00482C6C">
        <w:rPr>
          <w:sz w:val="20"/>
        </w:rPr>
        <w:t>six</w:t>
      </w:r>
      <w:r w:rsidRPr="00482C6C">
        <w:rPr>
          <w:spacing w:val="-3"/>
          <w:sz w:val="20"/>
        </w:rPr>
        <w:t xml:space="preserve"> </w:t>
      </w:r>
      <w:r w:rsidRPr="00482C6C">
        <w:rPr>
          <w:sz w:val="20"/>
        </w:rPr>
        <w:t>(6)</w:t>
      </w:r>
      <w:r w:rsidRPr="00482C6C">
        <w:rPr>
          <w:spacing w:val="-2"/>
          <w:sz w:val="20"/>
        </w:rPr>
        <w:t xml:space="preserve"> </w:t>
      </w:r>
      <w:r w:rsidRPr="00482C6C">
        <w:rPr>
          <w:sz w:val="20"/>
        </w:rPr>
        <w:t>days during the current year.</w:t>
      </w:r>
    </w:p>
    <w:p w14:paraId="26F698FF" w14:textId="77777777" w:rsidR="000D02ED" w:rsidRPr="00482C6C" w:rsidRDefault="000D02ED" w:rsidP="000A13D5">
      <w:pPr>
        <w:pStyle w:val="ListParagraph"/>
        <w:numPr>
          <w:ilvl w:val="1"/>
          <w:numId w:val="41"/>
        </w:numPr>
        <w:tabs>
          <w:tab w:val="left" w:pos="1680"/>
          <w:tab w:val="left" w:pos="1681"/>
        </w:tabs>
        <w:ind w:right="739"/>
        <w:rPr>
          <w:sz w:val="20"/>
        </w:rPr>
      </w:pPr>
      <w:r w:rsidRPr="00482C6C">
        <w:rPr>
          <w:sz w:val="20"/>
        </w:rPr>
        <w:t>The student maintained a 2.0 GPA (non-weighted scale) for the previous nine weeks’</w:t>
      </w:r>
      <w:r w:rsidRPr="00482C6C">
        <w:rPr>
          <w:spacing w:val="-34"/>
          <w:sz w:val="20"/>
        </w:rPr>
        <w:t xml:space="preserve"> </w:t>
      </w:r>
      <w:r w:rsidRPr="00482C6C">
        <w:rPr>
          <w:sz w:val="20"/>
        </w:rPr>
        <w:t>graded period.</w:t>
      </w:r>
    </w:p>
    <w:p w14:paraId="3FF49A3F" w14:textId="48AFCE40" w:rsidR="00F24886" w:rsidRPr="00482C6C" w:rsidRDefault="00F24886">
      <w:pPr>
        <w:spacing w:before="70"/>
        <w:ind w:left="3029"/>
        <w:rPr>
          <w:b/>
          <w:sz w:val="20"/>
        </w:rPr>
      </w:pPr>
    </w:p>
    <w:p w14:paraId="25CE4678" w14:textId="77777777" w:rsidR="00F24886" w:rsidRPr="00482C6C" w:rsidRDefault="00F24886">
      <w:pPr>
        <w:pStyle w:val="BodyText"/>
        <w:spacing w:before="2"/>
        <w:rPr>
          <w:b/>
          <w:sz w:val="12"/>
        </w:rPr>
      </w:pPr>
    </w:p>
    <w:p w14:paraId="75722C6D" w14:textId="77777777" w:rsidR="00F24886" w:rsidRPr="00482C6C" w:rsidRDefault="006101DF">
      <w:pPr>
        <w:pStyle w:val="Heading2"/>
        <w:spacing w:before="91" w:line="227" w:lineRule="exact"/>
      </w:pPr>
      <w:r w:rsidRPr="00482C6C">
        <w:t>Notes Required</w:t>
      </w:r>
    </w:p>
    <w:p w14:paraId="381F52B3" w14:textId="77777777" w:rsidR="00F24886" w:rsidRPr="00482C6C" w:rsidRDefault="006101DF">
      <w:pPr>
        <w:pStyle w:val="BodyText"/>
        <w:ind w:left="240" w:right="243"/>
      </w:pPr>
      <w:r w:rsidRPr="00482C6C">
        <w:t xml:space="preserve">Upon his/her return to school, the student who has been absent or tardy shall be required to bring a written and dated note signed by his/her parent(s), guardian, or physician explaining the reason for the absence or otherwise satisfy the </w:t>
      </w:r>
      <w:proofErr w:type="gramStart"/>
      <w:r w:rsidRPr="00482C6C">
        <w:t>Principal</w:t>
      </w:r>
      <w:proofErr w:type="gramEnd"/>
      <w:r w:rsidRPr="00482C6C">
        <w:t xml:space="preserve"> as to the validity of the excuse. Notes must be presented within three (3) days of the absence </w:t>
      </w:r>
      <w:proofErr w:type="gramStart"/>
      <w:r w:rsidRPr="00482C6C">
        <w:t>in order for</w:t>
      </w:r>
      <w:proofErr w:type="gramEnd"/>
      <w:r w:rsidRPr="00482C6C">
        <w:t xml:space="preserve"> the absence to be considered excused and shall include the date of and reason for the absence.</w:t>
      </w:r>
    </w:p>
    <w:p w14:paraId="24B475AB" w14:textId="77777777" w:rsidR="00F24886" w:rsidRPr="00482C6C" w:rsidRDefault="00F24886">
      <w:pPr>
        <w:pStyle w:val="BodyText"/>
        <w:spacing w:before="10"/>
        <w:rPr>
          <w:sz w:val="19"/>
        </w:rPr>
      </w:pPr>
    </w:p>
    <w:p w14:paraId="3A12F664" w14:textId="25BDC43B" w:rsidR="00F24886" w:rsidRPr="00482C6C" w:rsidRDefault="006101DF">
      <w:pPr>
        <w:pStyle w:val="BodyText"/>
        <w:ind w:left="240" w:right="254"/>
      </w:pPr>
      <w:r w:rsidRPr="00482C6C">
        <w:t>Parent notes will be accepted for the above reasons for the first five (5) days missed each semester. After a student has missed five (5) days in one semester</w:t>
      </w:r>
      <w:r w:rsidR="00642A0E">
        <w:t>,</w:t>
      </w:r>
      <w:r w:rsidRPr="00482C6C">
        <w:t xml:space="preserve"> a doctor’s or dentist’s statement must be presented for the absence to be excused.</w:t>
      </w:r>
    </w:p>
    <w:p w14:paraId="048328EF" w14:textId="77777777" w:rsidR="00F24886" w:rsidRPr="00482C6C" w:rsidRDefault="00F24886">
      <w:pPr>
        <w:pStyle w:val="BodyText"/>
        <w:spacing w:before="11"/>
        <w:rPr>
          <w:sz w:val="19"/>
        </w:rPr>
      </w:pPr>
    </w:p>
    <w:p w14:paraId="36C5FAB1" w14:textId="77777777" w:rsidR="00F24886" w:rsidRPr="00482C6C" w:rsidRDefault="006101DF">
      <w:pPr>
        <w:pStyle w:val="BodyText"/>
        <w:ind w:left="240"/>
      </w:pPr>
      <w:r w:rsidRPr="00482C6C">
        <w:t>No student will be excused on the day before a holiday, during final exams or during the testing window unless</w:t>
      </w:r>
    </w:p>
    <w:p w14:paraId="642F3609" w14:textId="77777777" w:rsidR="00F24886" w:rsidRPr="00482C6C" w:rsidRDefault="006101DF">
      <w:pPr>
        <w:pStyle w:val="BodyText"/>
        <w:ind w:left="240"/>
      </w:pPr>
      <w:r w:rsidRPr="00482C6C">
        <w:t>he/she presents a doctor’s excuse or there is a death in the immediate family as defined under “Excused Absences”,</w:t>
      </w:r>
    </w:p>
    <w:p w14:paraId="52914A1F" w14:textId="77777777" w:rsidR="000B5814" w:rsidRDefault="006101DF" w:rsidP="001D13AD">
      <w:pPr>
        <w:pStyle w:val="BodyText"/>
        <w:spacing w:before="1" w:line="229" w:lineRule="exact"/>
        <w:ind w:left="240"/>
      </w:pPr>
      <w:r w:rsidRPr="00482C6C">
        <w:t>#3.</w:t>
      </w:r>
      <w:r w:rsidR="001D13AD" w:rsidRPr="00482C6C">
        <w:t xml:space="preserve">  </w:t>
      </w:r>
      <w:r w:rsidRPr="00482C6C">
        <w:t xml:space="preserve">When Somerset Schools are scheduled in the board approved calendar to be closed, no student will be excused the </w:t>
      </w:r>
    </w:p>
    <w:p w14:paraId="0238DA07" w14:textId="75FD8907" w:rsidR="00F24886" w:rsidRPr="00482C6C" w:rsidRDefault="006101DF" w:rsidP="001D13AD">
      <w:pPr>
        <w:pStyle w:val="BodyText"/>
        <w:spacing w:before="1" w:line="229" w:lineRule="exact"/>
        <w:ind w:left="240"/>
      </w:pPr>
      <w:r w:rsidRPr="00482C6C">
        <w:t>day before or the day after the scheduled closing unless he/she presents a doctor’s excuse or there is a death in the immediate family, as defined under “Excused Absences”, #3.</w:t>
      </w:r>
    </w:p>
    <w:p w14:paraId="5A110174" w14:textId="77777777" w:rsidR="00F24886" w:rsidRPr="00482C6C" w:rsidRDefault="00F24886">
      <w:pPr>
        <w:pStyle w:val="BodyText"/>
        <w:spacing w:before="5"/>
      </w:pPr>
    </w:p>
    <w:p w14:paraId="5971A0D9" w14:textId="77777777" w:rsidR="00F24886" w:rsidRPr="00482C6C" w:rsidRDefault="006101DF">
      <w:pPr>
        <w:pStyle w:val="Heading2"/>
      </w:pPr>
      <w:r w:rsidRPr="00482C6C">
        <w:t>Make-up Work</w:t>
      </w:r>
    </w:p>
    <w:p w14:paraId="77349047" w14:textId="77777777" w:rsidR="00F24886" w:rsidRPr="00482C6C" w:rsidRDefault="006101DF">
      <w:pPr>
        <w:pStyle w:val="BodyText"/>
        <w:ind w:left="240"/>
      </w:pPr>
      <w:r w:rsidRPr="00482C6C">
        <w:t>Students having “excused absences” shall be allowed to complete make-up work. It is the student’s responsibility to contact the appropriate teacher regarding make-up assignments.</w:t>
      </w:r>
    </w:p>
    <w:p w14:paraId="368FDFC4" w14:textId="77777777" w:rsidR="00F24886" w:rsidRPr="00482C6C" w:rsidRDefault="00F24886">
      <w:pPr>
        <w:pStyle w:val="BodyText"/>
        <w:spacing w:before="2"/>
      </w:pPr>
    </w:p>
    <w:p w14:paraId="4888324D" w14:textId="77777777" w:rsidR="00F24886" w:rsidRPr="00482C6C" w:rsidRDefault="006101DF">
      <w:pPr>
        <w:pStyle w:val="Heading2"/>
      </w:pPr>
      <w:r w:rsidRPr="00482C6C">
        <w:t>Appeal</w:t>
      </w:r>
    </w:p>
    <w:p w14:paraId="2BFE947B" w14:textId="77777777" w:rsidR="00F24886" w:rsidRPr="00482C6C" w:rsidRDefault="006101DF">
      <w:pPr>
        <w:pStyle w:val="BodyText"/>
        <w:ind w:left="240" w:right="357"/>
        <w:jc w:val="both"/>
      </w:pPr>
      <w:r w:rsidRPr="00482C6C">
        <w:t>A district-wide Attendance Appeals Committee shall be available to examine the case of any student who feels that he/she has extenuating circumstances. Appeals shall be made in writing on an appeal request form and submitted to the appropriate school principal. The Attendance Appeals Committee shall meet to consider the appeal within five</w:t>
      </w:r>
    </w:p>
    <w:p w14:paraId="60930AB9" w14:textId="77777777" w:rsidR="00F24886" w:rsidRPr="00482C6C" w:rsidRDefault="006101DF" w:rsidP="000A13D5">
      <w:pPr>
        <w:pStyle w:val="ListParagraph"/>
        <w:numPr>
          <w:ilvl w:val="0"/>
          <w:numId w:val="40"/>
        </w:numPr>
        <w:tabs>
          <w:tab w:val="left" w:pos="526"/>
        </w:tabs>
        <w:ind w:right="514" w:firstLine="0"/>
        <w:rPr>
          <w:sz w:val="20"/>
        </w:rPr>
      </w:pPr>
      <w:r w:rsidRPr="00482C6C">
        <w:rPr>
          <w:sz w:val="20"/>
        </w:rPr>
        <w:t>school</w:t>
      </w:r>
      <w:r w:rsidRPr="00482C6C">
        <w:rPr>
          <w:spacing w:val="-4"/>
          <w:sz w:val="20"/>
        </w:rPr>
        <w:t xml:space="preserve"> </w:t>
      </w:r>
      <w:r w:rsidRPr="00482C6C">
        <w:rPr>
          <w:sz w:val="20"/>
        </w:rPr>
        <w:t>days</w:t>
      </w:r>
      <w:r w:rsidRPr="00482C6C">
        <w:rPr>
          <w:spacing w:val="-4"/>
          <w:sz w:val="20"/>
        </w:rPr>
        <w:t xml:space="preserve"> </w:t>
      </w:r>
      <w:r w:rsidRPr="00482C6C">
        <w:rPr>
          <w:sz w:val="20"/>
        </w:rPr>
        <w:t>after</w:t>
      </w:r>
      <w:r w:rsidRPr="00482C6C">
        <w:rPr>
          <w:spacing w:val="-2"/>
          <w:sz w:val="20"/>
        </w:rPr>
        <w:t xml:space="preserve"> </w:t>
      </w:r>
      <w:r w:rsidRPr="00482C6C">
        <w:rPr>
          <w:sz w:val="20"/>
        </w:rPr>
        <w:t>the</w:t>
      </w:r>
      <w:r w:rsidRPr="00482C6C">
        <w:rPr>
          <w:spacing w:val="-3"/>
          <w:sz w:val="20"/>
        </w:rPr>
        <w:t xml:space="preserve"> </w:t>
      </w:r>
      <w:r w:rsidRPr="00482C6C">
        <w:rPr>
          <w:sz w:val="20"/>
        </w:rPr>
        <w:t>parent</w:t>
      </w:r>
      <w:r w:rsidRPr="00482C6C">
        <w:rPr>
          <w:spacing w:val="-4"/>
          <w:sz w:val="20"/>
        </w:rPr>
        <w:t xml:space="preserve"> </w:t>
      </w:r>
      <w:r w:rsidRPr="00482C6C">
        <w:rPr>
          <w:sz w:val="20"/>
        </w:rPr>
        <w:t>has</w:t>
      </w:r>
      <w:r w:rsidRPr="00482C6C">
        <w:rPr>
          <w:spacing w:val="-1"/>
          <w:sz w:val="20"/>
        </w:rPr>
        <w:t xml:space="preserve"> </w:t>
      </w:r>
      <w:r w:rsidRPr="00482C6C">
        <w:rPr>
          <w:sz w:val="20"/>
        </w:rPr>
        <w:t>filed</w:t>
      </w:r>
      <w:r w:rsidRPr="00482C6C">
        <w:rPr>
          <w:spacing w:val="-2"/>
          <w:sz w:val="20"/>
        </w:rPr>
        <w:t xml:space="preserve"> </w:t>
      </w:r>
      <w:r w:rsidRPr="00482C6C">
        <w:rPr>
          <w:sz w:val="20"/>
        </w:rPr>
        <w:t>the</w:t>
      </w:r>
      <w:r w:rsidRPr="00482C6C">
        <w:rPr>
          <w:spacing w:val="-1"/>
          <w:sz w:val="20"/>
        </w:rPr>
        <w:t xml:space="preserve"> </w:t>
      </w:r>
      <w:r w:rsidRPr="00482C6C">
        <w:rPr>
          <w:sz w:val="20"/>
        </w:rPr>
        <w:t>appeal</w:t>
      </w:r>
      <w:r w:rsidRPr="00482C6C">
        <w:rPr>
          <w:spacing w:val="-4"/>
          <w:sz w:val="20"/>
        </w:rPr>
        <w:t xml:space="preserve"> </w:t>
      </w:r>
      <w:r w:rsidRPr="00482C6C">
        <w:rPr>
          <w:sz w:val="20"/>
        </w:rPr>
        <w:t>request</w:t>
      </w:r>
      <w:r w:rsidRPr="00482C6C">
        <w:rPr>
          <w:spacing w:val="-1"/>
          <w:sz w:val="20"/>
        </w:rPr>
        <w:t xml:space="preserve"> </w:t>
      </w:r>
      <w:r w:rsidRPr="00482C6C">
        <w:rPr>
          <w:sz w:val="20"/>
        </w:rPr>
        <w:t>with</w:t>
      </w:r>
      <w:r w:rsidRPr="00482C6C">
        <w:rPr>
          <w:spacing w:val="-4"/>
          <w:sz w:val="20"/>
        </w:rPr>
        <w:t xml:space="preserve"> </w:t>
      </w:r>
      <w:r w:rsidRPr="00482C6C">
        <w:rPr>
          <w:sz w:val="20"/>
        </w:rPr>
        <w:t>the</w:t>
      </w:r>
      <w:r w:rsidRPr="00482C6C">
        <w:rPr>
          <w:spacing w:val="-3"/>
          <w:sz w:val="20"/>
        </w:rPr>
        <w:t xml:space="preserve"> </w:t>
      </w:r>
      <w:r w:rsidRPr="00482C6C">
        <w:rPr>
          <w:sz w:val="20"/>
        </w:rPr>
        <w:t>school</w:t>
      </w:r>
      <w:r w:rsidRPr="00482C6C">
        <w:rPr>
          <w:spacing w:val="-4"/>
          <w:sz w:val="20"/>
        </w:rPr>
        <w:t xml:space="preserve"> </w:t>
      </w:r>
      <w:r w:rsidRPr="00482C6C">
        <w:rPr>
          <w:sz w:val="20"/>
        </w:rPr>
        <w:t>principal.</w:t>
      </w:r>
      <w:r w:rsidRPr="00482C6C">
        <w:rPr>
          <w:spacing w:val="-3"/>
          <w:sz w:val="20"/>
        </w:rPr>
        <w:t xml:space="preserve"> </w:t>
      </w:r>
      <w:r w:rsidRPr="00482C6C">
        <w:rPr>
          <w:sz w:val="20"/>
        </w:rPr>
        <w:t>The</w:t>
      </w:r>
      <w:r w:rsidRPr="00482C6C">
        <w:rPr>
          <w:spacing w:val="-5"/>
          <w:sz w:val="20"/>
        </w:rPr>
        <w:t xml:space="preserve"> </w:t>
      </w:r>
      <w:r w:rsidRPr="00482C6C">
        <w:rPr>
          <w:sz w:val="20"/>
        </w:rPr>
        <w:t>decision</w:t>
      </w:r>
      <w:r w:rsidRPr="00482C6C">
        <w:rPr>
          <w:spacing w:val="-4"/>
          <w:sz w:val="20"/>
        </w:rPr>
        <w:t xml:space="preserve"> </w:t>
      </w:r>
      <w:r w:rsidRPr="00482C6C">
        <w:rPr>
          <w:sz w:val="20"/>
        </w:rPr>
        <w:t>of</w:t>
      </w:r>
      <w:r w:rsidRPr="00482C6C">
        <w:rPr>
          <w:spacing w:val="-5"/>
          <w:sz w:val="20"/>
        </w:rPr>
        <w:t xml:space="preserve"> </w:t>
      </w:r>
      <w:r w:rsidRPr="00482C6C">
        <w:rPr>
          <w:sz w:val="20"/>
        </w:rPr>
        <w:t>the Appeals Committee shall</w:t>
      </w:r>
      <w:r w:rsidRPr="00482C6C">
        <w:rPr>
          <w:spacing w:val="-3"/>
          <w:sz w:val="20"/>
        </w:rPr>
        <w:t xml:space="preserve"> </w:t>
      </w:r>
      <w:r w:rsidRPr="00482C6C">
        <w:rPr>
          <w:sz w:val="20"/>
        </w:rPr>
        <w:t>be</w:t>
      </w:r>
      <w:r w:rsidRPr="00482C6C">
        <w:rPr>
          <w:spacing w:val="-2"/>
          <w:sz w:val="20"/>
        </w:rPr>
        <w:t xml:space="preserve"> </w:t>
      </w:r>
      <w:r w:rsidRPr="00482C6C">
        <w:rPr>
          <w:sz w:val="20"/>
        </w:rPr>
        <w:t>affirmed</w:t>
      </w:r>
      <w:r w:rsidRPr="00482C6C">
        <w:rPr>
          <w:spacing w:val="-1"/>
          <w:sz w:val="20"/>
        </w:rPr>
        <w:t xml:space="preserve"> </w:t>
      </w:r>
      <w:r w:rsidRPr="00482C6C">
        <w:rPr>
          <w:sz w:val="20"/>
        </w:rPr>
        <w:t>by</w:t>
      </w:r>
      <w:r w:rsidRPr="00482C6C">
        <w:rPr>
          <w:spacing w:val="-3"/>
          <w:sz w:val="20"/>
        </w:rPr>
        <w:t xml:space="preserve"> </w:t>
      </w:r>
      <w:r w:rsidRPr="00482C6C">
        <w:rPr>
          <w:sz w:val="20"/>
        </w:rPr>
        <w:t>the</w:t>
      </w:r>
      <w:r w:rsidRPr="00482C6C">
        <w:rPr>
          <w:spacing w:val="-2"/>
          <w:sz w:val="20"/>
        </w:rPr>
        <w:t xml:space="preserve"> </w:t>
      </w:r>
      <w:r w:rsidRPr="00482C6C">
        <w:rPr>
          <w:sz w:val="20"/>
        </w:rPr>
        <w:t>Board</w:t>
      </w:r>
      <w:r w:rsidRPr="00482C6C">
        <w:rPr>
          <w:spacing w:val="-1"/>
          <w:sz w:val="20"/>
        </w:rPr>
        <w:t xml:space="preserve"> </w:t>
      </w:r>
      <w:r w:rsidRPr="00482C6C">
        <w:rPr>
          <w:sz w:val="20"/>
        </w:rPr>
        <w:t>unless</w:t>
      </w:r>
      <w:r w:rsidRPr="00482C6C">
        <w:rPr>
          <w:spacing w:val="-3"/>
          <w:sz w:val="20"/>
        </w:rPr>
        <w:t xml:space="preserve"> </w:t>
      </w:r>
      <w:r w:rsidRPr="00482C6C">
        <w:rPr>
          <w:sz w:val="20"/>
        </w:rPr>
        <w:t>it</w:t>
      </w:r>
      <w:r w:rsidRPr="00482C6C">
        <w:rPr>
          <w:spacing w:val="-3"/>
          <w:sz w:val="20"/>
        </w:rPr>
        <w:t xml:space="preserve"> </w:t>
      </w:r>
      <w:r w:rsidRPr="00482C6C">
        <w:rPr>
          <w:sz w:val="20"/>
        </w:rPr>
        <w:t>is</w:t>
      </w:r>
      <w:r w:rsidRPr="00482C6C">
        <w:rPr>
          <w:spacing w:val="-3"/>
          <w:sz w:val="20"/>
        </w:rPr>
        <w:t xml:space="preserve"> </w:t>
      </w:r>
      <w:r w:rsidRPr="00482C6C">
        <w:rPr>
          <w:sz w:val="20"/>
        </w:rPr>
        <w:t>found</w:t>
      </w:r>
      <w:r w:rsidRPr="00482C6C">
        <w:rPr>
          <w:spacing w:val="-1"/>
          <w:sz w:val="20"/>
        </w:rPr>
        <w:t xml:space="preserve"> </w:t>
      </w:r>
      <w:r w:rsidRPr="00482C6C">
        <w:rPr>
          <w:sz w:val="20"/>
        </w:rPr>
        <w:t>to</w:t>
      </w:r>
      <w:r w:rsidRPr="00482C6C">
        <w:rPr>
          <w:spacing w:val="-1"/>
          <w:sz w:val="20"/>
        </w:rPr>
        <w:t xml:space="preserve"> </w:t>
      </w:r>
      <w:r w:rsidRPr="00482C6C">
        <w:rPr>
          <w:sz w:val="20"/>
        </w:rPr>
        <w:t>be</w:t>
      </w:r>
      <w:r w:rsidRPr="00482C6C">
        <w:rPr>
          <w:spacing w:val="-2"/>
          <w:sz w:val="20"/>
        </w:rPr>
        <w:t xml:space="preserve"> </w:t>
      </w:r>
      <w:r w:rsidRPr="00482C6C">
        <w:rPr>
          <w:sz w:val="20"/>
        </w:rPr>
        <w:t>clearly</w:t>
      </w:r>
      <w:r w:rsidRPr="00482C6C">
        <w:rPr>
          <w:spacing w:val="-6"/>
          <w:sz w:val="20"/>
        </w:rPr>
        <w:t xml:space="preserve"> </w:t>
      </w:r>
      <w:r w:rsidRPr="00482C6C">
        <w:rPr>
          <w:sz w:val="20"/>
        </w:rPr>
        <w:t>in</w:t>
      </w:r>
      <w:r w:rsidRPr="00482C6C">
        <w:rPr>
          <w:spacing w:val="-4"/>
          <w:sz w:val="20"/>
        </w:rPr>
        <w:t xml:space="preserve"> </w:t>
      </w:r>
      <w:r w:rsidRPr="00482C6C">
        <w:rPr>
          <w:sz w:val="20"/>
        </w:rPr>
        <w:t>conflict with</w:t>
      </w:r>
      <w:r w:rsidRPr="00482C6C">
        <w:rPr>
          <w:spacing w:val="-3"/>
          <w:sz w:val="20"/>
        </w:rPr>
        <w:t xml:space="preserve"> </w:t>
      </w:r>
      <w:r w:rsidRPr="00482C6C">
        <w:rPr>
          <w:sz w:val="20"/>
        </w:rPr>
        <w:t>the</w:t>
      </w:r>
      <w:r w:rsidRPr="00482C6C">
        <w:rPr>
          <w:spacing w:val="-2"/>
          <w:sz w:val="20"/>
        </w:rPr>
        <w:t xml:space="preserve"> </w:t>
      </w:r>
      <w:r w:rsidRPr="00482C6C">
        <w:rPr>
          <w:sz w:val="20"/>
        </w:rPr>
        <w:t>attendance</w:t>
      </w:r>
      <w:r w:rsidRPr="00482C6C">
        <w:rPr>
          <w:spacing w:val="-2"/>
          <w:sz w:val="20"/>
        </w:rPr>
        <w:t xml:space="preserve"> </w:t>
      </w:r>
      <w:r w:rsidRPr="00482C6C">
        <w:rPr>
          <w:sz w:val="20"/>
        </w:rPr>
        <w:t>policy.</w:t>
      </w:r>
    </w:p>
    <w:p w14:paraId="040F4576" w14:textId="77777777" w:rsidR="00F24886" w:rsidRPr="00482C6C" w:rsidRDefault="00F24886">
      <w:pPr>
        <w:pStyle w:val="BodyText"/>
        <w:spacing w:before="3"/>
      </w:pPr>
    </w:p>
    <w:p w14:paraId="58E862B5" w14:textId="77777777" w:rsidR="00F24886" w:rsidRPr="00482C6C" w:rsidRDefault="006101DF">
      <w:pPr>
        <w:pStyle w:val="Heading2"/>
      </w:pPr>
      <w:r w:rsidRPr="00482C6C">
        <w:t>Truancy Process</w:t>
      </w:r>
    </w:p>
    <w:p w14:paraId="661FA559" w14:textId="77777777" w:rsidR="00F24886" w:rsidRPr="00482C6C" w:rsidRDefault="006101DF">
      <w:pPr>
        <w:pStyle w:val="BodyText"/>
        <w:spacing w:line="237" w:lineRule="auto"/>
        <w:ind w:left="240" w:right="404"/>
      </w:pPr>
      <w:r w:rsidRPr="00482C6C">
        <w:t>Any student who is a habitual truant may be subject to truancy charges being filed with Family Court or the Office of the County Attorney.</w:t>
      </w:r>
    </w:p>
    <w:p w14:paraId="6717413D" w14:textId="77777777" w:rsidR="00F24886" w:rsidRPr="000E153F" w:rsidRDefault="006101DF">
      <w:pPr>
        <w:spacing w:before="4" w:line="183" w:lineRule="exact"/>
        <w:ind w:left="240"/>
        <w:rPr>
          <w:b/>
          <w:sz w:val="14"/>
          <w:szCs w:val="14"/>
        </w:rPr>
      </w:pPr>
      <w:r w:rsidRPr="000E153F">
        <w:rPr>
          <w:b/>
          <w:sz w:val="14"/>
          <w:szCs w:val="14"/>
        </w:rPr>
        <w:t>REFERENCES:</w:t>
      </w:r>
    </w:p>
    <w:p w14:paraId="54081DA0" w14:textId="08CAB3F1" w:rsidR="00F24886" w:rsidRPr="000E153F" w:rsidRDefault="006101DF" w:rsidP="00CA3373">
      <w:pPr>
        <w:spacing w:line="183" w:lineRule="exact"/>
        <w:ind w:left="240"/>
        <w:rPr>
          <w:sz w:val="14"/>
          <w:szCs w:val="14"/>
        </w:rPr>
      </w:pPr>
      <w:r w:rsidRPr="000E153F">
        <w:rPr>
          <w:sz w:val="14"/>
          <w:szCs w:val="14"/>
        </w:rPr>
        <w:t xml:space="preserve">702 KAR 7:125, </w:t>
      </w:r>
      <w:r w:rsidR="00640D1E">
        <w:rPr>
          <w:sz w:val="14"/>
          <w:szCs w:val="14"/>
        </w:rPr>
        <w:t>KRS</w:t>
      </w:r>
      <w:r w:rsidR="00CA3373">
        <w:rPr>
          <w:sz w:val="14"/>
          <w:szCs w:val="14"/>
        </w:rPr>
        <w:t>159.035;</w:t>
      </w:r>
      <w:r w:rsidRPr="000E153F">
        <w:rPr>
          <w:sz w:val="14"/>
          <w:szCs w:val="14"/>
        </w:rPr>
        <w:t>KRS 36.396, KRS 38.470, KRS 40.366, KRS 158.070, KRS 158.183, KRS 158.293, KRS 158.294, KRS 159.140, KRS 159.150, KRS 159.180, OAG 76-566, OAG 79-68, OAG 79-539, OAG 91-79, OAG 96-28</w:t>
      </w:r>
    </w:p>
    <w:p w14:paraId="5665583F" w14:textId="77777777" w:rsidR="00F24886" w:rsidRPr="000E153F" w:rsidRDefault="006101DF">
      <w:pPr>
        <w:spacing w:before="1" w:line="183" w:lineRule="exact"/>
        <w:ind w:left="240"/>
        <w:rPr>
          <w:b/>
          <w:sz w:val="14"/>
          <w:szCs w:val="14"/>
        </w:rPr>
      </w:pPr>
      <w:r w:rsidRPr="000E153F">
        <w:rPr>
          <w:b/>
          <w:sz w:val="14"/>
          <w:szCs w:val="14"/>
        </w:rPr>
        <w:t>RELATED POLICIES:</w:t>
      </w:r>
    </w:p>
    <w:p w14:paraId="08F7408E" w14:textId="77777777" w:rsidR="00F24886" w:rsidRPr="000E153F" w:rsidRDefault="006101DF" w:rsidP="000A13D5">
      <w:pPr>
        <w:pStyle w:val="ListParagraph"/>
        <w:numPr>
          <w:ilvl w:val="1"/>
          <w:numId w:val="39"/>
        </w:numPr>
        <w:tabs>
          <w:tab w:val="left" w:pos="682"/>
        </w:tabs>
        <w:spacing w:line="183" w:lineRule="exact"/>
        <w:ind w:hanging="441"/>
        <w:rPr>
          <w:sz w:val="14"/>
          <w:szCs w:val="14"/>
        </w:rPr>
      </w:pPr>
      <w:r w:rsidRPr="000E153F">
        <w:rPr>
          <w:sz w:val="14"/>
          <w:szCs w:val="14"/>
        </w:rPr>
        <w:t>, 09.122, 09.4281, 09.126 (re requirements/exceptions for students from military</w:t>
      </w:r>
      <w:r w:rsidRPr="000E153F">
        <w:rPr>
          <w:spacing w:val="-18"/>
          <w:sz w:val="14"/>
          <w:szCs w:val="14"/>
        </w:rPr>
        <w:t xml:space="preserve"> </w:t>
      </w:r>
      <w:r w:rsidRPr="000E153F">
        <w:rPr>
          <w:sz w:val="14"/>
          <w:szCs w:val="14"/>
        </w:rPr>
        <w:t>families)</w:t>
      </w:r>
    </w:p>
    <w:p w14:paraId="10744EFF" w14:textId="77777777" w:rsidR="00F24886" w:rsidRPr="000E153F" w:rsidRDefault="00F24886">
      <w:pPr>
        <w:spacing w:line="183" w:lineRule="exact"/>
        <w:rPr>
          <w:sz w:val="14"/>
          <w:szCs w:val="14"/>
        </w:rPr>
      </w:pPr>
    </w:p>
    <w:p w14:paraId="5EF282F4" w14:textId="77777777" w:rsidR="001D13AD" w:rsidRPr="00482C6C" w:rsidRDefault="001D13AD">
      <w:pPr>
        <w:spacing w:line="183" w:lineRule="exact"/>
        <w:rPr>
          <w:sz w:val="16"/>
        </w:rPr>
        <w:sectPr w:rsidR="001D13AD" w:rsidRPr="00482C6C">
          <w:pgSz w:w="12240" w:h="15840"/>
          <w:pgMar w:top="360" w:right="1200" w:bottom="1160" w:left="1200" w:header="0" w:footer="941" w:gutter="0"/>
          <w:cols w:space="720"/>
        </w:sectPr>
      </w:pPr>
    </w:p>
    <w:p w14:paraId="1896BA10" w14:textId="77777777" w:rsidR="00F24886" w:rsidRPr="00E2568E" w:rsidRDefault="006101DF">
      <w:pPr>
        <w:spacing w:before="70"/>
        <w:ind w:left="3468" w:right="3468"/>
        <w:jc w:val="center"/>
        <w:rPr>
          <w:b/>
          <w:sz w:val="16"/>
          <w:szCs w:val="16"/>
        </w:rPr>
      </w:pPr>
      <w:r w:rsidRPr="00E2568E">
        <w:rPr>
          <w:b/>
          <w:sz w:val="16"/>
          <w:szCs w:val="16"/>
          <w:u w:val="single"/>
        </w:rPr>
        <w:lastRenderedPageBreak/>
        <w:t>DISMISSAL FROM SCHOOL 09.1231</w:t>
      </w:r>
    </w:p>
    <w:p w14:paraId="696CAF1B" w14:textId="77777777" w:rsidR="00F24886" w:rsidRPr="00482C6C" w:rsidRDefault="00F24886">
      <w:pPr>
        <w:pStyle w:val="BodyText"/>
        <w:spacing w:before="2"/>
        <w:rPr>
          <w:b/>
          <w:sz w:val="12"/>
        </w:rPr>
      </w:pPr>
    </w:p>
    <w:p w14:paraId="0986A0F6" w14:textId="77777777" w:rsidR="00F24886" w:rsidRPr="00482C6C" w:rsidRDefault="006101DF">
      <w:pPr>
        <w:pStyle w:val="Heading2"/>
        <w:spacing w:before="91" w:line="227" w:lineRule="exact"/>
      </w:pPr>
      <w:r w:rsidRPr="00482C6C">
        <w:t>Release of Students</w:t>
      </w:r>
    </w:p>
    <w:p w14:paraId="0CD9C467" w14:textId="77777777" w:rsidR="00F24886" w:rsidRPr="00482C6C" w:rsidRDefault="006101DF">
      <w:pPr>
        <w:pStyle w:val="BodyText"/>
        <w:ind w:left="240" w:right="267"/>
      </w:pPr>
      <w:r w:rsidRPr="00482C6C">
        <w:t xml:space="preserve">At any </w:t>
      </w:r>
      <w:proofErr w:type="gramStart"/>
      <w:r w:rsidRPr="00482C6C">
        <w:t>time</w:t>
      </w:r>
      <w:proofErr w:type="gramEnd"/>
      <w:r w:rsidRPr="00482C6C">
        <w:t xml:space="preserv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school day and a list of persons in addition to the custodial parent/guardian, who are authorized to pick up the student from school. Any deviation from the authorized release process must be approved by the principal/designee prior to the student departing school in another manner.</w:t>
      </w:r>
    </w:p>
    <w:p w14:paraId="19505E64" w14:textId="77777777" w:rsidR="00F24886" w:rsidRPr="00482C6C" w:rsidRDefault="00F24886">
      <w:pPr>
        <w:pStyle w:val="BodyText"/>
        <w:spacing w:before="8"/>
        <w:rPr>
          <w:sz w:val="19"/>
        </w:rPr>
      </w:pPr>
    </w:p>
    <w:p w14:paraId="3B41D3EE" w14:textId="77777777" w:rsidR="00F24886" w:rsidRPr="00482C6C" w:rsidRDefault="006101DF">
      <w:pPr>
        <w:pStyle w:val="BodyText"/>
        <w:spacing w:before="1"/>
        <w:ind w:left="240" w:right="232"/>
      </w:pPr>
      <w:r w:rsidRPr="00482C6C">
        <w:t>It shall be the responsibility of the custodial parent/guardian to notify the school in writing if release instructions are to be revised. If written instructions are not provided to the school, the student shall only be released to ride home on the assigned bus or with the custodial parent/guardian.</w:t>
      </w:r>
    </w:p>
    <w:p w14:paraId="676C34BD" w14:textId="77777777" w:rsidR="00F24886" w:rsidRPr="00482C6C" w:rsidRDefault="00F24886">
      <w:pPr>
        <w:pStyle w:val="BodyText"/>
        <w:spacing w:before="1"/>
      </w:pPr>
    </w:p>
    <w:p w14:paraId="3D302A5A" w14:textId="77777777" w:rsidR="00F24886" w:rsidRPr="00482C6C" w:rsidRDefault="006101DF">
      <w:pPr>
        <w:pStyle w:val="BodyText"/>
        <w:ind w:left="240" w:right="376"/>
      </w:pPr>
      <w:r w:rsidRPr="00482C6C">
        <w:t>Any student who leaves the school grounds at any time without proper authorization shall be subject to appropriate disciplinary action.</w:t>
      </w:r>
    </w:p>
    <w:p w14:paraId="7BD5838D" w14:textId="77777777" w:rsidR="00F24886" w:rsidRPr="00482C6C" w:rsidRDefault="00F24886">
      <w:pPr>
        <w:pStyle w:val="BodyText"/>
        <w:spacing w:before="4"/>
      </w:pPr>
    </w:p>
    <w:p w14:paraId="4924B5A7" w14:textId="77777777" w:rsidR="00F24886" w:rsidRPr="00482C6C" w:rsidRDefault="006101DF">
      <w:pPr>
        <w:pStyle w:val="Heading2"/>
      </w:pPr>
      <w:r w:rsidRPr="00482C6C">
        <w:t>Release Process</w:t>
      </w:r>
    </w:p>
    <w:p w14:paraId="2059A435" w14:textId="77777777" w:rsidR="00F24886" w:rsidRPr="00482C6C" w:rsidRDefault="006101DF">
      <w:pPr>
        <w:pStyle w:val="BodyText"/>
        <w:ind w:left="240" w:right="349"/>
      </w:pPr>
      <w:r w:rsidRPr="00482C6C">
        <w:t>If the student is to be picked up early, the custodial parent/guardian or designee shall report to the principal’s office and sign for the student’s release.</w:t>
      </w:r>
    </w:p>
    <w:p w14:paraId="29FD453F" w14:textId="77777777" w:rsidR="00F24886" w:rsidRPr="00482C6C" w:rsidRDefault="00F24886">
      <w:pPr>
        <w:pStyle w:val="BodyText"/>
        <w:spacing w:before="9"/>
        <w:rPr>
          <w:sz w:val="19"/>
        </w:rPr>
      </w:pPr>
    </w:p>
    <w:p w14:paraId="74563A01" w14:textId="77777777" w:rsidR="00F24886" w:rsidRPr="00482C6C" w:rsidRDefault="006101DF">
      <w:pPr>
        <w:pStyle w:val="BodyText"/>
        <w:ind w:left="240" w:right="287"/>
      </w:pPr>
      <w:r w:rsidRPr="00482C6C">
        <w:t>Each school shall maintain a daily entry and exit log of students signing in late or signing out early and shall require proof of identification from individuals (visual identification by the employee, driver’s license, picture identification, etc.) to assure that they are authorized to pick up the student.</w:t>
      </w:r>
    </w:p>
    <w:p w14:paraId="2AFC3A71" w14:textId="77777777" w:rsidR="00F24886" w:rsidRPr="00482C6C" w:rsidRDefault="00F24886">
      <w:pPr>
        <w:pStyle w:val="BodyText"/>
        <w:spacing w:before="6"/>
      </w:pPr>
    </w:p>
    <w:p w14:paraId="295AC11E" w14:textId="77777777" w:rsidR="00F24886" w:rsidRPr="00482C6C" w:rsidRDefault="006101DF">
      <w:pPr>
        <w:pStyle w:val="Heading2"/>
        <w:spacing w:line="227" w:lineRule="exact"/>
      </w:pPr>
      <w:r w:rsidRPr="00482C6C">
        <w:t>Verification</w:t>
      </w:r>
    </w:p>
    <w:p w14:paraId="77427380" w14:textId="64EEF3C3" w:rsidR="00F24886" w:rsidRPr="00482C6C" w:rsidRDefault="006101DF" w:rsidP="00D53D48">
      <w:pPr>
        <w:pStyle w:val="BodyText"/>
        <w:ind w:left="240"/>
      </w:pPr>
      <w:r w:rsidRPr="00482C6C">
        <w:t>The building principal shall make every effort to confirm by telephone all written or telephone requests for unusual dismissal. Except in emergencies as determined by the principal, requests for unusual dismissal that cannot be confirmed by telephone or otherwise verified as authentic shall be denied.</w:t>
      </w:r>
      <w:r w:rsidR="00D53D48">
        <w:t xml:space="preserve">  </w:t>
      </w:r>
      <w:r w:rsidRPr="00482C6C">
        <w:t>Adult emancipated students who are not on record as being under the care or control of a parent/guardian may sign for their own dismissal.</w:t>
      </w:r>
    </w:p>
    <w:p w14:paraId="4B55DC4D" w14:textId="77777777" w:rsidR="00F24886" w:rsidRPr="00482C6C" w:rsidRDefault="00F24886">
      <w:pPr>
        <w:pStyle w:val="BodyText"/>
        <w:spacing w:before="2"/>
      </w:pPr>
    </w:p>
    <w:p w14:paraId="37F157E8" w14:textId="77777777" w:rsidR="00F24886" w:rsidRPr="00482C6C" w:rsidRDefault="006101DF">
      <w:pPr>
        <w:pStyle w:val="Heading2"/>
      </w:pPr>
      <w:r w:rsidRPr="00482C6C">
        <w:t>Exceptions</w:t>
      </w:r>
    </w:p>
    <w:p w14:paraId="0C1D7362" w14:textId="0CD6C400" w:rsidR="00F24886" w:rsidRPr="00482C6C" w:rsidRDefault="006101DF" w:rsidP="00ED0FD4">
      <w:pPr>
        <w:pStyle w:val="BodyText"/>
        <w:ind w:left="240" w:right="288"/>
      </w:pPr>
      <w:r w:rsidRPr="00482C6C">
        <w:t>A student may be released to a person with lawful authority to take custody of the student e.g., a police officer with a warrant or the person authorized by the Cabinet for Health and Family Services when the student is committed to the Cabinet or when the Cabinet is granted custody of the student by a court order. In such case, the student’s parent shall be notified at the earliest opportunity except as otherwise provided by a court order or law.</w:t>
      </w:r>
      <w:r w:rsidR="00ED0FD4">
        <w:t xml:space="preserve">  </w:t>
      </w:r>
      <w:r w:rsidRPr="00482C6C">
        <w:t xml:space="preserve">When custody of a student is granted to the Cabinet by a court order as a result of dependency, neglect, or abuse, the Cabinet shall notify the </w:t>
      </w:r>
      <w:proofErr w:type="gramStart"/>
      <w:r w:rsidRPr="00482C6C">
        <w:t>Principal</w:t>
      </w:r>
      <w:proofErr w:type="gramEnd"/>
      <w:r w:rsidRPr="00482C6C">
        <w:t>, or any Assistant Principal, of the school in which the child is enrolled, and the District’s Director of Pupil Personnel of the names of persons authorized to contact the child at school or remove the child from the school grounds.</w:t>
      </w:r>
    </w:p>
    <w:p w14:paraId="60E0208F" w14:textId="77777777" w:rsidR="00F24886" w:rsidRPr="00482C6C" w:rsidRDefault="00F24886">
      <w:pPr>
        <w:pStyle w:val="BodyText"/>
        <w:spacing w:before="11"/>
        <w:rPr>
          <w:sz w:val="19"/>
        </w:rPr>
      </w:pPr>
    </w:p>
    <w:p w14:paraId="114E035D" w14:textId="77777777" w:rsidR="00F24886" w:rsidRPr="00482C6C" w:rsidRDefault="006101DF">
      <w:pPr>
        <w:pStyle w:val="BodyText"/>
        <w:spacing w:line="229" w:lineRule="exact"/>
        <w:ind w:left="240"/>
      </w:pPr>
      <w:r w:rsidRPr="00482C6C">
        <w:t>This notification shall be provided to the school by the Cabinet:</w:t>
      </w:r>
    </w:p>
    <w:p w14:paraId="78E3D276" w14:textId="77777777" w:rsidR="00F24886" w:rsidRPr="00482C6C" w:rsidRDefault="006101DF" w:rsidP="000A13D5">
      <w:pPr>
        <w:pStyle w:val="ListParagraph"/>
        <w:numPr>
          <w:ilvl w:val="2"/>
          <w:numId w:val="39"/>
        </w:numPr>
        <w:tabs>
          <w:tab w:val="left" w:pos="960"/>
          <w:tab w:val="left" w:pos="961"/>
        </w:tabs>
        <w:ind w:right="432"/>
        <w:rPr>
          <w:sz w:val="20"/>
        </w:rPr>
      </w:pPr>
      <w:r w:rsidRPr="00482C6C">
        <w:rPr>
          <w:sz w:val="20"/>
        </w:rPr>
        <w:t xml:space="preserve">By written notice via email or fax on the day that a court order is entered and again on any day that a change is made </w:t>
      </w:r>
      <w:proofErr w:type="gramStart"/>
      <w:r w:rsidRPr="00482C6C">
        <w:rPr>
          <w:sz w:val="20"/>
        </w:rPr>
        <w:t>with regard to</w:t>
      </w:r>
      <w:proofErr w:type="gramEnd"/>
      <w:r w:rsidRPr="00482C6C">
        <w:rPr>
          <w:sz w:val="20"/>
        </w:rPr>
        <w:t xml:space="preserve"> persons authorized to contact or remove the child from school. Verbal notification</w:t>
      </w:r>
      <w:r w:rsidRPr="00482C6C">
        <w:rPr>
          <w:spacing w:val="-3"/>
          <w:sz w:val="20"/>
        </w:rPr>
        <w:t xml:space="preserve"> </w:t>
      </w:r>
      <w:r w:rsidRPr="00482C6C">
        <w:rPr>
          <w:sz w:val="20"/>
        </w:rPr>
        <w:t>shall</w:t>
      </w:r>
      <w:r w:rsidRPr="00482C6C">
        <w:rPr>
          <w:spacing w:val="-2"/>
          <w:sz w:val="20"/>
        </w:rPr>
        <w:t xml:space="preserve"> </w:t>
      </w:r>
      <w:r w:rsidRPr="00482C6C">
        <w:rPr>
          <w:sz w:val="20"/>
        </w:rPr>
        <w:t>occur</w:t>
      </w:r>
      <w:r w:rsidRPr="00482C6C">
        <w:rPr>
          <w:spacing w:val="-2"/>
          <w:sz w:val="20"/>
        </w:rPr>
        <w:t xml:space="preserve"> </w:t>
      </w:r>
      <w:r w:rsidRPr="00482C6C">
        <w:rPr>
          <w:sz w:val="20"/>
        </w:rPr>
        <w:t>on</w:t>
      </w:r>
      <w:r w:rsidRPr="00482C6C">
        <w:rPr>
          <w:spacing w:val="-3"/>
          <w:sz w:val="20"/>
        </w:rPr>
        <w:t xml:space="preserve"> </w:t>
      </w:r>
      <w:r w:rsidRPr="00482C6C">
        <w:rPr>
          <w:sz w:val="20"/>
        </w:rPr>
        <w:t>the next school</w:t>
      </w:r>
      <w:r w:rsidRPr="00482C6C">
        <w:rPr>
          <w:spacing w:val="-3"/>
          <w:sz w:val="20"/>
        </w:rPr>
        <w:t xml:space="preserve"> </w:t>
      </w:r>
      <w:r w:rsidRPr="00482C6C">
        <w:rPr>
          <w:sz w:val="20"/>
        </w:rPr>
        <w:t>day</w:t>
      </w:r>
      <w:r w:rsidRPr="00482C6C">
        <w:rPr>
          <w:spacing w:val="-6"/>
          <w:sz w:val="20"/>
        </w:rPr>
        <w:t xml:space="preserve"> </w:t>
      </w:r>
      <w:r w:rsidRPr="00482C6C">
        <w:rPr>
          <w:sz w:val="20"/>
        </w:rPr>
        <w:t>immediately</w:t>
      </w:r>
      <w:r w:rsidRPr="00482C6C">
        <w:rPr>
          <w:spacing w:val="-3"/>
          <w:sz w:val="20"/>
        </w:rPr>
        <w:t xml:space="preserve"> </w:t>
      </w:r>
      <w:r w:rsidRPr="00482C6C">
        <w:rPr>
          <w:sz w:val="20"/>
        </w:rPr>
        <w:t>following</w:t>
      </w:r>
      <w:r w:rsidRPr="00482C6C">
        <w:rPr>
          <w:spacing w:val="-3"/>
          <w:sz w:val="20"/>
        </w:rPr>
        <w:t xml:space="preserve"> </w:t>
      </w:r>
      <w:r w:rsidRPr="00482C6C">
        <w:rPr>
          <w:sz w:val="20"/>
        </w:rPr>
        <w:t>the</w:t>
      </w:r>
      <w:r w:rsidRPr="00482C6C">
        <w:rPr>
          <w:spacing w:val="-2"/>
          <w:sz w:val="20"/>
        </w:rPr>
        <w:t xml:space="preserve"> </w:t>
      </w:r>
      <w:r w:rsidRPr="00482C6C">
        <w:rPr>
          <w:sz w:val="20"/>
        </w:rPr>
        <w:t>day</w:t>
      </w:r>
      <w:r w:rsidRPr="00482C6C">
        <w:rPr>
          <w:spacing w:val="-6"/>
          <w:sz w:val="20"/>
        </w:rPr>
        <w:t xml:space="preserve"> </w:t>
      </w:r>
      <w:r w:rsidRPr="00482C6C">
        <w:rPr>
          <w:sz w:val="20"/>
        </w:rPr>
        <w:t>a</w:t>
      </w:r>
      <w:r w:rsidRPr="00482C6C">
        <w:rPr>
          <w:spacing w:val="-2"/>
          <w:sz w:val="20"/>
        </w:rPr>
        <w:t xml:space="preserve"> </w:t>
      </w:r>
      <w:r w:rsidRPr="00482C6C">
        <w:rPr>
          <w:sz w:val="20"/>
        </w:rPr>
        <w:t>court</w:t>
      </w:r>
      <w:r w:rsidRPr="00482C6C">
        <w:rPr>
          <w:spacing w:val="-3"/>
          <w:sz w:val="20"/>
        </w:rPr>
        <w:t xml:space="preserve"> </w:t>
      </w:r>
      <w:r w:rsidRPr="00482C6C">
        <w:rPr>
          <w:sz w:val="20"/>
        </w:rPr>
        <w:t>order</w:t>
      </w:r>
      <w:r w:rsidRPr="00482C6C">
        <w:rPr>
          <w:spacing w:val="-1"/>
          <w:sz w:val="20"/>
        </w:rPr>
        <w:t xml:space="preserve"> </w:t>
      </w:r>
      <w:r w:rsidRPr="00482C6C">
        <w:rPr>
          <w:sz w:val="20"/>
        </w:rPr>
        <w:t>is</w:t>
      </w:r>
      <w:r w:rsidRPr="00482C6C">
        <w:rPr>
          <w:spacing w:val="-3"/>
          <w:sz w:val="20"/>
        </w:rPr>
        <w:t xml:space="preserve"> </w:t>
      </w:r>
      <w:r w:rsidRPr="00482C6C">
        <w:rPr>
          <w:sz w:val="20"/>
        </w:rPr>
        <w:t>entered</w:t>
      </w:r>
      <w:r w:rsidRPr="00482C6C">
        <w:rPr>
          <w:spacing w:val="-1"/>
          <w:sz w:val="20"/>
        </w:rPr>
        <w:t xml:space="preserve"> </w:t>
      </w:r>
      <w:r w:rsidRPr="00482C6C">
        <w:rPr>
          <w:sz w:val="20"/>
        </w:rPr>
        <w:t>or</w:t>
      </w:r>
      <w:r w:rsidRPr="00482C6C">
        <w:rPr>
          <w:spacing w:val="-2"/>
          <w:sz w:val="20"/>
        </w:rPr>
        <w:t xml:space="preserve"> </w:t>
      </w:r>
      <w:r w:rsidRPr="00482C6C">
        <w:rPr>
          <w:sz w:val="20"/>
        </w:rPr>
        <w:t>a change is made if the court order or change occurs after the end of the current school day;</w:t>
      </w:r>
      <w:r w:rsidRPr="00482C6C">
        <w:rPr>
          <w:spacing w:val="-18"/>
          <w:sz w:val="20"/>
        </w:rPr>
        <w:t xml:space="preserve"> </w:t>
      </w:r>
      <w:r w:rsidRPr="00482C6C">
        <w:rPr>
          <w:sz w:val="20"/>
        </w:rPr>
        <w:t>and</w:t>
      </w:r>
    </w:p>
    <w:p w14:paraId="570DE43D" w14:textId="77777777" w:rsidR="00F24886" w:rsidRPr="00482C6C" w:rsidRDefault="006101DF" w:rsidP="000A13D5">
      <w:pPr>
        <w:pStyle w:val="ListParagraph"/>
        <w:numPr>
          <w:ilvl w:val="2"/>
          <w:numId w:val="39"/>
        </w:numPr>
        <w:tabs>
          <w:tab w:val="left" w:pos="961"/>
        </w:tabs>
        <w:spacing w:before="1"/>
        <w:ind w:right="540"/>
        <w:rPr>
          <w:sz w:val="20"/>
        </w:rPr>
      </w:pPr>
      <w:r w:rsidRPr="00482C6C">
        <w:rPr>
          <w:sz w:val="20"/>
        </w:rPr>
        <w:t>By email, fax, or hand delivery of a copy of the court order within ten (10) calendar days following the Cabinet’s receipt of the court order of</w:t>
      </w:r>
      <w:r w:rsidRPr="00482C6C">
        <w:rPr>
          <w:spacing w:val="10"/>
          <w:sz w:val="20"/>
        </w:rPr>
        <w:t xml:space="preserve"> </w:t>
      </w:r>
      <w:r w:rsidRPr="00482C6C">
        <w:rPr>
          <w:sz w:val="20"/>
        </w:rPr>
        <w:t>a change of custody or change in contact or removal of authority.</w:t>
      </w:r>
    </w:p>
    <w:p w14:paraId="4AF9DD3D" w14:textId="77777777" w:rsidR="00F24886" w:rsidRPr="00482C6C" w:rsidRDefault="00F24886">
      <w:pPr>
        <w:pStyle w:val="BodyText"/>
        <w:spacing w:before="10"/>
        <w:rPr>
          <w:sz w:val="19"/>
        </w:rPr>
      </w:pPr>
    </w:p>
    <w:p w14:paraId="6EA94845" w14:textId="77777777" w:rsidR="00F24886" w:rsidRPr="00482C6C" w:rsidRDefault="006101DF">
      <w:pPr>
        <w:pStyle w:val="BodyText"/>
        <w:ind w:left="240" w:right="254"/>
      </w:pPr>
      <w:r w:rsidRPr="00482C6C">
        <w:t xml:space="preserve">In addition, the Board authorizes emergency release of students for illness or other bona fide reasons, as determined by the </w:t>
      </w:r>
      <w:proofErr w:type="gramStart"/>
      <w:r w:rsidRPr="00482C6C">
        <w:t>Principal</w:t>
      </w:r>
      <w:proofErr w:type="gramEnd"/>
      <w:r w:rsidRPr="00482C6C">
        <w:t>.</w:t>
      </w:r>
    </w:p>
    <w:p w14:paraId="6F467A79" w14:textId="77777777" w:rsidR="00F24886" w:rsidRPr="000E153F" w:rsidRDefault="006101DF">
      <w:pPr>
        <w:spacing w:before="187" w:line="183" w:lineRule="exact"/>
        <w:ind w:left="240"/>
        <w:rPr>
          <w:sz w:val="14"/>
          <w:szCs w:val="14"/>
        </w:rPr>
      </w:pPr>
      <w:r w:rsidRPr="000E153F">
        <w:rPr>
          <w:b/>
          <w:sz w:val="14"/>
          <w:szCs w:val="14"/>
        </w:rPr>
        <w:t>REFERENCE</w:t>
      </w:r>
      <w:r w:rsidRPr="000E153F">
        <w:rPr>
          <w:sz w:val="14"/>
          <w:szCs w:val="14"/>
        </w:rPr>
        <w:t>: 10AG 85-134; 0AG 92-138; KRS 620.146 702 KAR 7:125</w:t>
      </w:r>
    </w:p>
    <w:p w14:paraId="7DD55416" w14:textId="77777777" w:rsidR="00F24886" w:rsidRPr="000E153F" w:rsidRDefault="006101DF">
      <w:pPr>
        <w:spacing w:line="183" w:lineRule="exact"/>
        <w:ind w:left="240"/>
        <w:rPr>
          <w:sz w:val="14"/>
          <w:szCs w:val="14"/>
        </w:rPr>
      </w:pPr>
      <w:r w:rsidRPr="000E153F">
        <w:rPr>
          <w:b/>
          <w:sz w:val="14"/>
          <w:szCs w:val="14"/>
        </w:rPr>
        <w:t xml:space="preserve">RELATED POLICIES: </w:t>
      </w:r>
      <w:r w:rsidRPr="000E153F">
        <w:rPr>
          <w:sz w:val="14"/>
          <w:szCs w:val="14"/>
        </w:rPr>
        <w:t>09.12311, 09.227; 09.3; 09.31: 09.432, 09.434, 10.5</w:t>
      </w:r>
    </w:p>
    <w:p w14:paraId="7C07D1FD" w14:textId="77777777" w:rsidR="00F24886" w:rsidRPr="00482C6C" w:rsidRDefault="00F24886">
      <w:pPr>
        <w:spacing w:line="183" w:lineRule="exact"/>
        <w:rPr>
          <w:sz w:val="16"/>
        </w:rPr>
        <w:sectPr w:rsidR="00F24886" w:rsidRPr="00482C6C">
          <w:pgSz w:w="12240" w:h="15840"/>
          <w:pgMar w:top="360" w:right="1200" w:bottom="1160" w:left="1200" w:header="0" w:footer="941" w:gutter="0"/>
          <w:cols w:space="720"/>
        </w:sectPr>
      </w:pPr>
    </w:p>
    <w:p w14:paraId="530FDCCE" w14:textId="77777777" w:rsidR="00F24886" w:rsidRPr="00482C6C" w:rsidRDefault="006101DF">
      <w:pPr>
        <w:pStyle w:val="BodyText"/>
        <w:spacing w:before="65"/>
        <w:ind w:left="240"/>
      </w:pPr>
      <w:r w:rsidRPr="00482C6C">
        <w:rPr>
          <w:w w:val="99"/>
        </w:rPr>
        <w:lastRenderedPageBreak/>
        <w:t>.</w:t>
      </w:r>
    </w:p>
    <w:p w14:paraId="2296BB75" w14:textId="77777777" w:rsidR="00F24886" w:rsidRPr="00482C6C" w:rsidRDefault="00F24886">
      <w:pPr>
        <w:pStyle w:val="BodyText"/>
        <w:spacing w:before="7"/>
        <w:rPr>
          <w:sz w:val="12"/>
        </w:rPr>
      </w:pPr>
    </w:p>
    <w:p w14:paraId="0BA22B35" w14:textId="77777777" w:rsidR="00F24886" w:rsidRPr="00482C6C" w:rsidRDefault="006101DF">
      <w:pPr>
        <w:spacing w:before="91"/>
        <w:ind w:left="3470" w:right="3468"/>
        <w:jc w:val="center"/>
        <w:rPr>
          <w:b/>
          <w:sz w:val="16"/>
          <w:szCs w:val="16"/>
        </w:rPr>
      </w:pPr>
      <w:r w:rsidRPr="00482C6C">
        <w:rPr>
          <w:b/>
          <w:sz w:val="16"/>
          <w:szCs w:val="16"/>
          <w:u w:val="single"/>
        </w:rPr>
        <w:t>TUITION 09.124</w:t>
      </w:r>
    </w:p>
    <w:p w14:paraId="67605077" w14:textId="77777777" w:rsidR="00F24886" w:rsidRPr="00482C6C" w:rsidRDefault="00F24886">
      <w:pPr>
        <w:pStyle w:val="BodyText"/>
        <w:spacing w:before="11"/>
        <w:rPr>
          <w:b/>
          <w:sz w:val="11"/>
        </w:rPr>
      </w:pPr>
    </w:p>
    <w:p w14:paraId="74FBD89E" w14:textId="77777777" w:rsidR="00F24886" w:rsidRPr="00482C6C" w:rsidRDefault="006101DF">
      <w:pPr>
        <w:pStyle w:val="Heading2"/>
        <w:spacing w:before="91"/>
      </w:pPr>
      <w:r w:rsidRPr="00482C6C">
        <w:t>Fee to Be Charged</w:t>
      </w:r>
    </w:p>
    <w:p w14:paraId="7CB21B1B" w14:textId="3203EA54" w:rsidR="00F24886" w:rsidRPr="00482C6C" w:rsidRDefault="006101DF">
      <w:pPr>
        <w:pStyle w:val="BodyText"/>
        <w:ind w:left="240" w:right="254"/>
      </w:pPr>
      <w:r w:rsidRPr="00482C6C">
        <w:t xml:space="preserve">The </w:t>
      </w:r>
      <w:r w:rsidR="00E44EC6">
        <w:t>B</w:t>
      </w:r>
      <w:r w:rsidRPr="00482C6C">
        <w:t xml:space="preserve">oard </w:t>
      </w:r>
      <w:r w:rsidR="004D6E66">
        <w:t>may</w:t>
      </w:r>
      <w:r w:rsidRPr="00482C6C">
        <w:t xml:space="preserve"> charge a fee, according to a schedule adopted by the Board for each student attending its schools whose parent is not a bona fide resident of the district.</w:t>
      </w:r>
    </w:p>
    <w:p w14:paraId="57C6E8CC" w14:textId="77777777" w:rsidR="00F24886" w:rsidRPr="00482C6C" w:rsidRDefault="00F24886">
      <w:pPr>
        <w:pStyle w:val="BodyText"/>
        <w:spacing w:before="10"/>
        <w:rPr>
          <w:sz w:val="19"/>
        </w:rPr>
      </w:pPr>
    </w:p>
    <w:p w14:paraId="04DDBC0B" w14:textId="29418FAA" w:rsidR="00F24886" w:rsidRDefault="006101DF">
      <w:pPr>
        <w:pStyle w:val="BodyText"/>
        <w:ind w:left="240"/>
      </w:pPr>
      <w:r w:rsidRPr="00482C6C">
        <w:t>Tuition shall be waived for students who are the children of employees that are non-resident and attend the Somerset Independent School District in accordance with applicable statute.</w:t>
      </w:r>
    </w:p>
    <w:p w14:paraId="53313E5B" w14:textId="2331FB7B" w:rsidR="001C2DB1" w:rsidRDefault="001C2DB1">
      <w:pPr>
        <w:pStyle w:val="BodyText"/>
        <w:ind w:left="240"/>
      </w:pPr>
    </w:p>
    <w:p w14:paraId="47A2F386" w14:textId="77777777" w:rsidR="00221A11" w:rsidRPr="00221A11" w:rsidRDefault="00221A11" w:rsidP="00221A11">
      <w:pPr>
        <w:pStyle w:val="sideheading"/>
        <w:rPr>
          <w:sz w:val="14"/>
          <w:szCs w:val="14"/>
        </w:rPr>
      </w:pPr>
      <w:r w:rsidRPr="00221A11">
        <w:rPr>
          <w:sz w:val="14"/>
          <w:szCs w:val="14"/>
        </w:rPr>
        <w:t>References:</w:t>
      </w:r>
    </w:p>
    <w:p w14:paraId="6E676BD6" w14:textId="3F6A12ED" w:rsidR="00221A11" w:rsidRPr="00221A11" w:rsidRDefault="00221A11" w:rsidP="00221A11">
      <w:pPr>
        <w:pStyle w:val="Reference"/>
        <w:rPr>
          <w:sz w:val="14"/>
          <w:szCs w:val="14"/>
        </w:rPr>
      </w:pPr>
      <w:r w:rsidRPr="00221A11">
        <w:rPr>
          <w:sz w:val="14"/>
          <w:szCs w:val="14"/>
          <w:vertAlign w:val="superscript"/>
        </w:rPr>
        <w:t>1</w:t>
      </w:r>
      <w:r w:rsidRPr="00221A11">
        <w:rPr>
          <w:sz w:val="14"/>
          <w:szCs w:val="14"/>
        </w:rPr>
        <w:t>KRS 158.120</w:t>
      </w:r>
      <w:r>
        <w:rPr>
          <w:sz w:val="14"/>
          <w:szCs w:val="14"/>
        </w:rPr>
        <w:t>;</w:t>
      </w:r>
      <w:r w:rsidRPr="00221A11">
        <w:rPr>
          <w:sz w:val="14"/>
          <w:szCs w:val="14"/>
        </w:rPr>
        <w:t xml:space="preserve"> 237 S.W. 2D 65 (1951)</w:t>
      </w:r>
      <w:r>
        <w:rPr>
          <w:sz w:val="14"/>
          <w:szCs w:val="14"/>
        </w:rPr>
        <w:t>;</w:t>
      </w:r>
      <w:r w:rsidRPr="00221A11">
        <w:rPr>
          <w:sz w:val="14"/>
          <w:szCs w:val="14"/>
        </w:rPr>
        <w:t xml:space="preserve"> OAG 80</w:t>
      </w:r>
      <w:r w:rsidRPr="00221A11">
        <w:rPr>
          <w:sz w:val="14"/>
          <w:szCs w:val="14"/>
        </w:rPr>
        <w:noBreakHyphen/>
        <w:t>47; OAG 91-75</w:t>
      </w:r>
      <w:r>
        <w:rPr>
          <w:sz w:val="14"/>
          <w:szCs w:val="14"/>
        </w:rPr>
        <w:t>;</w:t>
      </w:r>
      <w:r w:rsidRPr="00221A11">
        <w:rPr>
          <w:sz w:val="14"/>
          <w:szCs w:val="14"/>
        </w:rPr>
        <w:t xml:space="preserve"> KRS 157.350; KRS 158.135</w:t>
      </w:r>
      <w:r>
        <w:rPr>
          <w:sz w:val="14"/>
          <w:szCs w:val="14"/>
        </w:rPr>
        <w:t>;</w:t>
      </w:r>
      <w:r w:rsidRPr="00221A11">
        <w:rPr>
          <w:sz w:val="14"/>
          <w:szCs w:val="14"/>
        </w:rPr>
        <w:t xml:space="preserve"> 702 KAR 7:125</w:t>
      </w:r>
    </w:p>
    <w:p w14:paraId="10A0E6C2" w14:textId="77777777" w:rsidR="00221A11" w:rsidRPr="00221A11" w:rsidRDefault="00221A11" w:rsidP="00221A11">
      <w:pPr>
        <w:pStyle w:val="relatedsideheading"/>
        <w:rPr>
          <w:sz w:val="14"/>
          <w:szCs w:val="14"/>
        </w:rPr>
      </w:pPr>
      <w:r w:rsidRPr="00221A11">
        <w:rPr>
          <w:sz w:val="14"/>
          <w:szCs w:val="14"/>
        </w:rPr>
        <w:t>Related Policies:</w:t>
      </w:r>
    </w:p>
    <w:p w14:paraId="1F3D03A0" w14:textId="09C92C82" w:rsidR="00221A11" w:rsidRPr="00221A11" w:rsidRDefault="00221A11" w:rsidP="00221A11">
      <w:pPr>
        <w:pStyle w:val="Reference"/>
        <w:rPr>
          <w:sz w:val="14"/>
          <w:szCs w:val="14"/>
        </w:rPr>
      </w:pPr>
      <w:r w:rsidRPr="00221A11">
        <w:rPr>
          <w:sz w:val="14"/>
          <w:szCs w:val="14"/>
        </w:rPr>
        <w:t>09.12</w:t>
      </w:r>
      <w:r>
        <w:rPr>
          <w:sz w:val="14"/>
          <w:szCs w:val="14"/>
        </w:rPr>
        <w:t>;</w:t>
      </w:r>
      <w:r w:rsidRPr="00221A11">
        <w:rPr>
          <w:sz w:val="14"/>
          <w:szCs w:val="14"/>
        </w:rPr>
        <w:t>09.126 (re requirements/exceptions for students from military families)</w:t>
      </w:r>
    </w:p>
    <w:p w14:paraId="4F897007" w14:textId="77777777" w:rsidR="001C2DB1" w:rsidRPr="00221A11" w:rsidRDefault="001C2DB1">
      <w:pPr>
        <w:pStyle w:val="BodyText"/>
        <w:ind w:left="240"/>
        <w:rPr>
          <w:sz w:val="14"/>
          <w:szCs w:val="14"/>
        </w:rPr>
      </w:pPr>
    </w:p>
    <w:p w14:paraId="67151A35" w14:textId="2F9B50F3" w:rsidR="004F4C8D" w:rsidRPr="00221A11" w:rsidRDefault="004F4C8D">
      <w:pPr>
        <w:pStyle w:val="BodyText"/>
        <w:ind w:left="240"/>
        <w:rPr>
          <w:sz w:val="14"/>
          <w:szCs w:val="14"/>
        </w:rPr>
      </w:pPr>
    </w:p>
    <w:p w14:paraId="51AC2C5B" w14:textId="2BE200D3" w:rsidR="004F4C8D" w:rsidRPr="004F4C8D" w:rsidRDefault="004F4C8D" w:rsidP="004F4C8D">
      <w:pPr>
        <w:pStyle w:val="Heading1"/>
        <w:rPr>
          <w:sz w:val="20"/>
          <w:szCs w:val="20"/>
        </w:rPr>
      </w:pPr>
      <w:r>
        <w:tab/>
      </w:r>
    </w:p>
    <w:p w14:paraId="552E8F26" w14:textId="30E212D4" w:rsidR="004F4C8D" w:rsidRPr="004F4C8D" w:rsidRDefault="004F4C8D" w:rsidP="004F4C8D">
      <w:pPr>
        <w:pStyle w:val="policytitle"/>
        <w:rPr>
          <w:sz w:val="20"/>
        </w:rPr>
      </w:pPr>
      <w:r w:rsidRPr="004F4C8D">
        <w:rPr>
          <w:sz w:val="20"/>
        </w:rPr>
        <w:t>Students of Military Families</w:t>
      </w:r>
      <w:r w:rsidR="00B74C64">
        <w:rPr>
          <w:sz w:val="20"/>
        </w:rPr>
        <w:t xml:space="preserve"> 09.126</w:t>
      </w:r>
    </w:p>
    <w:p w14:paraId="76369AD0" w14:textId="77777777" w:rsidR="004F4C8D" w:rsidRPr="004F4C8D" w:rsidRDefault="004F4C8D" w:rsidP="004F4C8D">
      <w:pPr>
        <w:pStyle w:val="policytext"/>
        <w:rPr>
          <w:sz w:val="20"/>
        </w:rPr>
      </w:pPr>
      <w:r w:rsidRPr="004F4C8D">
        <w:rPr>
          <w:sz w:val="20"/>
        </w:rPr>
        <w:t xml:space="preserve">The following are key provisions that apply to students from military families that are based on the compact agreed upon by states belonging to the </w:t>
      </w:r>
      <w:r w:rsidRPr="004F4C8D">
        <w:rPr>
          <w:rStyle w:val="ksbanormal"/>
          <w:sz w:val="20"/>
        </w:rPr>
        <w:t>Interstate Commission on Educational Opportunity for Military Children:</w:t>
      </w:r>
    </w:p>
    <w:p w14:paraId="27DE20FD" w14:textId="77777777" w:rsidR="004F4C8D" w:rsidRPr="004F4C8D" w:rsidRDefault="004F4C8D" w:rsidP="004F4C8D">
      <w:pPr>
        <w:pStyle w:val="sideheading"/>
        <w:rPr>
          <w:sz w:val="20"/>
        </w:rPr>
      </w:pPr>
      <w:r w:rsidRPr="004F4C8D">
        <w:rPr>
          <w:sz w:val="20"/>
        </w:rPr>
        <w:t>Enrollment</w:t>
      </w:r>
    </w:p>
    <w:p w14:paraId="0FA45478" w14:textId="77777777" w:rsidR="004F4C8D" w:rsidRPr="004F4C8D" w:rsidRDefault="004F4C8D" w:rsidP="004F4C8D">
      <w:pPr>
        <w:pStyle w:val="policytext"/>
        <w:rPr>
          <w:rStyle w:val="ksbanormal"/>
          <w:sz w:val="20"/>
        </w:rPr>
      </w:pPr>
      <w:r w:rsidRPr="004F4C8D">
        <w:rPr>
          <w:rStyle w:val="ksbanormal"/>
          <w:sz w:val="20"/>
        </w:rPr>
        <w:t xml:space="preserve">A child of a military family may pre-enroll or participate in pre-admission in the </w:t>
      </w:r>
      <w:proofErr w:type="gramStart"/>
      <w:r w:rsidRPr="004F4C8D">
        <w:rPr>
          <w:rStyle w:val="ksbanormal"/>
          <w:sz w:val="20"/>
        </w:rPr>
        <w:t>District</w:t>
      </w:r>
      <w:proofErr w:type="gramEnd"/>
      <w:r w:rsidRPr="004F4C8D">
        <w:rPr>
          <w:rStyle w:val="ksbanormal"/>
          <w:sz w:val="20"/>
        </w:rPr>
        <w:t xml:space="preserve"> if the parent or guardian of the child:</w:t>
      </w:r>
    </w:p>
    <w:p w14:paraId="2E4928CE" w14:textId="77777777" w:rsidR="004F4C8D" w:rsidRPr="004F4C8D" w:rsidRDefault="004F4C8D" w:rsidP="000A13D5">
      <w:pPr>
        <w:pStyle w:val="policytext"/>
        <w:numPr>
          <w:ilvl w:val="0"/>
          <w:numId w:val="53"/>
        </w:numPr>
        <w:textAlignment w:val="auto"/>
        <w:rPr>
          <w:rStyle w:val="ksbanormal"/>
          <w:sz w:val="20"/>
        </w:rPr>
      </w:pPr>
      <w:r w:rsidRPr="004F4C8D">
        <w:rPr>
          <w:rStyle w:val="ksbanormal"/>
          <w:sz w:val="20"/>
        </w:rPr>
        <w:t>Is transferred to or is pending transfer to a military installation or to a reserve component within the state while on active military duty pursuant to an official military order.</w:t>
      </w:r>
    </w:p>
    <w:p w14:paraId="47AF3CEE" w14:textId="77777777" w:rsidR="004F4C8D" w:rsidRPr="004F4C8D" w:rsidRDefault="004F4C8D" w:rsidP="000A13D5">
      <w:pPr>
        <w:pStyle w:val="policytext"/>
        <w:numPr>
          <w:ilvl w:val="0"/>
          <w:numId w:val="53"/>
        </w:numPr>
        <w:textAlignment w:val="auto"/>
        <w:rPr>
          <w:rStyle w:val="ksbanormal"/>
          <w:sz w:val="20"/>
        </w:rPr>
      </w:pPr>
      <w:r w:rsidRPr="004F4C8D">
        <w:rPr>
          <w:rStyle w:val="ksbanormal"/>
          <w:sz w:val="20"/>
        </w:rPr>
        <w:t>Is returning to the state after within one (1) year of being separated from the military with an honorable discharge, discharge under honorable conditions, or a general discharge under honorable conditions.</w:t>
      </w:r>
    </w:p>
    <w:p w14:paraId="28C144FD" w14:textId="77777777" w:rsidR="004F4C8D" w:rsidRPr="004F4C8D" w:rsidRDefault="004F4C8D" w:rsidP="004F4C8D">
      <w:pPr>
        <w:pStyle w:val="policytext"/>
        <w:ind w:left="60"/>
        <w:rPr>
          <w:rStyle w:val="ksbanormal"/>
          <w:sz w:val="20"/>
        </w:rPr>
      </w:pPr>
      <w:r w:rsidRPr="004F4C8D">
        <w:rPr>
          <w:rStyle w:val="ksbanormal"/>
          <w:sz w:val="20"/>
        </w:rPr>
        <w:t xml:space="preserve">The </w:t>
      </w:r>
      <w:proofErr w:type="gramStart"/>
      <w:r w:rsidRPr="004F4C8D">
        <w:rPr>
          <w:rStyle w:val="ksbanormal"/>
          <w:sz w:val="20"/>
        </w:rPr>
        <w:t>District</w:t>
      </w:r>
      <w:proofErr w:type="gramEnd"/>
      <w:r w:rsidRPr="004F4C8D">
        <w:rPr>
          <w:rStyle w:val="ksbanormal"/>
          <w:sz w:val="20"/>
        </w:rPr>
        <w:t xml:space="preserve"> shall accept an application for enrollment and course registration by electronic means for the child, including enrollment in a specific school or program within the District.</w:t>
      </w:r>
    </w:p>
    <w:p w14:paraId="19805F2D" w14:textId="77777777" w:rsidR="004F4C8D" w:rsidRPr="004F4C8D" w:rsidRDefault="004F4C8D" w:rsidP="004F4C8D">
      <w:pPr>
        <w:pStyle w:val="policytext"/>
        <w:rPr>
          <w:rStyle w:val="ksbanormal"/>
          <w:sz w:val="20"/>
        </w:rPr>
      </w:pPr>
      <w:r w:rsidRPr="004F4C8D">
        <w:rPr>
          <w:rStyle w:val="ksbanormal"/>
          <w:sz w:val="20"/>
        </w:rPr>
        <w:t xml:space="preserve">The parent or guardian of a child of a military family shall provide proof of residence to the </w:t>
      </w:r>
      <w:proofErr w:type="gramStart"/>
      <w:r w:rsidRPr="004F4C8D">
        <w:rPr>
          <w:rStyle w:val="ksbanormal"/>
          <w:sz w:val="20"/>
        </w:rPr>
        <w:t>District</w:t>
      </w:r>
      <w:proofErr w:type="gramEnd"/>
      <w:r w:rsidRPr="004F4C8D">
        <w:rPr>
          <w:rStyle w:val="ksbanormal"/>
          <w:sz w:val="20"/>
        </w:rPr>
        <w:t xml:space="preserve"> within ten (10) days after the arrival date provided on official documentation. The parent or guardian may use, as proof of residence, the address of:</w:t>
      </w:r>
    </w:p>
    <w:p w14:paraId="6CCFFCD7" w14:textId="77777777" w:rsidR="004F4C8D" w:rsidRPr="004F4C8D" w:rsidRDefault="004F4C8D" w:rsidP="000A13D5">
      <w:pPr>
        <w:pStyle w:val="policytext"/>
        <w:numPr>
          <w:ilvl w:val="0"/>
          <w:numId w:val="54"/>
        </w:numPr>
        <w:textAlignment w:val="auto"/>
        <w:rPr>
          <w:rStyle w:val="ksbanormal"/>
          <w:sz w:val="20"/>
        </w:rPr>
      </w:pPr>
      <w:r w:rsidRPr="004F4C8D">
        <w:rPr>
          <w:rStyle w:val="ksbanormal"/>
          <w:sz w:val="20"/>
        </w:rPr>
        <w:t xml:space="preserve">A temporary on-post billeting </w:t>
      </w:r>
      <w:proofErr w:type="gramStart"/>
      <w:r w:rsidRPr="004F4C8D">
        <w:rPr>
          <w:rStyle w:val="ksbanormal"/>
          <w:sz w:val="20"/>
        </w:rPr>
        <w:t>facility;</w:t>
      </w:r>
      <w:proofErr w:type="gramEnd"/>
    </w:p>
    <w:p w14:paraId="0223A67E" w14:textId="77777777" w:rsidR="004F4C8D" w:rsidRPr="004F4C8D" w:rsidRDefault="004F4C8D" w:rsidP="000A13D5">
      <w:pPr>
        <w:pStyle w:val="policytext"/>
        <w:numPr>
          <w:ilvl w:val="0"/>
          <w:numId w:val="54"/>
        </w:numPr>
        <w:textAlignment w:val="auto"/>
        <w:rPr>
          <w:rStyle w:val="ksbanormal"/>
          <w:sz w:val="20"/>
        </w:rPr>
      </w:pPr>
      <w:r w:rsidRPr="004F4C8D">
        <w:rPr>
          <w:rStyle w:val="ksbanormal"/>
          <w:sz w:val="20"/>
        </w:rPr>
        <w:t xml:space="preserve">A purchased or leased home or </w:t>
      </w:r>
      <w:proofErr w:type="gramStart"/>
      <w:r w:rsidRPr="004F4C8D">
        <w:rPr>
          <w:rStyle w:val="ksbanormal"/>
          <w:sz w:val="20"/>
        </w:rPr>
        <w:t>apartment;</w:t>
      </w:r>
      <w:proofErr w:type="gramEnd"/>
      <w:r w:rsidRPr="004F4C8D">
        <w:rPr>
          <w:rStyle w:val="ksbanormal"/>
          <w:sz w:val="20"/>
        </w:rPr>
        <w:t xml:space="preserve"> </w:t>
      </w:r>
    </w:p>
    <w:p w14:paraId="2CB6CFEB" w14:textId="77777777" w:rsidR="004F4C8D" w:rsidRPr="004F4C8D" w:rsidRDefault="004F4C8D" w:rsidP="000A13D5">
      <w:pPr>
        <w:pStyle w:val="policytext"/>
        <w:numPr>
          <w:ilvl w:val="0"/>
          <w:numId w:val="54"/>
        </w:numPr>
        <w:textAlignment w:val="auto"/>
        <w:rPr>
          <w:rStyle w:val="ksbanormal"/>
          <w:sz w:val="20"/>
        </w:rPr>
      </w:pPr>
      <w:r w:rsidRPr="004F4C8D">
        <w:rPr>
          <w:rStyle w:val="ksbanormal"/>
          <w:sz w:val="20"/>
        </w:rPr>
        <w:t>Any federal government housing or off-post military housing, including off-post military housing that may be provided through a public-private venture; or</w:t>
      </w:r>
    </w:p>
    <w:p w14:paraId="7C534149" w14:textId="77777777" w:rsidR="004F4C8D" w:rsidRPr="004F4C8D" w:rsidRDefault="004F4C8D" w:rsidP="000A13D5">
      <w:pPr>
        <w:pStyle w:val="policytext"/>
        <w:numPr>
          <w:ilvl w:val="0"/>
          <w:numId w:val="54"/>
        </w:numPr>
        <w:textAlignment w:val="auto"/>
        <w:rPr>
          <w:rStyle w:val="ksbanormal"/>
          <w:sz w:val="20"/>
        </w:rPr>
      </w:pPr>
      <w:r w:rsidRPr="004F4C8D">
        <w:rPr>
          <w:rStyle w:val="ksbanormal"/>
          <w:sz w:val="20"/>
        </w:rPr>
        <w:t>A home under contract to be built.</w:t>
      </w:r>
    </w:p>
    <w:p w14:paraId="20FC9957" w14:textId="77777777" w:rsidR="004F4C8D" w:rsidRPr="004F4C8D" w:rsidRDefault="004F4C8D" w:rsidP="004F4C8D">
      <w:pPr>
        <w:pStyle w:val="policytext"/>
        <w:rPr>
          <w:rStyle w:val="ksbanormal"/>
          <w:sz w:val="20"/>
        </w:rPr>
      </w:pPr>
      <w:r w:rsidRPr="004F4C8D">
        <w:rPr>
          <w:rStyle w:val="ksbanormal"/>
          <w:sz w:val="20"/>
        </w:rPr>
        <w:t xml:space="preserve">Until actual attendance or enrollment in the </w:t>
      </w:r>
      <w:proofErr w:type="gramStart"/>
      <w:r w:rsidRPr="004F4C8D">
        <w:rPr>
          <w:rStyle w:val="ksbanormal"/>
          <w:sz w:val="20"/>
        </w:rPr>
        <w:t>District</w:t>
      </w:r>
      <w:proofErr w:type="gramEnd"/>
      <w:r w:rsidRPr="004F4C8D">
        <w:rPr>
          <w:rStyle w:val="ksbanormal"/>
          <w:sz w:val="20"/>
        </w:rPr>
        <w:t>, the child of a military family shall not:</w:t>
      </w:r>
    </w:p>
    <w:p w14:paraId="15934FFC" w14:textId="77777777" w:rsidR="004F4C8D" w:rsidRPr="004F4C8D" w:rsidRDefault="004F4C8D" w:rsidP="000A13D5">
      <w:pPr>
        <w:pStyle w:val="policytext"/>
        <w:numPr>
          <w:ilvl w:val="0"/>
          <w:numId w:val="55"/>
        </w:numPr>
        <w:textAlignment w:val="auto"/>
        <w:rPr>
          <w:rStyle w:val="ksbanormal"/>
          <w:sz w:val="20"/>
        </w:rPr>
      </w:pPr>
      <w:r w:rsidRPr="004F4C8D">
        <w:rPr>
          <w:rStyle w:val="ksbanormal"/>
          <w:sz w:val="20"/>
        </w:rPr>
        <w:t>Count for the purposes of average daily attendance; or</w:t>
      </w:r>
    </w:p>
    <w:p w14:paraId="4F7044EC" w14:textId="77777777" w:rsidR="004F4C8D" w:rsidRPr="004F4C8D" w:rsidRDefault="004F4C8D" w:rsidP="000A13D5">
      <w:pPr>
        <w:pStyle w:val="policytext"/>
        <w:numPr>
          <w:ilvl w:val="0"/>
          <w:numId w:val="55"/>
        </w:numPr>
        <w:textAlignment w:val="auto"/>
        <w:rPr>
          <w:rStyle w:val="ksbanormal"/>
          <w:sz w:val="20"/>
        </w:rPr>
      </w:pPr>
      <w:r w:rsidRPr="004F4C8D">
        <w:rPr>
          <w:rStyle w:val="ksbanormal"/>
          <w:sz w:val="20"/>
        </w:rPr>
        <w:t>Be included in the state assessment and system.</w:t>
      </w:r>
    </w:p>
    <w:p w14:paraId="2110EB6D" w14:textId="77777777" w:rsidR="004F4C8D" w:rsidRPr="004F4C8D" w:rsidRDefault="004F4C8D" w:rsidP="004F4C8D">
      <w:pPr>
        <w:pStyle w:val="policytext"/>
        <w:rPr>
          <w:rStyle w:val="ksbanormal"/>
          <w:sz w:val="20"/>
        </w:rPr>
      </w:pPr>
      <w:r w:rsidRPr="004F4C8D">
        <w:rPr>
          <w:rStyle w:val="ksbanormal"/>
          <w:sz w:val="20"/>
        </w:rPr>
        <w:t xml:space="preserve">To accommodate for temporary housing, if a child utilizes this section to enroll in the District, but the residence identified above has not yet become available, then the District shall allow the child to enroll and begin attending the District regardless of the child's temporary residence and subsequently be included in the District's calculation of average daily attendance under </w:t>
      </w:r>
      <w:hyperlink r:id="rId61" w:history="1">
        <w:r w:rsidRPr="004F4C8D">
          <w:rPr>
            <w:rStyle w:val="Hyperlink"/>
            <w:sz w:val="20"/>
          </w:rPr>
          <w:t>KRS 157.320</w:t>
        </w:r>
      </w:hyperlink>
      <w:r w:rsidRPr="004F4C8D">
        <w:rPr>
          <w:rStyle w:val="ksbanormal"/>
          <w:sz w:val="20"/>
        </w:rPr>
        <w:t>, for a period of up to one (1) year from the parent's or guardian's reporting for duty date or separation date before being considered a resident of another District.</w:t>
      </w:r>
      <w:r w:rsidRPr="004F4C8D">
        <w:rPr>
          <w:rStyle w:val="ksbanormal"/>
          <w:sz w:val="20"/>
          <w:vertAlign w:val="superscript"/>
        </w:rPr>
        <w:t>1</w:t>
      </w:r>
    </w:p>
    <w:p w14:paraId="21247856" w14:textId="77777777" w:rsidR="004F4C8D" w:rsidRPr="004F4C8D" w:rsidRDefault="004F4C8D" w:rsidP="004F4C8D">
      <w:pPr>
        <w:pStyle w:val="policytext"/>
        <w:spacing w:after="80"/>
        <w:rPr>
          <w:rStyle w:val="ksbanormal"/>
          <w:sz w:val="20"/>
        </w:rPr>
      </w:pPr>
      <w:r w:rsidRPr="004F4C8D">
        <w:rPr>
          <w:rStyle w:val="ksbanormal"/>
          <w:sz w:val="20"/>
        </w:rPr>
        <w:t xml:space="preserve">Students from a household of an </w:t>
      </w:r>
      <w:proofErr w:type="gramStart"/>
      <w:r w:rsidRPr="004F4C8D">
        <w:rPr>
          <w:rStyle w:val="ksbanormal"/>
          <w:sz w:val="20"/>
        </w:rPr>
        <w:t>active duty</w:t>
      </w:r>
      <w:proofErr w:type="gramEnd"/>
      <w:r w:rsidRPr="004F4C8D">
        <w:rPr>
          <w:rStyle w:val="ksbanormal"/>
          <w:sz w:val="20"/>
        </w:rPr>
        <w:t xml:space="preserve"> service member who are moving into the District shall be enrolled and appropriately placed as quickly as possible based on information provided in the student’s unofficial records pending validation by the official record that the District shall request from the sending school.</w:t>
      </w:r>
    </w:p>
    <w:p w14:paraId="3B1D0D11" w14:textId="497B9843" w:rsidR="004F4C8D" w:rsidRPr="004F4C8D" w:rsidRDefault="004F4C8D" w:rsidP="000129BD">
      <w:pPr>
        <w:pStyle w:val="Heading1"/>
        <w:rPr>
          <w:sz w:val="20"/>
          <w:szCs w:val="20"/>
        </w:rPr>
      </w:pPr>
      <w:r w:rsidRPr="004F4C8D">
        <w:rPr>
          <w:sz w:val="20"/>
          <w:szCs w:val="20"/>
        </w:rPr>
        <w:br w:type="page"/>
      </w:r>
    </w:p>
    <w:p w14:paraId="648B17F8" w14:textId="3BE02BE8" w:rsidR="004F4C8D" w:rsidRPr="004F4C8D" w:rsidRDefault="004F4C8D" w:rsidP="004F4C8D">
      <w:pPr>
        <w:pStyle w:val="policytitle"/>
        <w:rPr>
          <w:sz w:val="20"/>
        </w:rPr>
      </w:pPr>
      <w:r w:rsidRPr="004F4C8D">
        <w:rPr>
          <w:sz w:val="20"/>
        </w:rPr>
        <w:lastRenderedPageBreak/>
        <w:t>Students of Military Families</w:t>
      </w:r>
      <w:r w:rsidR="000129BD">
        <w:rPr>
          <w:sz w:val="20"/>
        </w:rPr>
        <w:t xml:space="preserve"> 09.126 (CONTINUED)</w:t>
      </w:r>
    </w:p>
    <w:p w14:paraId="47237A48" w14:textId="77777777" w:rsidR="004F4C8D" w:rsidRPr="004F4C8D" w:rsidRDefault="004F4C8D" w:rsidP="004F4C8D">
      <w:pPr>
        <w:pStyle w:val="sideheading"/>
        <w:rPr>
          <w:sz w:val="20"/>
        </w:rPr>
      </w:pPr>
      <w:r w:rsidRPr="004F4C8D">
        <w:rPr>
          <w:sz w:val="20"/>
        </w:rPr>
        <w:t>Enrollment (continued)</w:t>
      </w:r>
    </w:p>
    <w:p w14:paraId="3716F94B" w14:textId="77777777" w:rsidR="004F4C8D" w:rsidRPr="004F4C8D" w:rsidRDefault="004F4C8D" w:rsidP="004F4C8D">
      <w:pPr>
        <w:pStyle w:val="policytext"/>
        <w:rPr>
          <w:rStyle w:val="ksbanormal"/>
          <w:sz w:val="20"/>
        </w:rPr>
      </w:pPr>
      <w:r w:rsidRPr="004F4C8D">
        <w:rPr>
          <w:rStyle w:val="ksbanormal"/>
          <w:sz w:val="20"/>
        </w:rPr>
        <w:t>Special power of attorney, relative to the guardianship of a child of a military family and executed under applicable law shall be sufficient for the purposes of enrollment and all other actions requiring parental participation and consent. A transitioning child of a military family who is placed in the care of a non-custodial parent or other person standing in loco parentis and living in a jurisdiction other than that of the custodial parent may continue to attend the school in which s/he was enrolled while residing with the custodial parent.</w:t>
      </w:r>
    </w:p>
    <w:p w14:paraId="0766839F" w14:textId="77777777" w:rsidR="004F4C8D" w:rsidRPr="004F4C8D" w:rsidRDefault="004F4C8D" w:rsidP="004F4C8D">
      <w:pPr>
        <w:pStyle w:val="sideheading"/>
        <w:rPr>
          <w:sz w:val="20"/>
        </w:rPr>
      </w:pPr>
      <w:r w:rsidRPr="004F4C8D">
        <w:rPr>
          <w:sz w:val="20"/>
        </w:rPr>
        <w:t>Tuition</w:t>
      </w:r>
    </w:p>
    <w:p w14:paraId="02D42848" w14:textId="77777777" w:rsidR="004F4C8D" w:rsidRPr="004F4C8D" w:rsidRDefault="004F4C8D" w:rsidP="004F4C8D">
      <w:pPr>
        <w:pStyle w:val="policytext"/>
        <w:rPr>
          <w:rStyle w:val="ksbanormal"/>
          <w:sz w:val="20"/>
        </w:rPr>
      </w:pPr>
      <w:r w:rsidRPr="004F4C8D">
        <w:rPr>
          <w:rStyle w:val="ksbanormal"/>
          <w:sz w:val="20"/>
        </w:rPr>
        <w:t>Tuition shall not be charged for a transitioning child of a military family who is placed in the care of a non-custodial parent or other person standing in loco parentis and living in the jurisdiction other than that of the custodial parent.</w:t>
      </w:r>
    </w:p>
    <w:p w14:paraId="201A0A81" w14:textId="77777777" w:rsidR="004F4C8D" w:rsidRPr="004F4C8D" w:rsidRDefault="004F4C8D" w:rsidP="004F4C8D">
      <w:pPr>
        <w:pStyle w:val="sideheading"/>
        <w:rPr>
          <w:sz w:val="20"/>
        </w:rPr>
      </w:pPr>
      <w:r w:rsidRPr="004F4C8D">
        <w:rPr>
          <w:sz w:val="20"/>
        </w:rPr>
        <w:t>Immunization Requirements</w:t>
      </w:r>
    </w:p>
    <w:p w14:paraId="2211C11F" w14:textId="77777777" w:rsidR="004F4C8D" w:rsidRPr="004F4C8D" w:rsidRDefault="004F4C8D" w:rsidP="004F4C8D">
      <w:pPr>
        <w:pStyle w:val="policytext"/>
        <w:rPr>
          <w:rStyle w:val="ksbanormal"/>
          <w:sz w:val="20"/>
        </w:rPr>
      </w:pPr>
      <w:r w:rsidRPr="004F4C8D">
        <w:rPr>
          <w:rStyle w:val="ksbanormal"/>
          <w:sz w:val="20"/>
        </w:rPr>
        <w:t xml:space="preserve">Students from military families shall have </w:t>
      </w:r>
      <w:r w:rsidRPr="004F4C8D">
        <w:rPr>
          <w:sz w:val="20"/>
        </w:rPr>
        <w:t>thirty (30) days from the date of enrollment to obtain required immunizations or additional time as may be determined</w:t>
      </w:r>
      <w:r w:rsidRPr="004F4C8D">
        <w:rPr>
          <w:rStyle w:val="ksbanormal"/>
          <w:sz w:val="20"/>
        </w:rPr>
        <w:t xml:space="preserve"> by the Interstate Commission Compact rules.</w:t>
      </w:r>
    </w:p>
    <w:p w14:paraId="1E2A8CF8" w14:textId="77777777" w:rsidR="004F4C8D" w:rsidRPr="004F4C8D" w:rsidRDefault="004F4C8D" w:rsidP="004F4C8D">
      <w:pPr>
        <w:pStyle w:val="sideheading"/>
        <w:rPr>
          <w:rStyle w:val="ksbanormal"/>
          <w:sz w:val="20"/>
        </w:rPr>
      </w:pPr>
      <w:r w:rsidRPr="004F4C8D">
        <w:rPr>
          <w:rStyle w:val="ksbanormal"/>
          <w:sz w:val="20"/>
        </w:rPr>
        <w:t>Placement</w:t>
      </w:r>
    </w:p>
    <w:p w14:paraId="616EBD3D" w14:textId="77777777" w:rsidR="004F4C8D" w:rsidRPr="004F4C8D" w:rsidRDefault="004F4C8D" w:rsidP="004F4C8D">
      <w:pPr>
        <w:pStyle w:val="policytext"/>
        <w:rPr>
          <w:rStyle w:val="ksbanormal"/>
          <w:sz w:val="20"/>
        </w:rPr>
      </w:pPr>
      <w:r w:rsidRPr="004F4C8D">
        <w:rPr>
          <w:rStyle w:val="ksbanormal"/>
          <w:sz w:val="20"/>
        </w:rPr>
        <w:t xml:space="preserve">Kindergarten and first grade students from a household of an </w:t>
      </w:r>
      <w:proofErr w:type="gramStart"/>
      <w:r w:rsidRPr="004F4C8D">
        <w:rPr>
          <w:rStyle w:val="ksbanormal"/>
          <w:sz w:val="20"/>
        </w:rPr>
        <w:t>active duty</w:t>
      </w:r>
      <w:proofErr w:type="gramEnd"/>
      <w:r w:rsidRPr="004F4C8D">
        <w:rPr>
          <w:rStyle w:val="ksbanormal"/>
          <w:sz w:val="20"/>
        </w:rPr>
        <w:t xml:space="preserve"> service member moving into the District from an accredited school in another state shall be allowed to continue placement at their current grade level, regardless of age.</w:t>
      </w:r>
    </w:p>
    <w:p w14:paraId="705EC15F" w14:textId="77777777" w:rsidR="004F4C8D" w:rsidRPr="004F4C8D" w:rsidRDefault="004F4C8D" w:rsidP="004F4C8D">
      <w:pPr>
        <w:pStyle w:val="policytext"/>
        <w:rPr>
          <w:sz w:val="20"/>
        </w:rPr>
      </w:pPr>
      <w:r w:rsidRPr="004F4C8D">
        <w:rPr>
          <w:sz w:val="20"/>
        </w:rPr>
        <w:t>Decisions about placement of students from military families in educational programs shall be based on current educational assessments conducted at the sending school or participation/placement in like programs in the sending state. Such programs include, but are not limited to the following programs:</w:t>
      </w:r>
    </w:p>
    <w:p w14:paraId="7E2D4F25" w14:textId="77777777" w:rsidR="004F4C8D" w:rsidRPr="004F4C8D" w:rsidRDefault="004F4C8D" w:rsidP="000A13D5">
      <w:pPr>
        <w:pStyle w:val="List123"/>
        <w:numPr>
          <w:ilvl w:val="0"/>
          <w:numId w:val="56"/>
        </w:numPr>
        <w:textAlignment w:val="auto"/>
        <w:rPr>
          <w:sz w:val="20"/>
        </w:rPr>
      </w:pPr>
      <w:r w:rsidRPr="004F4C8D">
        <w:rPr>
          <w:sz w:val="20"/>
        </w:rPr>
        <w:t>Gifted and talented; and</w:t>
      </w:r>
    </w:p>
    <w:p w14:paraId="2B42458A" w14:textId="77777777" w:rsidR="004F4C8D" w:rsidRPr="004F4C8D" w:rsidRDefault="004F4C8D" w:rsidP="000A13D5">
      <w:pPr>
        <w:pStyle w:val="List123"/>
        <w:numPr>
          <w:ilvl w:val="0"/>
          <w:numId w:val="56"/>
        </w:numPr>
        <w:textAlignment w:val="auto"/>
        <w:rPr>
          <w:sz w:val="20"/>
        </w:rPr>
      </w:pPr>
      <w:r w:rsidRPr="004F4C8D">
        <w:rPr>
          <w:sz w:val="20"/>
        </w:rPr>
        <w:t>English as a second language (ESL).</w:t>
      </w:r>
    </w:p>
    <w:p w14:paraId="287285CB" w14:textId="77777777" w:rsidR="004F4C8D" w:rsidRPr="004F4C8D" w:rsidRDefault="004F4C8D" w:rsidP="004F4C8D">
      <w:pPr>
        <w:pStyle w:val="policytext"/>
        <w:rPr>
          <w:sz w:val="20"/>
        </w:rPr>
      </w:pPr>
      <w:r w:rsidRPr="004F4C8D">
        <w:rPr>
          <w:sz w:val="20"/>
        </w:rPr>
        <w:t xml:space="preserve">This shall not preclude the </w:t>
      </w:r>
      <w:proofErr w:type="gramStart"/>
      <w:r w:rsidRPr="004F4C8D">
        <w:rPr>
          <w:sz w:val="20"/>
        </w:rPr>
        <w:t>District</w:t>
      </w:r>
      <w:proofErr w:type="gramEnd"/>
      <w:r w:rsidRPr="004F4C8D">
        <w:rPr>
          <w:sz w:val="20"/>
        </w:rPr>
        <w:t>/school from performing subsequent evaluations to ensure appropriate placement of a student.</w:t>
      </w:r>
    </w:p>
    <w:p w14:paraId="4C837B3C" w14:textId="77777777" w:rsidR="004F4C8D" w:rsidRPr="004F4C8D" w:rsidRDefault="004F4C8D" w:rsidP="004F4C8D">
      <w:pPr>
        <w:pStyle w:val="sideheading"/>
        <w:rPr>
          <w:sz w:val="20"/>
        </w:rPr>
      </w:pPr>
      <w:r w:rsidRPr="004F4C8D">
        <w:rPr>
          <w:sz w:val="20"/>
        </w:rPr>
        <w:t>Special Education Services</w:t>
      </w:r>
    </w:p>
    <w:p w14:paraId="6B1B995E" w14:textId="77777777" w:rsidR="004F4C8D" w:rsidRPr="004F4C8D" w:rsidRDefault="004F4C8D" w:rsidP="004F4C8D">
      <w:pPr>
        <w:pStyle w:val="policytext"/>
        <w:rPr>
          <w:sz w:val="20"/>
        </w:rPr>
      </w:pPr>
      <w:r w:rsidRPr="004F4C8D">
        <w:rPr>
          <w:sz w:val="20"/>
        </w:rPr>
        <w:t xml:space="preserve">The </w:t>
      </w:r>
      <w:proofErr w:type="gramStart"/>
      <w:r w:rsidRPr="004F4C8D">
        <w:rPr>
          <w:sz w:val="20"/>
        </w:rPr>
        <w:t>District</w:t>
      </w:r>
      <w:proofErr w:type="gramEnd"/>
      <w:r w:rsidRPr="004F4C8D">
        <w:rPr>
          <w:sz w:val="20"/>
        </w:rPr>
        <w:t xml:space="preserve"> shall initially provide comparable services to a student with disabilities based on his or her current Individualized Education Program (IEP).</w:t>
      </w:r>
    </w:p>
    <w:p w14:paraId="1CD78C8F" w14:textId="77777777" w:rsidR="004F4C8D" w:rsidRPr="004F4C8D" w:rsidRDefault="004F4C8D" w:rsidP="004F4C8D">
      <w:pPr>
        <w:pStyle w:val="policytext"/>
        <w:rPr>
          <w:sz w:val="20"/>
        </w:rPr>
      </w:pPr>
      <w:r w:rsidRPr="004F4C8D">
        <w:rPr>
          <w:sz w:val="20"/>
        </w:rPr>
        <w:t xml:space="preserve">The </w:t>
      </w:r>
      <w:proofErr w:type="gramStart"/>
      <w:r w:rsidRPr="004F4C8D">
        <w:rPr>
          <w:sz w:val="20"/>
        </w:rPr>
        <w:t>District</w:t>
      </w:r>
      <w:proofErr w:type="gramEnd"/>
      <w:r w:rsidRPr="004F4C8D">
        <w:rPr>
          <w:sz w:val="20"/>
        </w:rPr>
        <w:t xml:space="preserve"> shall make reasonable accommodations and modifications to address the needs of incoming students with disabilities, subject to an existing Section 504 (Title II) Plan*, to provide the student with equal access to education. This does not preclude the school in the receiving state from performing subsequent evaluations to ensure appropriate placement of the student.</w:t>
      </w:r>
    </w:p>
    <w:p w14:paraId="43C5877A" w14:textId="6FE67471" w:rsidR="004F4C8D" w:rsidRPr="004F4C8D" w:rsidRDefault="004F4C8D" w:rsidP="004F4C8D">
      <w:pPr>
        <w:pStyle w:val="policytext"/>
        <w:rPr>
          <w:sz w:val="20"/>
        </w:rPr>
      </w:pPr>
      <w:r w:rsidRPr="004F4C8D">
        <w:rPr>
          <w:sz w:val="20"/>
        </w:rPr>
        <w:t>* In Kentucky, a student Title II Plan is the same as a Section 504 Plan.</w:t>
      </w:r>
    </w:p>
    <w:p w14:paraId="5B8D648D" w14:textId="77777777" w:rsidR="004F4C8D" w:rsidRPr="004F4C8D" w:rsidRDefault="004F4C8D" w:rsidP="004F4C8D">
      <w:pPr>
        <w:pStyle w:val="sideheading"/>
        <w:rPr>
          <w:sz w:val="20"/>
        </w:rPr>
      </w:pPr>
      <w:r w:rsidRPr="004F4C8D">
        <w:rPr>
          <w:sz w:val="20"/>
        </w:rPr>
        <w:t>Deployment-Related Absences</w:t>
      </w:r>
    </w:p>
    <w:p w14:paraId="5A576264" w14:textId="77777777" w:rsidR="004F4C8D" w:rsidRPr="004F4C8D" w:rsidRDefault="004F4C8D" w:rsidP="004F4C8D">
      <w:pPr>
        <w:pStyle w:val="policytext"/>
        <w:rPr>
          <w:sz w:val="20"/>
        </w:rPr>
      </w:pPr>
      <w:r w:rsidRPr="004F4C8D">
        <w:rPr>
          <w:sz w:val="20"/>
        </w:rPr>
        <w:t>Students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Superintendent to visit with their parent or legal guardian relative to such leave or deployment.</w:t>
      </w:r>
    </w:p>
    <w:p w14:paraId="6566891E" w14:textId="77777777" w:rsidR="004F4C8D" w:rsidRPr="004F4C8D" w:rsidRDefault="004F4C8D" w:rsidP="004F4C8D">
      <w:pPr>
        <w:pStyle w:val="sideheading"/>
        <w:rPr>
          <w:sz w:val="20"/>
        </w:rPr>
      </w:pPr>
      <w:r w:rsidRPr="004F4C8D">
        <w:rPr>
          <w:sz w:val="20"/>
        </w:rPr>
        <w:t>Extracurricular Participation</w:t>
      </w:r>
    </w:p>
    <w:p w14:paraId="29A7283B" w14:textId="77777777" w:rsidR="004F4C8D" w:rsidRPr="004F4C8D" w:rsidRDefault="004F4C8D" w:rsidP="004F4C8D">
      <w:pPr>
        <w:pStyle w:val="policytext"/>
        <w:rPr>
          <w:sz w:val="20"/>
        </w:rPr>
      </w:pPr>
      <w:r w:rsidRPr="004F4C8D">
        <w:rPr>
          <w:sz w:val="20"/>
        </w:rPr>
        <w:t xml:space="preserve">The </w:t>
      </w:r>
      <w:proofErr w:type="gramStart"/>
      <w:r w:rsidRPr="004F4C8D">
        <w:rPr>
          <w:sz w:val="20"/>
        </w:rPr>
        <w:t>District</w:t>
      </w:r>
      <w:proofErr w:type="gramEnd"/>
      <w:r w:rsidRPr="004F4C8D">
        <w:rPr>
          <w:sz w:val="20"/>
        </w:rPr>
        <w:t xml:space="preserve"> shall facilitate the opportunity for transitioning children of military families to participate in extracurricular activities to the extent they are otherwise qualified, regardless of application deadlines.</w:t>
      </w:r>
    </w:p>
    <w:p w14:paraId="0CBF1B3B" w14:textId="77777777" w:rsidR="004F4C8D" w:rsidRPr="004F4C8D" w:rsidRDefault="004F4C8D" w:rsidP="004F4C8D">
      <w:pPr>
        <w:pStyle w:val="sideheading"/>
        <w:rPr>
          <w:sz w:val="20"/>
        </w:rPr>
      </w:pPr>
      <w:r w:rsidRPr="004F4C8D">
        <w:rPr>
          <w:sz w:val="20"/>
        </w:rPr>
        <w:t>Graduation Requirements</w:t>
      </w:r>
    </w:p>
    <w:p w14:paraId="1A8457F7" w14:textId="77777777" w:rsidR="004F4C8D" w:rsidRPr="004F4C8D" w:rsidRDefault="004F4C8D" w:rsidP="004F4C8D">
      <w:pPr>
        <w:pStyle w:val="policytext"/>
        <w:rPr>
          <w:sz w:val="20"/>
        </w:rPr>
      </w:pPr>
      <w:r w:rsidRPr="004F4C8D">
        <w:rPr>
          <w:sz w:val="20"/>
        </w:rPr>
        <w:t xml:space="preserve">The </w:t>
      </w:r>
      <w:proofErr w:type="gramStart"/>
      <w:r w:rsidRPr="004F4C8D">
        <w:rPr>
          <w:sz w:val="20"/>
        </w:rPr>
        <w:t>District</w:t>
      </w:r>
      <w:proofErr w:type="gramEnd"/>
      <w:r w:rsidRPr="004F4C8D">
        <w:rPr>
          <w:sz w:val="20"/>
        </w:rPr>
        <w:t xml:space="preserve"> shall waive specific courses required for graduation if similar course work has been satisfactorily completed in another school district or shall provide reasonable justification for denial. Should a waiver not be granted to a student who would qualify to graduate from the sending school, the </w:t>
      </w:r>
      <w:proofErr w:type="gramStart"/>
      <w:r w:rsidRPr="004F4C8D">
        <w:rPr>
          <w:sz w:val="20"/>
        </w:rPr>
        <w:t>District</w:t>
      </w:r>
      <w:proofErr w:type="gramEnd"/>
      <w:r w:rsidRPr="004F4C8D">
        <w:rPr>
          <w:sz w:val="20"/>
        </w:rPr>
        <w:t xml:space="preserve"> shall provide alternative means of acquiring required coursework so that graduation may occur on time. Otherwise, the District shall ensure receipt of a diploma from the sending school district if the student completed graduation requirements of that district.</w:t>
      </w:r>
    </w:p>
    <w:p w14:paraId="622F54AD" w14:textId="5B3A9216" w:rsidR="004F4C8D" w:rsidRDefault="004F4C8D" w:rsidP="004F4C8D">
      <w:pPr>
        <w:pStyle w:val="policytext"/>
        <w:rPr>
          <w:sz w:val="20"/>
        </w:rPr>
      </w:pPr>
      <w:r w:rsidRPr="004F4C8D">
        <w:rPr>
          <w:sz w:val="20"/>
        </w:rPr>
        <w:t>Exit exam scores from sending schools shall be accepted in accordance with the Interstate Commission Compact.</w:t>
      </w:r>
    </w:p>
    <w:p w14:paraId="710348DB" w14:textId="77777777" w:rsidR="006B5E35" w:rsidRDefault="006B5E35" w:rsidP="004F4C8D">
      <w:pPr>
        <w:pStyle w:val="policytext"/>
        <w:rPr>
          <w:sz w:val="20"/>
        </w:rPr>
      </w:pPr>
    </w:p>
    <w:p w14:paraId="0AB54871" w14:textId="67A8D640" w:rsidR="000129BD" w:rsidRDefault="000129BD" w:rsidP="004F4C8D">
      <w:pPr>
        <w:pStyle w:val="policytext"/>
        <w:rPr>
          <w:sz w:val="20"/>
        </w:rPr>
      </w:pPr>
    </w:p>
    <w:p w14:paraId="7EA5F7CB" w14:textId="77777777" w:rsidR="000129BD" w:rsidRPr="004F4C8D" w:rsidRDefault="000129BD" w:rsidP="000129BD">
      <w:pPr>
        <w:pStyle w:val="policytitle"/>
        <w:rPr>
          <w:sz w:val="20"/>
        </w:rPr>
      </w:pPr>
      <w:r w:rsidRPr="004F4C8D">
        <w:rPr>
          <w:sz w:val="20"/>
        </w:rPr>
        <w:lastRenderedPageBreak/>
        <w:t>Students of Military Families</w:t>
      </w:r>
      <w:r>
        <w:rPr>
          <w:sz w:val="20"/>
        </w:rPr>
        <w:t xml:space="preserve"> 09.126 (CONTINUED)</w:t>
      </w:r>
    </w:p>
    <w:p w14:paraId="4CD068A8" w14:textId="77777777" w:rsidR="004F4C8D" w:rsidRPr="004F4C8D" w:rsidRDefault="004F4C8D" w:rsidP="006B5E35">
      <w:pPr>
        <w:pStyle w:val="sideheading"/>
        <w:ind w:left="2160" w:firstLine="720"/>
        <w:rPr>
          <w:sz w:val="20"/>
        </w:rPr>
      </w:pPr>
      <w:r w:rsidRPr="004F4C8D">
        <w:rPr>
          <w:sz w:val="20"/>
        </w:rPr>
        <w:t>Children of Civilian Military Employees</w:t>
      </w:r>
    </w:p>
    <w:p w14:paraId="724BDFE0" w14:textId="77777777" w:rsidR="004F4C8D" w:rsidRPr="004F4C8D" w:rsidRDefault="004F4C8D" w:rsidP="004F4C8D">
      <w:pPr>
        <w:pStyle w:val="policytext"/>
        <w:rPr>
          <w:rStyle w:val="ksbanormal"/>
          <w:sz w:val="20"/>
        </w:rPr>
      </w:pPr>
      <w:r w:rsidRPr="004F4C8D">
        <w:rPr>
          <w:rStyle w:val="ksbanormal"/>
          <w:sz w:val="20"/>
        </w:rPr>
        <w:t xml:space="preserve">Children of civilian military employees shall be afforded the same rights as children of military families under </w:t>
      </w:r>
      <w:hyperlink r:id="rId62" w:history="1">
        <w:r w:rsidRPr="004F4C8D">
          <w:rPr>
            <w:rStyle w:val="Hyperlink"/>
            <w:sz w:val="20"/>
          </w:rPr>
          <w:t>KRS 156.730</w:t>
        </w:r>
      </w:hyperlink>
      <w:r w:rsidRPr="004F4C8D">
        <w:rPr>
          <w:rStyle w:val="ksbanormal"/>
          <w:sz w:val="20"/>
        </w:rPr>
        <w:t xml:space="preserve"> if the parents are required to move to perform their job responsibilities resulting in the students having to change schools.</w:t>
      </w:r>
    </w:p>
    <w:p w14:paraId="63D89553" w14:textId="77777777" w:rsidR="004F4C8D" w:rsidRPr="000129BD" w:rsidRDefault="004F4C8D" w:rsidP="004F4C8D">
      <w:pPr>
        <w:pStyle w:val="relatedsideheading"/>
        <w:rPr>
          <w:sz w:val="14"/>
          <w:szCs w:val="14"/>
        </w:rPr>
      </w:pPr>
      <w:r w:rsidRPr="000129BD">
        <w:rPr>
          <w:sz w:val="14"/>
          <w:szCs w:val="14"/>
        </w:rPr>
        <w:t>References:</w:t>
      </w:r>
    </w:p>
    <w:p w14:paraId="72B94E68" w14:textId="6A18F4F4" w:rsidR="004F4C8D" w:rsidRPr="000129BD" w:rsidRDefault="004F4C8D" w:rsidP="004F4C8D">
      <w:pPr>
        <w:pStyle w:val="Reference"/>
        <w:rPr>
          <w:sz w:val="14"/>
          <w:szCs w:val="14"/>
        </w:rPr>
      </w:pPr>
      <w:r w:rsidRPr="000129BD">
        <w:rPr>
          <w:rStyle w:val="ksbanormal"/>
          <w:sz w:val="14"/>
          <w:szCs w:val="14"/>
          <w:vertAlign w:val="superscript"/>
        </w:rPr>
        <w:t>1</w:t>
      </w:r>
      <w:hyperlink r:id="rId63" w:history="1">
        <w:r w:rsidRPr="000129BD">
          <w:rPr>
            <w:rStyle w:val="Hyperlink"/>
            <w:sz w:val="14"/>
            <w:szCs w:val="14"/>
          </w:rPr>
          <w:t>KRS 159.075</w:t>
        </w:r>
      </w:hyperlink>
      <w:r w:rsidR="000129BD">
        <w:rPr>
          <w:sz w:val="14"/>
          <w:szCs w:val="14"/>
        </w:rPr>
        <w:t>,</w:t>
      </w:r>
      <w:r w:rsidRPr="000129BD">
        <w:rPr>
          <w:rStyle w:val="ksbanormal"/>
          <w:sz w:val="14"/>
          <w:szCs w:val="14"/>
        </w:rPr>
        <w:t xml:space="preserve"> </w:t>
      </w:r>
      <w:hyperlink r:id="rId64" w:history="1">
        <w:r w:rsidRPr="000129BD">
          <w:rPr>
            <w:rStyle w:val="Hyperlink"/>
            <w:sz w:val="14"/>
            <w:szCs w:val="14"/>
          </w:rPr>
          <w:t>KRS 156.730</w:t>
        </w:r>
      </w:hyperlink>
      <w:r w:rsidRPr="000129BD">
        <w:rPr>
          <w:rStyle w:val="ksbanormal"/>
          <w:sz w:val="14"/>
          <w:szCs w:val="14"/>
        </w:rPr>
        <w:t xml:space="preserve">; </w:t>
      </w:r>
      <w:hyperlink r:id="rId65" w:history="1">
        <w:r w:rsidRPr="000129BD">
          <w:rPr>
            <w:rStyle w:val="Hyperlink"/>
            <w:sz w:val="14"/>
            <w:szCs w:val="14"/>
          </w:rPr>
          <w:t>KRS 156.735</w:t>
        </w:r>
      </w:hyperlink>
      <w:r w:rsidRPr="000129BD">
        <w:rPr>
          <w:rStyle w:val="ksbanormal"/>
          <w:sz w:val="14"/>
          <w:szCs w:val="14"/>
        </w:rPr>
        <w:t xml:space="preserve">; </w:t>
      </w:r>
      <w:hyperlink r:id="rId66" w:history="1">
        <w:r w:rsidRPr="000129BD">
          <w:rPr>
            <w:rStyle w:val="Hyperlink"/>
            <w:sz w:val="14"/>
            <w:szCs w:val="14"/>
          </w:rPr>
          <w:t>KRS 157.320</w:t>
        </w:r>
      </w:hyperlink>
      <w:r w:rsidRPr="000129BD">
        <w:rPr>
          <w:rStyle w:val="ksbanormal"/>
          <w:sz w:val="14"/>
          <w:szCs w:val="14"/>
        </w:rPr>
        <w:t xml:space="preserve">; </w:t>
      </w:r>
      <w:hyperlink r:id="rId67" w:history="1">
        <w:r w:rsidRPr="000129BD">
          <w:rPr>
            <w:rStyle w:val="Hyperlink"/>
            <w:sz w:val="14"/>
            <w:szCs w:val="14"/>
          </w:rPr>
          <w:t>KRS 158.020</w:t>
        </w:r>
      </w:hyperlink>
      <w:r w:rsidR="000129BD">
        <w:rPr>
          <w:sz w:val="14"/>
          <w:szCs w:val="14"/>
        </w:rPr>
        <w:t>,</w:t>
      </w:r>
      <w:r w:rsidRPr="000129BD">
        <w:rPr>
          <w:sz w:val="14"/>
          <w:szCs w:val="14"/>
        </w:rPr>
        <w:t xml:space="preserve"> </w:t>
      </w:r>
      <w:r w:rsidRPr="000129BD">
        <w:rPr>
          <w:rStyle w:val="ksbanormal"/>
          <w:sz w:val="14"/>
          <w:szCs w:val="14"/>
        </w:rPr>
        <w:t>20 U.S.C. § 1400 et seq.</w:t>
      </w:r>
      <w:r w:rsidRPr="000129BD">
        <w:rPr>
          <w:sz w:val="14"/>
          <w:szCs w:val="14"/>
        </w:rPr>
        <w:t xml:space="preserve"> Individuals with Disabilities Education Act </w:t>
      </w:r>
      <w:r w:rsidRPr="000129BD">
        <w:rPr>
          <w:rStyle w:val="ksbanormal"/>
          <w:sz w:val="14"/>
          <w:szCs w:val="14"/>
        </w:rPr>
        <w:t>(IDEA)</w:t>
      </w:r>
    </w:p>
    <w:p w14:paraId="4531A69B" w14:textId="340F8B1A" w:rsidR="004F4C8D" w:rsidRPr="000129BD" w:rsidRDefault="004F4C8D" w:rsidP="004F4C8D">
      <w:pPr>
        <w:pStyle w:val="Reference"/>
        <w:rPr>
          <w:sz w:val="14"/>
          <w:szCs w:val="14"/>
        </w:rPr>
      </w:pPr>
      <w:r w:rsidRPr="000129BD">
        <w:rPr>
          <w:sz w:val="14"/>
          <w:szCs w:val="14"/>
        </w:rPr>
        <w:t xml:space="preserve"> Section 504 of the Rehabilitation Act</w:t>
      </w:r>
      <w:r w:rsidRPr="000129BD">
        <w:rPr>
          <w:rStyle w:val="ksbanormal"/>
          <w:sz w:val="14"/>
          <w:szCs w:val="14"/>
        </w:rPr>
        <w:t>; District 504 procedures</w:t>
      </w:r>
      <w:r w:rsidR="000129BD">
        <w:rPr>
          <w:rStyle w:val="ksbanormal"/>
          <w:sz w:val="14"/>
          <w:szCs w:val="14"/>
        </w:rPr>
        <w:t xml:space="preserve"> </w:t>
      </w:r>
      <w:r w:rsidRPr="000129BD">
        <w:rPr>
          <w:sz w:val="14"/>
          <w:szCs w:val="14"/>
        </w:rPr>
        <w:t xml:space="preserve"> Americans with Disabilities Act</w:t>
      </w:r>
    </w:p>
    <w:p w14:paraId="1CD14EE5" w14:textId="77777777" w:rsidR="004F4C8D" w:rsidRPr="000129BD" w:rsidRDefault="004F4C8D" w:rsidP="004F4C8D">
      <w:pPr>
        <w:pStyle w:val="relatedsideheading"/>
        <w:jc w:val="left"/>
        <w:rPr>
          <w:sz w:val="14"/>
          <w:szCs w:val="14"/>
        </w:rPr>
      </w:pPr>
      <w:r w:rsidRPr="000129BD">
        <w:rPr>
          <w:sz w:val="14"/>
          <w:szCs w:val="14"/>
        </w:rPr>
        <w:t>Related Policies:</w:t>
      </w:r>
    </w:p>
    <w:p w14:paraId="4F5A5CCF" w14:textId="64A31F94" w:rsidR="004F4C8D" w:rsidRPr="000129BD" w:rsidRDefault="004F4C8D" w:rsidP="004F4C8D">
      <w:pPr>
        <w:pStyle w:val="Reference"/>
        <w:rPr>
          <w:sz w:val="14"/>
          <w:szCs w:val="14"/>
        </w:rPr>
      </w:pPr>
      <w:r w:rsidRPr="000129BD">
        <w:rPr>
          <w:sz w:val="14"/>
          <w:szCs w:val="14"/>
        </w:rPr>
        <w:t>02.4241; 08.113; 08.131; 08.132; 08.13452</w:t>
      </w:r>
      <w:r w:rsidRPr="000129BD">
        <w:rPr>
          <w:rStyle w:val="ksbanormal"/>
          <w:sz w:val="14"/>
          <w:szCs w:val="14"/>
        </w:rPr>
        <w:t>; 08.222</w:t>
      </w:r>
      <w:r w:rsidR="000129BD">
        <w:rPr>
          <w:rStyle w:val="ksbanormal"/>
          <w:sz w:val="14"/>
          <w:szCs w:val="14"/>
        </w:rPr>
        <w:t>,</w:t>
      </w:r>
      <w:r w:rsidRPr="000129BD">
        <w:rPr>
          <w:sz w:val="14"/>
          <w:szCs w:val="14"/>
        </w:rPr>
        <w:t>09.12; 09.121; 09.123; 09.124; 09.211; 09.3; 09.313</w:t>
      </w:r>
    </w:p>
    <w:p w14:paraId="747D511E" w14:textId="77777777" w:rsidR="004F4C8D" w:rsidRPr="000129BD" w:rsidRDefault="004F4C8D">
      <w:pPr>
        <w:pStyle w:val="BodyText"/>
        <w:ind w:left="240"/>
        <w:rPr>
          <w:sz w:val="14"/>
          <w:szCs w:val="14"/>
        </w:rPr>
      </w:pPr>
    </w:p>
    <w:p w14:paraId="0FC290F1" w14:textId="77777777" w:rsidR="003E20C7" w:rsidRPr="00482C6C" w:rsidRDefault="003E20C7" w:rsidP="003E20C7">
      <w:pPr>
        <w:pStyle w:val="policytextright"/>
      </w:pPr>
      <w:r w:rsidRPr="00482C6C">
        <w:fldChar w:fldCharType="begin">
          <w:ffData>
            <w:name w:val="Text1"/>
            <w:enabled/>
            <w:calcOnExit w:val="0"/>
            <w:textInput/>
          </w:ffData>
        </w:fldChar>
      </w:r>
      <w:r w:rsidRPr="00482C6C">
        <w:instrText xml:space="preserve"> FORMTEXT </w:instrText>
      </w:r>
      <w:r w:rsidRPr="00482C6C">
        <w:fldChar w:fldCharType="separate"/>
      </w:r>
      <w:r w:rsidRPr="00482C6C">
        <w:rPr>
          <w:noProof/>
        </w:rPr>
        <w:t> </w:t>
      </w:r>
      <w:r w:rsidRPr="00482C6C">
        <w:rPr>
          <w:noProof/>
        </w:rPr>
        <w:t> </w:t>
      </w:r>
      <w:r w:rsidRPr="00482C6C">
        <w:rPr>
          <w:noProof/>
        </w:rPr>
        <w:t> </w:t>
      </w:r>
      <w:r w:rsidRPr="00482C6C">
        <w:rPr>
          <w:noProof/>
        </w:rPr>
        <w:t> </w:t>
      </w:r>
      <w:r w:rsidRPr="00482C6C">
        <w:rPr>
          <w:noProof/>
        </w:rPr>
        <w:t> </w:t>
      </w:r>
      <w:r w:rsidRPr="00482C6C">
        <w:fldChar w:fldCharType="end"/>
      </w:r>
    </w:p>
    <w:p w14:paraId="363F334F" w14:textId="77777777" w:rsidR="00F24886" w:rsidRPr="00482C6C" w:rsidRDefault="00F24886">
      <w:pPr>
        <w:pStyle w:val="BodyText"/>
        <w:spacing w:before="4"/>
      </w:pPr>
    </w:p>
    <w:p w14:paraId="31A03BA9" w14:textId="77777777" w:rsidR="001D2D6A" w:rsidRDefault="001D2D6A">
      <w:pPr>
        <w:ind w:left="3046"/>
        <w:rPr>
          <w:b/>
          <w:sz w:val="20"/>
          <w:u w:val="single"/>
        </w:rPr>
      </w:pPr>
    </w:p>
    <w:p w14:paraId="6B1D93B0" w14:textId="77777777" w:rsidR="00F24886" w:rsidRPr="00482C6C" w:rsidRDefault="006101DF">
      <w:pPr>
        <w:ind w:left="3046"/>
        <w:rPr>
          <w:b/>
          <w:sz w:val="20"/>
        </w:rPr>
      </w:pPr>
      <w:r w:rsidRPr="00482C6C">
        <w:rPr>
          <w:b/>
          <w:sz w:val="20"/>
          <w:u w:val="single"/>
        </w:rPr>
        <w:t>E</w:t>
      </w:r>
      <w:r w:rsidRPr="00482C6C">
        <w:rPr>
          <w:b/>
          <w:sz w:val="16"/>
          <w:u w:val="single"/>
        </w:rPr>
        <w:t xml:space="preserve">QUAL </w:t>
      </w:r>
      <w:r w:rsidRPr="00482C6C">
        <w:rPr>
          <w:b/>
          <w:sz w:val="20"/>
          <w:u w:val="single"/>
        </w:rPr>
        <w:t>E</w:t>
      </w:r>
      <w:r w:rsidRPr="00482C6C">
        <w:rPr>
          <w:b/>
          <w:sz w:val="16"/>
          <w:u w:val="single"/>
        </w:rPr>
        <w:t xml:space="preserve">DUCATIONAL </w:t>
      </w:r>
      <w:r w:rsidRPr="00482C6C">
        <w:rPr>
          <w:b/>
          <w:sz w:val="20"/>
          <w:u w:val="single"/>
        </w:rPr>
        <w:t>O</w:t>
      </w:r>
      <w:r w:rsidRPr="00482C6C">
        <w:rPr>
          <w:b/>
          <w:sz w:val="16"/>
          <w:u w:val="single"/>
        </w:rPr>
        <w:t xml:space="preserve">PPORTUNITIES </w:t>
      </w:r>
      <w:r w:rsidRPr="00482C6C">
        <w:rPr>
          <w:b/>
          <w:sz w:val="20"/>
          <w:u w:val="single"/>
        </w:rPr>
        <w:t>09.13</w:t>
      </w:r>
    </w:p>
    <w:p w14:paraId="68B7CA36" w14:textId="77777777" w:rsidR="00F24886" w:rsidRPr="00482C6C" w:rsidRDefault="00F24886">
      <w:pPr>
        <w:pStyle w:val="BodyText"/>
        <w:spacing w:before="2"/>
        <w:rPr>
          <w:b/>
          <w:sz w:val="12"/>
        </w:rPr>
      </w:pPr>
    </w:p>
    <w:p w14:paraId="6DD55C72" w14:textId="77777777" w:rsidR="00F24886" w:rsidRPr="00482C6C" w:rsidRDefault="006101DF">
      <w:pPr>
        <w:pStyle w:val="Heading2"/>
        <w:spacing w:before="91"/>
      </w:pPr>
      <w:r w:rsidRPr="00482C6C">
        <w:t>Discrimination Prohibited</w:t>
      </w:r>
    </w:p>
    <w:p w14:paraId="2D4871A8" w14:textId="77777777" w:rsidR="00F24886" w:rsidRPr="00482C6C" w:rsidRDefault="006101DF">
      <w:pPr>
        <w:pStyle w:val="BodyText"/>
        <w:spacing w:line="237" w:lineRule="auto"/>
        <w:ind w:left="240" w:right="304"/>
        <w:rPr>
          <w:sz w:val="16"/>
        </w:rPr>
      </w:pPr>
      <w:r w:rsidRPr="00482C6C">
        <w:t>No pupil shall be discriminated against because of age, color, disability, race, national origin, religion, sex, or veteran status</w:t>
      </w:r>
      <w:r w:rsidRPr="00482C6C">
        <w:rPr>
          <w:sz w:val="16"/>
        </w:rPr>
        <w:t>.</w:t>
      </w:r>
    </w:p>
    <w:p w14:paraId="4F3D17C4" w14:textId="77777777" w:rsidR="00F24886" w:rsidRPr="00841C51" w:rsidRDefault="00F24886">
      <w:pPr>
        <w:pStyle w:val="BodyText"/>
        <w:spacing w:before="6"/>
        <w:rPr>
          <w:sz w:val="16"/>
          <w:szCs w:val="16"/>
        </w:rPr>
      </w:pPr>
    </w:p>
    <w:p w14:paraId="75C59CF5" w14:textId="77777777" w:rsidR="00F24886" w:rsidRPr="00482C6C" w:rsidRDefault="006101DF">
      <w:pPr>
        <w:pStyle w:val="Heading2"/>
      </w:pPr>
      <w:r w:rsidRPr="00482C6C">
        <w:t>Students with Disabilities</w:t>
      </w:r>
    </w:p>
    <w:p w14:paraId="39234C47" w14:textId="77777777" w:rsidR="00F24886" w:rsidRPr="00482C6C" w:rsidRDefault="006101DF">
      <w:pPr>
        <w:pStyle w:val="BodyText"/>
        <w:ind w:left="240" w:right="377"/>
      </w:pPr>
      <w:r w:rsidRPr="00482C6C">
        <w:t xml:space="preserve">The </w:t>
      </w:r>
      <w:proofErr w:type="gramStart"/>
      <w:r w:rsidRPr="00482C6C">
        <w:t>District</w:t>
      </w:r>
      <w:proofErr w:type="gramEnd"/>
      <w:r w:rsidRPr="00482C6C">
        <w:t xml:space="preserve"> shall provide a free, appropriate public education to each qualified student with a disability, as defined by law, within its jurisdiction.</w:t>
      </w:r>
    </w:p>
    <w:p w14:paraId="1A322194" w14:textId="77777777" w:rsidR="00F24886" w:rsidRPr="00841C51" w:rsidRDefault="00F24886">
      <w:pPr>
        <w:pStyle w:val="BodyText"/>
        <w:spacing w:before="8"/>
        <w:rPr>
          <w:sz w:val="16"/>
          <w:szCs w:val="16"/>
        </w:rPr>
      </w:pPr>
    </w:p>
    <w:p w14:paraId="103EDFD1" w14:textId="77777777" w:rsidR="00F24886" w:rsidRPr="00482C6C" w:rsidRDefault="006101DF">
      <w:pPr>
        <w:pStyle w:val="BodyText"/>
        <w:spacing w:before="1"/>
        <w:ind w:left="240" w:right="304"/>
      </w:pPr>
      <w:r w:rsidRPr="00482C6C">
        <w:t xml:space="preserve">The </w:t>
      </w:r>
      <w:proofErr w:type="gramStart"/>
      <w:r w:rsidRPr="00482C6C">
        <w:t>District</w:t>
      </w:r>
      <w:proofErr w:type="gramEnd"/>
      <w:r w:rsidRPr="00482C6C">
        <w:t xml:space="preserve"> shall operate its programs in accordance with the Board approved procedures addressing requirements of the Americans with Disabilities Act of 1990 and Section 504 of the Rehabilitation Act of 1973.</w:t>
      </w:r>
    </w:p>
    <w:p w14:paraId="571D1F7A" w14:textId="77777777" w:rsidR="00F24886" w:rsidRPr="00841C51" w:rsidRDefault="00F24886">
      <w:pPr>
        <w:pStyle w:val="BodyText"/>
        <w:spacing w:before="1"/>
        <w:rPr>
          <w:sz w:val="16"/>
          <w:szCs w:val="16"/>
        </w:rPr>
      </w:pPr>
    </w:p>
    <w:p w14:paraId="134D8143" w14:textId="77777777" w:rsidR="00F24886" w:rsidRPr="00482C6C" w:rsidRDefault="006101DF">
      <w:pPr>
        <w:pStyle w:val="BodyText"/>
        <w:ind w:left="240" w:right="615"/>
      </w:pPr>
      <w:r w:rsidRPr="00482C6C">
        <w:t xml:space="preserve">Parents of students who have a temporary or permanent disability may request the </w:t>
      </w:r>
      <w:proofErr w:type="gramStart"/>
      <w:r w:rsidRPr="00482C6C">
        <w:t>District</w:t>
      </w:r>
      <w:proofErr w:type="gramEnd"/>
      <w:r w:rsidRPr="00482C6C">
        <w:t xml:space="preserve"> supervisor to provide appropriate accommodations necessary for them to participate in instructional and extracurricular activities, as required by law. Students who are at least eighteen (18) years of age may submit their own requests.</w:t>
      </w:r>
    </w:p>
    <w:p w14:paraId="1F649712" w14:textId="77777777" w:rsidR="00F24886" w:rsidRPr="00841C51" w:rsidRDefault="00F24886">
      <w:pPr>
        <w:pStyle w:val="BodyText"/>
        <w:spacing w:before="4"/>
        <w:rPr>
          <w:sz w:val="16"/>
          <w:szCs w:val="16"/>
        </w:rPr>
      </w:pPr>
    </w:p>
    <w:p w14:paraId="71045C10" w14:textId="77777777" w:rsidR="00F24886" w:rsidRPr="00482C6C" w:rsidRDefault="006101DF">
      <w:pPr>
        <w:pStyle w:val="Heading2"/>
      </w:pPr>
      <w:r w:rsidRPr="00482C6C">
        <w:t>Student Religious Activities or Political Expression</w:t>
      </w:r>
    </w:p>
    <w:p w14:paraId="4F4CB970" w14:textId="77777777" w:rsidR="00F24886" w:rsidRPr="00482C6C" w:rsidRDefault="006101DF">
      <w:pPr>
        <w:pStyle w:val="BodyText"/>
        <w:ind w:left="240" w:right="487"/>
      </w:pPr>
      <w:r w:rsidRPr="00482C6C">
        <w:t xml:space="preserve">The </w:t>
      </w:r>
      <w:proofErr w:type="gramStart"/>
      <w:r w:rsidRPr="00482C6C">
        <w:t>District</w:t>
      </w:r>
      <w:proofErr w:type="gramEnd"/>
      <w:r w:rsidRPr="00482C6C">
        <w:t xml:space="preserve"> shall observe the rights of students to voluntarily engage in religious activities. Students may express religious or political viewpoints while at school, to the same extent and under the same circumstances as other permitted activities or expression consistent with the Constitution of the United States and the Commonwealth of Kentucky and law, students shall be permitted to engage in these activities and express these viewpoints provided they do not:</w:t>
      </w:r>
    </w:p>
    <w:p w14:paraId="4D72DF9E" w14:textId="77777777" w:rsidR="00F24886" w:rsidRPr="00482C6C" w:rsidRDefault="006101DF" w:rsidP="000A13D5">
      <w:pPr>
        <w:pStyle w:val="ListParagraph"/>
        <w:numPr>
          <w:ilvl w:val="0"/>
          <w:numId w:val="38"/>
        </w:numPr>
        <w:tabs>
          <w:tab w:val="left" w:pos="960"/>
          <w:tab w:val="left" w:pos="961"/>
        </w:tabs>
        <w:spacing w:line="230" w:lineRule="exact"/>
        <w:rPr>
          <w:sz w:val="20"/>
        </w:rPr>
      </w:pPr>
      <w:r w:rsidRPr="00482C6C">
        <w:rPr>
          <w:sz w:val="20"/>
        </w:rPr>
        <w:t>Infringe on the rights of the school</w:t>
      </w:r>
      <w:r w:rsidRPr="00482C6C">
        <w:rPr>
          <w:spacing w:val="-6"/>
          <w:sz w:val="20"/>
        </w:rPr>
        <w:t xml:space="preserve"> </w:t>
      </w:r>
      <w:r w:rsidRPr="00482C6C">
        <w:rPr>
          <w:sz w:val="20"/>
        </w:rPr>
        <w:t>to:</w:t>
      </w:r>
    </w:p>
    <w:p w14:paraId="4AF999BF" w14:textId="77777777" w:rsidR="00F24886" w:rsidRPr="00482C6C" w:rsidRDefault="006101DF" w:rsidP="000A13D5">
      <w:pPr>
        <w:pStyle w:val="ListParagraph"/>
        <w:numPr>
          <w:ilvl w:val="1"/>
          <w:numId w:val="38"/>
        </w:numPr>
        <w:tabs>
          <w:tab w:val="left" w:pos="1680"/>
          <w:tab w:val="left" w:pos="1681"/>
        </w:tabs>
        <w:rPr>
          <w:sz w:val="20"/>
        </w:rPr>
      </w:pPr>
      <w:r w:rsidRPr="00482C6C">
        <w:rPr>
          <w:sz w:val="20"/>
        </w:rPr>
        <w:t>maintain order and discipline</w:t>
      </w:r>
    </w:p>
    <w:p w14:paraId="648C1D0F" w14:textId="77777777" w:rsidR="00F24886" w:rsidRPr="00482C6C" w:rsidRDefault="006101DF" w:rsidP="000A13D5">
      <w:pPr>
        <w:pStyle w:val="ListParagraph"/>
        <w:numPr>
          <w:ilvl w:val="1"/>
          <w:numId w:val="38"/>
        </w:numPr>
        <w:tabs>
          <w:tab w:val="left" w:pos="1681"/>
        </w:tabs>
        <w:rPr>
          <w:sz w:val="20"/>
        </w:rPr>
      </w:pPr>
      <w:r w:rsidRPr="00482C6C">
        <w:rPr>
          <w:sz w:val="20"/>
        </w:rPr>
        <w:t>prevent disruption of the educational</w:t>
      </w:r>
      <w:r w:rsidRPr="00482C6C">
        <w:rPr>
          <w:spacing w:val="-5"/>
          <w:sz w:val="20"/>
        </w:rPr>
        <w:t xml:space="preserve"> </w:t>
      </w:r>
      <w:r w:rsidRPr="00482C6C">
        <w:rPr>
          <w:sz w:val="20"/>
        </w:rPr>
        <w:t>process</w:t>
      </w:r>
    </w:p>
    <w:p w14:paraId="6E43BF22" w14:textId="77777777" w:rsidR="00F24886" w:rsidRPr="00482C6C" w:rsidRDefault="006101DF" w:rsidP="000A13D5">
      <w:pPr>
        <w:pStyle w:val="ListParagraph"/>
        <w:numPr>
          <w:ilvl w:val="1"/>
          <w:numId w:val="38"/>
        </w:numPr>
        <w:tabs>
          <w:tab w:val="left" w:pos="1680"/>
          <w:tab w:val="left" w:pos="1681"/>
        </w:tabs>
        <w:spacing w:line="229" w:lineRule="exact"/>
        <w:rPr>
          <w:sz w:val="20"/>
        </w:rPr>
      </w:pPr>
      <w:r w:rsidRPr="00482C6C">
        <w:rPr>
          <w:sz w:val="20"/>
        </w:rPr>
        <w:t>determine educational</w:t>
      </w:r>
      <w:r w:rsidRPr="00482C6C">
        <w:rPr>
          <w:spacing w:val="-1"/>
          <w:sz w:val="20"/>
        </w:rPr>
        <w:t xml:space="preserve"> </w:t>
      </w:r>
      <w:r w:rsidRPr="00482C6C">
        <w:rPr>
          <w:sz w:val="20"/>
        </w:rPr>
        <w:t>curriculum</w:t>
      </w:r>
    </w:p>
    <w:p w14:paraId="380870C4" w14:textId="77777777" w:rsidR="00F24886" w:rsidRPr="00482C6C" w:rsidRDefault="006101DF" w:rsidP="000A13D5">
      <w:pPr>
        <w:pStyle w:val="ListParagraph"/>
        <w:numPr>
          <w:ilvl w:val="0"/>
          <w:numId w:val="38"/>
        </w:numPr>
        <w:tabs>
          <w:tab w:val="left" w:pos="960"/>
          <w:tab w:val="left" w:pos="961"/>
        </w:tabs>
        <w:spacing w:line="229" w:lineRule="exact"/>
        <w:rPr>
          <w:sz w:val="20"/>
        </w:rPr>
      </w:pPr>
      <w:r w:rsidRPr="00482C6C">
        <w:rPr>
          <w:sz w:val="20"/>
        </w:rPr>
        <w:t>Harass other people or coerce other persons to participate in the</w:t>
      </w:r>
      <w:r w:rsidRPr="00482C6C">
        <w:rPr>
          <w:spacing w:val="-4"/>
          <w:sz w:val="20"/>
        </w:rPr>
        <w:t xml:space="preserve"> </w:t>
      </w:r>
      <w:r w:rsidRPr="00482C6C">
        <w:rPr>
          <w:sz w:val="20"/>
        </w:rPr>
        <w:t>activity</w:t>
      </w:r>
    </w:p>
    <w:p w14:paraId="36DADAF5" w14:textId="77777777" w:rsidR="00F24886" w:rsidRPr="00482C6C" w:rsidRDefault="006101DF" w:rsidP="000A13D5">
      <w:pPr>
        <w:pStyle w:val="ListParagraph"/>
        <w:numPr>
          <w:ilvl w:val="0"/>
          <w:numId w:val="38"/>
        </w:numPr>
        <w:tabs>
          <w:tab w:val="left" w:pos="960"/>
          <w:tab w:val="left" w:pos="961"/>
        </w:tabs>
        <w:rPr>
          <w:sz w:val="20"/>
        </w:rPr>
      </w:pPr>
      <w:r w:rsidRPr="00482C6C">
        <w:rPr>
          <w:sz w:val="20"/>
        </w:rPr>
        <w:t>Otherwise infringe on the rights of other</w:t>
      </w:r>
      <w:r w:rsidRPr="00482C6C">
        <w:rPr>
          <w:spacing w:val="-5"/>
          <w:sz w:val="20"/>
        </w:rPr>
        <w:t xml:space="preserve"> </w:t>
      </w:r>
      <w:r w:rsidRPr="00482C6C">
        <w:rPr>
          <w:sz w:val="20"/>
        </w:rPr>
        <w:t>persons</w:t>
      </w:r>
    </w:p>
    <w:p w14:paraId="050EB4FC" w14:textId="77777777" w:rsidR="00F24886" w:rsidRPr="00841C51" w:rsidRDefault="00F24886">
      <w:pPr>
        <w:pStyle w:val="BodyText"/>
        <w:spacing w:before="1"/>
        <w:rPr>
          <w:sz w:val="16"/>
          <w:szCs w:val="16"/>
        </w:rPr>
      </w:pPr>
    </w:p>
    <w:p w14:paraId="2041E211" w14:textId="77777777" w:rsidR="00F24886" w:rsidRPr="00482C6C" w:rsidRDefault="006101DF">
      <w:pPr>
        <w:pStyle w:val="BodyText"/>
        <w:ind w:left="240" w:right="459"/>
        <w:jc w:val="both"/>
      </w:pPr>
      <w:r w:rsidRPr="00482C6C">
        <w:t>Student</w:t>
      </w:r>
      <w:r w:rsidRPr="00482C6C">
        <w:rPr>
          <w:spacing w:val="-4"/>
        </w:rPr>
        <w:t xml:space="preserve"> </w:t>
      </w:r>
      <w:r w:rsidRPr="00482C6C">
        <w:t>complaints</w:t>
      </w:r>
      <w:r w:rsidRPr="00482C6C">
        <w:rPr>
          <w:spacing w:val="-4"/>
        </w:rPr>
        <w:t xml:space="preserve"> </w:t>
      </w:r>
      <w:r w:rsidRPr="00482C6C">
        <w:t>concerning</w:t>
      </w:r>
      <w:r w:rsidRPr="00482C6C">
        <w:rPr>
          <w:spacing w:val="-4"/>
        </w:rPr>
        <w:t xml:space="preserve"> </w:t>
      </w:r>
      <w:r w:rsidRPr="00482C6C">
        <w:t>possible</w:t>
      </w:r>
      <w:r w:rsidRPr="00482C6C">
        <w:rPr>
          <w:spacing w:val="-3"/>
        </w:rPr>
        <w:t xml:space="preserve"> </w:t>
      </w:r>
      <w:r w:rsidRPr="00482C6C">
        <w:t>violations</w:t>
      </w:r>
      <w:r w:rsidRPr="00482C6C">
        <w:rPr>
          <w:spacing w:val="-4"/>
        </w:rPr>
        <w:t xml:space="preserve"> </w:t>
      </w:r>
      <w:r w:rsidRPr="00482C6C">
        <w:t>of</w:t>
      </w:r>
      <w:r w:rsidRPr="00482C6C">
        <w:rPr>
          <w:spacing w:val="-5"/>
        </w:rPr>
        <w:t xml:space="preserve"> </w:t>
      </w:r>
      <w:r w:rsidRPr="00482C6C">
        <w:t>their</w:t>
      </w:r>
      <w:r w:rsidRPr="00482C6C">
        <w:rPr>
          <w:spacing w:val="-2"/>
        </w:rPr>
        <w:t xml:space="preserve"> </w:t>
      </w:r>
      <w:r w:rsidRPr="00482C6C">
        <w:t>religious</w:t>
      </w:r>
      <w:r w:rsidRPr="00482C6C">
        <w:rPr>
          <w:spacing w:val="-4"/>
        </w:rPr>
        <w:t xml:space="preserve"> </w:t>
      </w:r>
      <w:r w:rsidRPr="00482C6C">
        <w:t>rights</w:t>
      </w:r>
      <w:r w:rsidRPr="00482C6C">
        <w:rPr>
          <w:spacing w:val="-4"/>
        </w:rPr>
        <w:t xml:space="preserve"> </w:t>
      </w:r>
      <w:r w:rsidRPr="00482C6C">
        <w:t>shall</w:t>
      </w:r>
      <w:r w:rsidRPr="00482C6C">
        <w:rPr>
          <w:spacing w:val="-3"/>
        </w:rPr>
        <w:t xml:space="preserve"> </w:t>
      </w:r>
      <w:r w:rsidRPr="00482C6C">
        <w:t>be</w:t>
      </w:r>
      <w:r w:rsidRPr="00482C6C">
        <w:rPr>
          <w:spacing w:val="-3"/>
        </w:rPr>
        <w:t xml:space="preserve"> </w:t>
      </w:r>
      <w:r w:rsidRPr="00482C6C">
        <w:t>addressed</w:t>
      </w:r>
      <w:r w:rsidRPr="00482C6C">
        <w:rPr>
          <w:spacing w:val="-2"/>
        </w:rPr>
        <w:t xml:space="preserve"> </w:t>
      </w:r>
      <w:r w:rsidRPr="00482C6C">
        <w:t>in</w:t>
      </w:r>
      <w:r w:rsidRPr="00482C6C">
        <w:rPr>
          <w:spacing w:val="-5"/>
        </w:rPr>
        <w:t xml:space="preserve"> </w:t>
      </w:r>
      <w:r w:rsidRPr="00482C6C">
        <w:t>keeping</w:t>
      </w:r>
      <w:r w:rsidRPr="00482C6C">
        <w:rPr>
          <w:spacing w:val="-2"/>
        </w:rPr>
        <w:t xml:space="preserve"> </w:t>
      </w:r>
      <w:r w:rsidRPr="00482C6C">
        <w:t>with</w:t>
      </w:r>
      <w:r w:rsidRPr="00482C6C">
        <w:rPr>
          <w:spacing w:val="-4"/>
        </w:rPr>
        <w:t xml:space="preserve"> </w:t>
      </w:r>
      <w:r w:rsidRPr="00482C6C">
        <w:t xml:space="preserve">legal requirements. Their complaints shall be directed to the principal, </w:t>
      </w:r>
      <w:r w:rsidRPr="00482C6C">
        <w:rPr>
          <w:spacing w:val="-3"/>
        </w:rPr>
        <w:t xml:space="preserve">who </w:t>
      </w:r>
      <w:r w:rsidRPr="00482C6C">
        <w:t>shall investigate and take appropriate action within thirty (30) days of the receipt of the written</w:t>
      </w:r>
      <w:r w:rsidRPr="00482C6C">
        <w:rPr>
          <w:spacing w:val="-12"/>
        </w:rPr>
        <w:t xml:space="preserve"> </w:t>
      </w:r>
      <w:r w:rsidRPr="00482C6C">
        <w:t>notification.</w:t>
      </w:r>
    </w:p>
    <w:p w14:paraId="1A8A7AB3" w14:textId="77777777" w:rsidR="00F24886" w:rsidRPr="00841C51" w:rsidRDefault="00F24886">
      <w:pPr>
        <w:pStyle w:val="BodyText"/>
        <w:spacing w:before="1"/>
        <w:rPr>
          <w:sz w:val="16"/>
          <w:szCs w:val="16"/>
        </w:rPr>
      </w:pPr>
    </w:p>
    <w:p w14:paraId="4D91D44E" w14:textId="77777777" w:rsidR="00F24886" w:rsidRPr="00841C51" w:rsidRDefault="006101DF">
      <w:pPr>
        <w:spacing w:line="207" w:lineRule="exact"/>
        <w:ind w:left="240"/>
        <w:rPr>
          <w:sz w:val="14"/>
          <w:szCs w:val="14"/>
        </w:rPr>
      </w:pPr>
      <w:r w:rsidRPr="00841C51">
        <w:rPr>
          <w:b/>
          <w:sz w:val="14"/>
          <w:szCs w:val="14"/>
        </w:rPr>
        <w:t xml:space="preserve">REFERENCES: </w:t>
      </w:r>
      <w:r w:rsidRPr="00841C51">
        <w:rPr>
          <w:sz w:val="14"/>
          <w:szCs w:val="14"/>
        </w:rPr>
        <w:t>Bd. Of Educ., etc. v. Rowley 102 S. Ct. 3034 (1982)</w:t>
      </w:r>
    </w:p>
    <w:p w14:paraId="6E8AA5C6" w14:textId="77777777" w:rsidR="00F24886" w:rsidRPr="00841C51" w:rsidRDefault="006101DF">
      <w:pPr>
        <w:spacing w:line="207" w:lineRule="exact"/>
        <w:ind w:left="240"/>
        <w:rPr>
          <w:sz w:val="14"/>
          <w:szCs w:val="14"/>
        </w:rPr>
      </w:pPr>
      <w:r w:rsidRPr="00841C51">
        <w:rPr>
          <w:sz w:val="14"/>
          <w:szCs w:val="14"/>
        </w:rPr>
        <w:t>District of special education policy and procedures manual; District 504 procedures</w:t>
      </w:r>
    </w:p>
    <w:p w14:paraId="58069D48" w14:textId="77777777" w:rsidR="00F24886" w:rsidRPr="00841C51" w:rsidRDefault="006101DF">
      <w:pPr>
        <w:spacing w:before="2" w:line="207" w:lineRule="exact"/>
        <w:ind w:left="240"/>
        <w:rPr>
          <w:sz w:val="14"/>
          <w:szCs w:val="14"/>
        </w:rPr>
      </w:pPr>
      <w:r w:rsidRPr="00841C51">
        <w:rPr>
          <w:sz w:val="14"/>
          <w:szCs w:val="14"/>
        </w:rPr>
        <w:t>KRS 157.200; KRS 157.224; KRS 157.230; KRS 157.350; KRS 158.183; KRS 160.295; Age Discrimination Act of 1975</w:t>
      </w:r>
    </w:p>
    <w:p w14:paraId="10CCB2D8" w14:textId="77777777" w:rsidR="00F24886" w:rsidRPr="00841C51" w:rsidRDefault="006101DF">
      <w:pPr>
        <w:spacing w:line="206" w:lineRule="exact"/>
        <w:ind w:left="240"/>
        <w:rPr>
          <w:sz w:val="14"/>
          <w:szCs w:val="14"/>
        </w:rPr>
      </w:pPr>
      <w:r w:rsidRPr="00841C51">
        <w:rPr>
          <w:sz w:val="14"/>
          <w:szCs w:val="14"/>
        </w:rPr>
        <w:t>Section 504 of Rehabilitation Act of 1973, Americans with Disabilities Act</w:t>
      </w:r>
    </w:p>
    <w:p w14:paraId="17F5BA39" w14:textId="77777777" w:rsidR="00F24886" w:rsidRPr="00841C51" w:rsidRDefault="006101DF">
      <w:pPr>
        <w:ind w:left="240"/>
        <w:rPr>
          <w:sz w:val="14"/>
          <w:szCs w:val="14"/>
        </w:rPr>
      </w:pPr>
      <w:r w:rsidRPr="00841C51">
        <w:rPr>
          <w:sz w:val="14"/>
          <w:szCs w:val="14"/>
        </w:rPr>
        <w:t>Title VI of the Civil Rights Act of 1964; Title IX of the Education Amendments of 1972; Vietnam Era Veterans Readjustment Assistance Act of 1974; Kentucky Education Technology System (KETS); 28 C.F.R. Section 35.101 et seq</w:t>
      </w:r>
    </w:p>
    <w:p w14:paraId="48F5E78F" w14:textId="77777777" w:rsidR="00F24886" w:rsidRPr="00841C51" w:rsidRDefault="006101DF">
      <w:pPr>
        <w:spacing w:before="5" w:line="159" w:lineRule="exact"/>
        <w:ind w:left="240"/>
        <w:rPr>
          <w:b/>
          <w:sz w:val="14"/>
          <w:szCs w:val="14"/>
        </w:rPr>
      </w:pPr>
      <w:r w:rsidRPr="00841C51">
        <w:rPr>
          <w:b/>
          <w:sz w:val="14"/>
          <w:szCs w:val="14"/>
        </w:rPr>
        <w:t>RELATED POLICIES:</w:t>
      </w:r>
    </w:p>
    <w:p w14:paraId="1CC14466" w14:textId="60FF66B3" w:rsidR="00F24886" w:rsidRDefault="006101DF">
      <w:pPr>
        <w:spacing w:line="205" w:lineRule="exact"/>
        <w:ind w:left="240"/>
        <w:rPr>
          <w:sz w:val="14"/>
          <w:szCs w:val="14"/>
        </w:rPr>
      </w:pPr>
      <w:r w:rsidRPr="00841C51">
        <w:rPr>
          <w:sz w:val="14"/>
          <w:szCs w:val="14"/>
        </w:rPr>
        <w:t>03.113; 03.212; 05.11; 08.131; 09.3211</w:t>
      </w:r>
    </w:p>
    <w:p w14:paraId="4113DD7C" w14:textId="3224AC93" w:rsidR="000129BD" w:rsidRDefault="000129BD">
      <w:pPr>
        <w:spacing w:line="205" w:lineRule="exact"/>
        <w:ind w:left="240"/>
        <w:rPr>
          <w:sz w:val="14"/>
          <w:szCs w:val="14"/>
        </w:rPr>
      </w:pPr>
    </w:p>
    <w:p w14:paraId="43FD44AA" w14:textId="66400F9D" w:rsidR="000129BD" w:rsidRDefault="000129BD">
      <w:pPr>
        <w:spacing w:line="205" w:lineRule="exact"/>
        <w:ind w:left="240"/>
        <w:rPr>
          <w:sz w:val="14"/>
          <w:szCs w:val="14"/>
        </w:rPr>
      </w:pPr>
    </w:p>
    <w:p w14:paraId="42A3DC6B" w14:textId="260EE4DC" w:rsidR="000129BD" w:rsidRDefault="000129BD">
      <w:pPr>
        <w:spacing w:line="205" w:lineRule="exact"/>
        <w:ind w:left="240"/>
        <w:rPr>
          <w:sz w:val="14"/>
          <w:szCs w:val="14"/>
        </w:rPr>
      </w:pPr>
    </w:p>
    <w:p w14:paraId="246E8398" w14:textId="3EBB367C" w:rsidR="006B5E35" w:rsidRDefault="006B5E35">
      <w:pPr>
        <w:spacing w:line="205" w:lineRule="exact"/>
        <w:ind w:left="240"/>
        <w:rPr>
          <w:sz w:val="14"/>
          <w:szCs w:val="14"/>
        </w:rPr>
      </w:pPr>
    </w:p>
    <w:p w14:paraId="2F260BD7" w14:textId="77777777" w:rsidR="006B5E35" w:rsidRDefault="006B5E35">
      <w:pPr>
        <w:spacing w:line="205" w:lineRule="exact"/>
        <w:ind w:left="240"/>
        <w:rPr>
          <w:sz w:val="14"/>
          <w:szCs w:val="14"/>
        </w:rPr>
      </w:pPr>
    </w:p>
    <w:p w14:paraId="2B5D6F49" w14:textId="3A831617" w:rsidR="000129BD" w:rsidRDefault="000129BD">
      <w:pPr>
        <w:spacing w:line="205" w:lineRule="exact"/>
        <w:ind w:left="240"/>
        <w:rPr>
          <w:sz w:val="14"/>
          <w:szCs w:val="14"/>
        </w:rPr>
      </w:pPr>
    </w:p>
    <w:p w14:paraId="51F350A3" w14:textId="7E6966B6" w:rsidR="000129BD" w:rsidRDefault="000129BD">
      <w:pPr>
        <w:spacing w:line="205" w:lineRule="exact"/>
        <w:ind w:left="240"/>
        <w:rPr>
          <w:sz w:val="14"/>
          <w:szCs w:val="14"/>
        </w:rPr>
      </w:pPr>
    </w:p>
    <w:p w14:paraId="2C964ABB" w14:textId="77777777" w:rsidR="000129BD" w:rsidRPr="00841C51" w:rsidRDefault="000129BD">
      <w:pPr>
        <w:spacing w:line="205" w:lineRule="exact"/>
        <w:ind w:left="240"/>
        <w:rPr>
          <w:sz w:val="14"/>
          <w:szCs w:val="14"/>
        </w:rPr>
      </w:pPr>
    </w:p>
    <w:p w14:paraId="3D69C2AA" w14:textId="77777777" w:rsidR="00F24886" w:rsidRPr="00482C6C" w:rsidRDefault="006101DF">
      <w:pPr>
        <w:spacing w:before="70"/>
        <w:ind w:left="3470" w:right="3468"/>
        <w:jc w:val="center"/>
        <w:rPr>
          <w:b/>
          <w:sz w:val="20"/>
        </w:rPr>
      </w:pPr>
      <w:r w:rsidRPr="00482C6C">
        <w:rPr>
          <w:b/>
          <w:sz w:val="16"/>
          <w:u w:val="single"/>
        </w:rPr>
        <w:lastRenderedPageBreak/>
        <w:t xml:space="preserve">STUDENT RECORDS </w:t>
      </w:r>
      <w:r w:rsidRPr="00482C6C">
        <w:rPr>
          <w:b/>
          <w:sz w:val="20"/>
          <w:u w:val="single"/>
        </w:rPr>
        <w:t>09.14</w:t>
      </w:r>
    </w:p>
    <w:p w14:paraId="1D5DC3C9" w14:textId="77777777" w:rsidR="00F24886" w:rsidRPr="00482C6C" w:rsidRDefault="00F24886">
      <w:pPr>
        <w:pStyle w:val="BodyText"/>
        <w:spacing w:before="8"/>
        <w:rPr>
          <w:b/>
          <w:sz w:val="11"/>
        </w:rPr>
      </w:pPr>
    </w:p>
    <w:p w14:paraId="312CA932" w14:textId="77777777" w:rsidR="00F24886" w:rsidRPr="00482C6C" w:rsidRDefault="006101DF">
      <w:pPr>
        <w:pStyle w:val="BodyText"/>
        <w:spacing w:before="91"/>
        <w:ind w:left="240" w:right="254"/>
      </w:pPr>
      <w:r w:rsidRPr="00482C6C">
        <w:t>Data and information about students shall be gathered to provide a sound basis for educational decisions and to enable preparation of necessary reports.</w:t>
      </w:r>
    </w:p>
    <w:p w14:paraId="1963BF54" w14:textId="77777777" w:rsidR="00F24886" w:rsidRPr="00482C6C" w:rsidRDefault="00F24886">
      <w:pPr>
        <w:pStyle w:val="BodyText"/>
        <w:spacing w:before="4"/>
      </w:pPr>
    </w:p>
    <w:p w14:paraId="22AFBD07" w14:textId="77777777" w:rsidR="00F24886" w:rsidRPr="00482C6C" w:rsidRDefault="006101DF">
      <w:pPr>
        <w:pStyle w:val="Heading2"/>
      </w:pPr>
      <w:r w:rsidRPr="00482C6C">
        <w:t>Procedure to Be Established</w:t>
      </w:r>
    </w:p>
    <w:p w14:paraId="4AF38245" w14:textId="77777777" w:rsidR="00F24886" w:rsidRPr="00482C6C" w:rsidRDefault="006101DF">
      <w:pPr>
        <w:pStyle w:val="BodyText"/>
        <w:ind w:left="240" w:right="254"/>
      </w:pPr>
      <w:r w:rsidRPr="00482C6C">
        <w:t>The Superintendent shall establish procedures to promote effective notification of parents and eligible students of their rights under the Family Educational Rights and Privacy Act (FERPA) and to ensure District compliance with applicable state and federal student record requirements.</w:t>
      </w:r>
    </w:p>
    <w:p w14:paraId="7AD96AE7" w14:textId="77777777" w:rsidR="00F24886" w:rsidRPr="00482C6C" w:rsidRDefault="00F24886">
      <w:pPr>
        <w:pStyle w:val="BodyText"/>
        <w:spacing w:before="2"/>
      </w:pPr>
    </w:p>
    <w:p w14:paraId="01E717F5" w14:textId="77777777" w:rsidR="00F24886" w:rsidRPr="00482C6C" w:rsidRDefault="006101DF">
      <w:pPr>
        <w:pStyle w:val="Heading2"/>
      </w:pPr>
      <w:r w:rsidRPr="00482C6C">
        <w:t>Disclosure of Records</w:t>
      </w:r>
    </w:p>
    <w:p w14:paraId="198EC52F" w14:textId="77777777" w:rsidR="00F24886" w:rsidRPr="00482C6C" w:rsidRDefault="006101DF">
      <w:pPr>
        <w:pStyle w:val="BodyText"/>
        <w:ind w:left="240" w:right="254"/>
      </w:pPr>
      <w:r w:rsidRPr="00482C6C">
        <w:t>Student records shall be made available for inspection and review to the parent(s) of a student or to an eligible student on request. Legal separation or divorce alone does not terminate a parent’s record access rights. Eligible students are those 18 years of age or older or those duly enrolled in a post-secondary school program. In general, FERPA rights pass to the eligible student upon either of those events. Parents may be provided access to the educational records of an eligible student 18 years old or older if the student is dependent under federal tax laws.</w:t>
      </w:r>
    </w:p>
    <w:p w14:paraId="152F51E1" w14:textId="77777777" w:rsidR="00F24886" w:rsidRPr="00482C6C" w:rsidRDefault="00F24886">
      <w:pPr>
        <w:pStyle w:val="BodyText"/>
        <w:spacing w:before="9"/>
        <w:rPr>
          <w:sz w:val="19"/>
        </w:rPr>
      </w:pPr>
    </w:p>
    <w:p w14:paraId="5364D8E3" w14:textId="77777777" w:rsidR="00F24886" w:rsidRPr="00482C6C" w:rsidRDefault="006101DF">
      <w:pPr>
        <w:pStyle w:val="BodyText"/>
        <w:spacing w:before="1"/>
        <w:ind w:left="240" w:right="254"/>
      </w:pPr>
      <w:r w:rsidRPr="00482C6C">
        <w:t xml:space="preserve">Upon written request, parents or eligible students may be provided copies of their educational records, including those </w:t>
      </w:r>
      <w:r w:rsidRPr="00D87251">
        <w:t>maintained in electronic format, when necessary to of other students</w:t>
      </w:r>
      <w:r w:rsidRPr="00482C6C">
        <w:t>. A reasonable fee may be charged for the copies.</w:t>
      </w:r>
    </w:p>
    <w:p w14:paraId="27143E80" w14:textId="77777777" w:rsidR="00820B33" w:rsidRPr="00482C6C" w:rsidRDefault="00820B33">
      <w:pPr>
        <w:pStyle w:val="BodyText"/>
        <w:ind w:left="240"/>
      </w:pPr>
    </w:p>
    <w:p w14:paraId="4EAE86EC" w14:textId="77777777" w:rsidR="00F24886" w:rsidRPr="00482C6C" w:rsidRDefault="006101DF">
      <w:pPr>
        <w:pStyle w:val="BodyText"/>
        <w:ind w:left="240"/>
      </w:pPr>
      <w:r w:rsidRPr="00482C6C">
        <w:t xml:space="preserve">District personnel must use reasonable methods to identify and authenticate the identity of parents, students, school officials, and any other parties to whom the </w:t>
      </w:r>
      <w:proofErr w:type="gramStart"/>
      <w:r w:rsidRPr="00482C6C">
        <w:t>District</w:t>
      </w:r>
      <w:proofErr w:type="gramEnd"/>
      <w:r w:rsidRPr="00482C6C">
        <w:t xml:space="preserve"> discloses personally identifiable information from education records.</w:t>
      </w:r>
    </w:p>
    <w:p w14:paraId="187ADE15" w14:textId="77777777" w:rsidR="00F24886" w:rsidRPr="00482C6C" w:rsidRDefault="00F24886">
      <w:pPr>
        <w:pStyle w:val="BodyText"/>
        <w:spacing w:before="2"/>
      </w:pPr>
    </w:p>
    <w:p w14:paraId="3CA69702" w14:textId="77777777" w:rsidR="00F24886" w:rsidRPr="00482C6C" w:rsidRDefault="006101DF">
      <w:pPr>
        <w:pStyle w:val="BodyText"/>
        <w:ind w:left="240" w:right="222"/>
      </w:pPr>
      <w:r w:rsidRPr="00482C6C">
        <w:t xml:space="preserve">In addition, considering the totality of the circumstances, the </w:t>
      </w:r>
      <w:proofErr w:type="gramStart"/>
      <w:r w:rsidRPr="00482C6C">
        <w:t>District</w:t>
      </w:r>
      <w:proofErr w:type="gramEnd"/>
      <w:r w:rsidRPr="00482C6C">
        <w:t xml:space="preserve">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 and significant threat to the health or safety of a student or other individual. In such instances, the basis for a decision that a health or safety emergency existed shall be recorded in the student’s education records.</w:t>
      </w:r>
    </w:p>
    <w:p w14:paraId="5DFBF739" w14:textId="77777777" w:rsidR="00F24886" w:rsidRPr="00482C6C" w:rsidRDefault="00F24886">
      <w:pPr>
        <w:pStyle w:val="BodyText"/>
      </w:pPr>
    </w:p>
    <w:p w14:paraId="26483B32" w14:textId="77777777" w:rsidR="00F24886" w:rsidRPr="00482C6C" w:rsidRDefault="006101DF">
      <w:pPr>
        <w:pStyle w:val="BodyText"/>
        <w:ind w:left="240"/>
      </w:pPr>
      <w:r w:rsidRPr="00482C6C">
        <w:t>Authorized District personnel also may disclose personally identifiable information to the following:</w:t>
      </w:r>
    </w:p>
    <w:p w14:paraId="3C13BFCF" w14:textId="77777777" w:rsidR="00F24886" w:rsidRPr="00482C6C" w:rsidRDefault="00F24886">
      <w:pPr>
        <w:pStyle w:val="BodyText"/>
        <w:spacing w:before="10"/>
        <w:rPr>
          <w:sz w:val="19"/>
        </w:rPr>
      </w:pPr>
    </w:p>
    <w:p w14:paraId="5CB24F73" w14:textId="77777777" w:rsidR="00F24886" w:rsidRPr="00482C6C" w:rsidRDefault="006101DF" w:rsidP="000A13D5">
      <w:pPr>
        <w:pStyle w:val="ListParagraph"/>
        <w:numPr>
          <w:ilvl w:val="0"/>
          <w:numId w:val="37"/>
        </w:numPr>
        <w:tabs>
          <w:tab w:val="left" w:pos="960"/>
          <w:tab w:val="left" w:pos="961"/>
        </w:tabs>
        <w:ind w:right="472"/>
        <w:rPr>
          <w:sz w:val="20"/>
        </w:rPr>
      </w:pPr>
      <w:r w:rsidRPr="00482C6C">
        <w:rPr>
          <w:sz w:val="20"/>
        </w:rPr>
        <w:t>Officials of another school, school system, or institution of postsecondary education where the student seeks</w:t>
      </w:r>
      <w:r w:rsidRPr="00482C6C">
        <w:rPr>
          <w:spacing w:val="-4"/>
          <w:sz w:val="20"/>
        </w:rPr>
        <w:t xml:space="preserve"> </w:t>
      </w:r>
      <w:r w:rsidRPr="00482C6C">
        <w:rPr>
          <w:sz w:val="20"/>
        </w:rPr>
        <w:t>or</w:t>
      </w:r>
      <w:r w:rsidRPr="00482C6C">
        <w:rPr>
          <w:spacing w:val="-3"/>
          <w:sz w:val="20"/>
        </w:rPr>
        <w:t xml:space="preserve"> </w:t>
      </w:r>
      <w:r w:rsidRPr="00482C6C">
        <w:rPr>
          <w:sz w:val="20"/>
        </w:rPr>
        <w:t>intends</w:t>
      </w:r>
      <w:r w:rsidRPr="00482C6C">
        <w:rPr>
          <w:spacing w:val="-4"/>
          <w:sz w:val="20"/>
        </w:rPr>
        <w:t xml:space="preserve"> </w:t>
      </w:r>
      <w:r w:rsidRPr="00482C6C">
        <w:rPr>
          <w:sz w:val="20"/>
        </w:rPr>
        <w:t>to</w:t>
      </w:r>
      <w:r w:rsidRPr="00482C6C">
        <w:rPr>
          <w:spacing w:val="-2"/>
          <w:sz w:val="20"/>
        </w:rPr>
        <w:t xml:space="preserve"> </w:t>
      </w:r>
      <w:r w:rsidRPr="00482C6C">
        <w:rPr>
          <w:sz w:val="20"/>
        </w:rPr>
        <w:t>enroll</w:t>
      </w:r>
      <w:r w:rsidRPr="00482C6C">
        <w:rPr>
          <w:spacing w:val="-4"/>
          <w:sz w:val="20"/>
        </w:rPr>
        <w:t xml:space="preserve"> </w:t>
      </w:r>
      <w:r w:rsidRPr="00482C6C">
        <w:rPr>
          <w:sz w:val="20"/>
        </w:rPr>
        <w:t>or</w:t>
      </w:r>
      <w:r w:rsidRPr="00482C6C">
        <w:rPr>
          <w:spacing w:val="-3"/>
          <w:sz w:val="20"/>
        </w:rPr>
        <w:t xml:space="preserve"> </w:t>
      </w:r>
      <w:r w:rsidRPr="00482C6C">
        <w:rPr>
          <w:sz w:val="20"/>
        </w:rPr>
        <w:t>is</w:t>
      </w:r>
      <w:r w:rsidRPr="00482C6C">
        <w:rPr>
          <w:spacing w:val="-4"/>
          <w:sz w:val="20"/>
        </w:rPr>
        <w:t xml:space="preserve"> </w:t>
      </w:r>
      <w:r w:rsidRPr="00482C6C">
        <w:rPr>
          <w:sz w:val="20"/>
        </w:rPr>
        <w:t>already</w:t>
      </w:r>
      <w:r w:rsidRPr="00482C6C">
        <w:rPr>
          <w:spacing w:val="-6"/>
          <w:sz w:val="20"/>
        </w:rPr>
        <w:t xml:space="preserve"> </w:t>
      </w:r>
      <w:r w:rsidRPr="00482C6C">
        <w:rPr>
          <w:sz w:val="20"/>
        </w:rPr>
        <w:t>enrolled,</w:t>
      </w:r>
      <w:r w:rsidRPr="00482C6C">
        <w:rPr>
          <w:spacing w:val="-3"/>
          <w:sz w:val="20"/>
        </w:rPr>
        <w:t xml:space="preserve"> </w:t>
      </w:r>
      <w:r w:rsidRPr="00482C6C">
        <w:rPr>
          <w:sz w:val="20"/>
        </w:rPr>
        <w:t>so</w:t>
      </w:r>
      <w:r w:rsidRPr="00482C6C">
        <w:rPr>
          <w:spacing w:val="-2"/>
          <w:sz w:val="20"/>
        </w:rPr>
        <w:t xml:space="preserve"> </w:t>
      </w:r>
      <w:r w:rsidRPr="00482C6C">
        <w:rPr>
          <w:sz w:val="20"/>
        </w:rPr>
        <w:t>long</w:t>
      </w:r>
      <w:r w:rsidRPr="00482C6C">
        <w:rPr>
          <w:spacing w:val="-4"/>
          <w:sz w:val="20"/>
        </w:rPr>
        <w:t xml:space="preserve"> </w:t>
      </w:r>
      <w:r w:rsidRPr="00482C6C">
        <w:rPr>
          <w:sz w:val="20"/>
        </w:rPr>
        <w:t>as</w:t>
      </w:r>
      <w:r w:rsidRPr="00482C6C">
        <w:rPr>
          <w:spacing w:val="-4"/>
          <w:sz w:val="20"/>
        </w:rPr>
        <w:t xml:space="preserve"> </w:t>
      </w:r>
      <w:r w:rsidRPr="00482C6C">
        <w:rPr>
          <w:sz w:val="20"/>
        </w:rPr>
        <w:t>the</w:t>
      </w:r>
      <w:r w:rsidRPr="00482C6C">
        <w:rPr>
          <w:spacing w:val="-3"/>
          <w:sz w:val="20"/>
        </w:rPr>
        <w:t xml:space="preserve"> </w:t>
      </w:r>
      <w:r w:rsidRPr="00482C6C">
        <w:rPr>
          <w:sz w:val="20"/>
        </w:rPr>
        <w:t>disclosure</w:t>
      </w:r>
      <w:r w:rsidRPr="00482C6C">
        <w:rPr>
          <w:spacing w:val="-3"/>
          <w:sz w:val="20"/>
        </w:rPr>
        <w:t xml:space="preserve"> </w:t>
      </w:r>
      <w:r w:rsidRPr="00482C6C">
        <w:rPr>
          <w:sz w:val="20"/>
        </w:rPr>
        <w:t>is</w:t>
      </w:r>
      <w:r w:rsidRPr="00482C6C">
        <w:rPr>
          <w:spacing w:val="-2"/>
          <w:sz w:val="20"/>
        </w:rPr>
        <w:t xml:space="preserve"> </w:t>
      </w:r>
      <w:r w:rsidRPr="00482C6C">
        <w:rPr>
          <w:sz w:val="20"/>
        </w:rPr>
        <w:t>for</w:t>
      </w:r>
      <w:r w:rsidRPr="00482C6C">
        <w:rPr>
          <w:spacing w:val="-3"/>
          <w:sz w:val="20"/>
        </w:rPr>
        <w:t xml:space="preserve"> </w:t>
      </w:r>
      <w:r w:rsidRPr="00482C6C">
        <w:rPr>
          <w:sz w:val="20"/>
        </w:rPr>
        <w:t>the</w:t>
      </w:r>
      <w:r w:rsidRPr="00482C6C">
        <w:rPr>
          <w:spacing w:val="-3"/>
          <w:sz w:val="20"/>
        </w:rPr>
        <w:t xml:space="preserve"> </w:t>
      </w:r>
      <w:r w:rsidRPr="00482C6C">
        <w:rPr>
          <w:sz w:val="20"/>
        </w:rPr>
        <w:t>purposes</w:t>
      </w:r>
      <w:r w:rsidRPr="00482C6C">
        <w:rPr>
          <w:spacing w:val="-4"/>
          <w:sz w:val="20"/>
        </w:rPr>
        <w:t xml:space="preserve"> </w:t>
      </w:r>
      <w:r w:rsidRPr="00482C6C">
        <w:rPr>
          <w:sz w:val="20"/>
        </w:rPr>
        <w:t>related</w:t>
      </w:r>
      <w:r w:rsidRPr="00482C6C">
        <w:rPr>
          <w:spacing w:val="-2"/>
          <w:sz w:val="20"/>
        </w:rPr>
        <w:t xml:space="preserve"> </w:t>
      </w:r>
      <w:r w:rsidRPr="00482C6C">
        <w:rPr>
          <w:sz w:val="20"/>
        </w:rPr>
        <w:t>to</w:t>
      </w:r>
      <w:r w:rsidRPr="00482C6C">
        <w:rPr>
          <w:spacing w:val="-2"/>
          <w:sz w:val="20"/>
        </w:rPr>
        <w:t xml:space="preserve"> </w:t>
      </w:r>
      <w:r w:rsidRPr="00482C6C">
        <w:rPr>
          <w:sz w:val="20"/>
        </w:rPr>
        <w:t>the student’s enrollment or</w:t>
      </w:r>
      <w:r w:rsidRPr="00482C6C">
        <w:rPr>
          <w:spacing w:val="-3"/>
          <w:sz w:val="20"/>
        </w:rPr>
        <w:t xml:space="preserve"> </w:t>
      </w:r>
      <w:r w:rsidRPr="00482C6C">
        <w:rPr>
          <w:sz w:val="20"/>
        </w:rPr>
        <w:t>transfer:</w:t>
      </w:r>
    </w:p>
    <w:p w14:paraId="3F9ED428" w14:textId="77777777" w:rsidR="00F24886" w:rsidRPr="00482C6C" w:rsidRDefault="006101DF" w:rsidP="000A13D5">
      <w:pPr>
        <w:pStyle w:val="ListParagraph"/>
        <w:numPr>
          <w:ilvl w:val="0"/>
          <w:numId w:val="37"/>
        </w:numPr>
        <w:tabs>
          <w:tab w:val="left" w:pos="960"/>
          <w:tab w:val="left" w:pos="961"/>
        </w:tabs>
        <w:ind w:right="296"/>
        <w:rPr>
          <w:sz w:val="20"/>
        </w:rPr>
      </w:pPr>
      <w:r w:rsidRPr="00482C6C">
        <w:rPr>
          <w:sz w:val="20"/>
        </w:rPr>
        <w:t xml:space="preserve">Authorized representatives of a Kentucky state child welfare agency if such agency presents to the </w:t>
      </w:r>
      <w:proofErr w:type="gramStart"/>
      <w:r w:rsidRPr="00482C6C">
        <w:rPr>
          <w:sz w:val="20"/>
        </w:rPr>
        <w:t>District</w:t>
      </w:r>
      <w:proofErr w:type="gramEnd"/>
      <w:r w:rsidRPr="00482C6C">
        <w:rPr>
          <w:sz w:val="20"/>
        </w:rPr>
        <w:t xml:space="preserve"> an</w:t>
      </w:r>
      <w:r w:rsidRPr="00482C6C">
        <w:rPr>
          <w:spacing w:val="-4"/>
          <w:sz w:val="20"/>
        </w:rPr>
        <w:t xml:space="preserve"> </w:t>
      </w:r>
      <w:r w:rsidRPr="00482C6C">
        <w:rPr>
          <w:sz w:val="20"/>
        </w:rPr>
        <w:t>official</w:t>
      </w:r>
      <w:r w:rsidRPr="00482C6C">
        <w:rPr>
          <w:spacing w:val="-3"/>
          <w:sz w:val="20"/>
        </w:rPr>
        <w:t xml:space="preserve"> </w:t>
      </w:r>
      <w:r w:rsidRPr="00482C6C">
        <w:rPr>
          <w:sz w:val="20"/>
        </w:rPr>
        <w:t>court</w:t>
      </w:r>
      <w:r w:rsidRPr="00482C6C">
        <w:rPr>
          <w:spacing w:val="-4"/>
          <w:sz w:val="20"/>
        </w:rPr>
        <w:t xml:space="preserve"> </w:t>
      </w:r>
      <w:r w:rsidRPr="00482C6C">
        <w:rPr>
          <w:sz w:val="20"/>
        </w:rPr>
        <w:t>order</w:t>
      </w:r>
      <w:r w:rsidRPr="00482C6C">
        <w:rPr>
          <w:spacing w:val="-2"/>
          <w:sz w:val="20"/>
        </w:rPr>
        <w:t xml:space="preserve"> </w:t>
      </w:r>
      <w:r w:rsidRPr="00482C6C">
        <w:rPr>
          <w:sz w:val="20"/>
        </w:rPr>
        <w:t>placing</w:t>
      </w:r>
      <w:r w:rsidRPr="00482C6C">
        <w:rPr>
          <w:spacing w:val="-2"/>
          <w:sz w:val="20"/>
        </w:rPr>
        <w:t xml:space="preserve"> </w:t>
      </w:r>
      <w:r w:rsidRPr="00482C6C">
        <w:rPr>
          <w:sz w:val="20"/>
        </w:rPr>
        <w:t>the</w:t>
      </w:r>
      <w:r w:rsidRPr="00482C6C">
        <w:rPr>
          <w:spacing w:val="-3"/>
          <w:sz w:val="20"/>
        </w:rPr>
        <w:t xml:space="preserve"> </w:t>
      </w:r>
      <w:r w:rsidRPr="00482C6C">
        <w:rPr>
          <w:sz w:val="20"/>
        </w:rPr>
        <w:t>student</w:t>
      </w:r>
      <w:r w:rsidRPr="00482C6C">
        <w:rPr>
          <w:spacing w:val="-1"/>
          <w:sz w:val="20"/>
        </w:rPr>
        <w:t xml:space="preserve"> </w:t>
      </w:r>
      <w:r w:rsidRPr="00482C6C">
        <w:rPr>
          <w:sz w:val="20"/>
        </w:rPr>
        <w:t>whose</w:t>
      </w:r>
      <w:r w:rsidRPr="00482C6C">
        <w:rPr>
          <w:spacing w:val="-3"/>
          <w:sz w:val="20"/>
        </w:rPr>
        <w:t xml:space="preserve"> </w:t>
      </w:r>
      <w:r w:rsidRPr="00482C6C">
        <w:rPr>
          <w:sz w:val="20"/>
        </w:rPr>
        <w:t>records</w:t>
      </w:r>
      <w:r w:rsidRPr="00482C6C">
        <w:rPr>
          <w:spacing w:val="-4"/>
          <w:sz w:val="20"/>
        </w:rPr>
        <w:t xml:space="preserve"> </w:t>
      </w:r>
      <w:r w:rsidRPr="00482C6C">
        <w:rPr>
          <w:sz w:val="20"/>
        </w:rPr>
        <w:t>are</w:t>
      </w:r>
      <w:r w:rsidRPr="00482C6C">
        <w:rPr>
          <w:spacing w:val="-3"/>
          <w:sz w:val="20"/>
        </w:rPr>
        <w:t xml:space="preserve"> </w:t>
      </w:r>
      <w:r w:rsidRPr="00482C6C">
        <w:rPr>
          <w:sz w:val="20"/>
        </w:rPr>
        <w:t>requested</w:t>
      </w:r>
      <w:r w:rsidRPr="00482C6C">
        <w:rPr>
          <w:spacing w:val="-2"/>
          <w:sz w:val="20"/>
        </w:rPr>
        <w:t xml:space="preserve"> </w:t>
      </w:r>
      <w:r w:rsidRPr="00482C6C">
        <w:rPr>
          <w:sz w:val="20"/>
        </w:rPr>
        <w:t>under</w:t>
      </w:r>
      <w:r w:rsidRPr="00482C6C">
        <w:rPr>
          <w:spacing w:val="-2"/>
          <w:sz w:val="20"/>
        </w:rPr>
        <w:t xml:space="preserve"> </w:t>
      </w:r>
      <w:r w:rsidRPr="00482C6C">
        <w:rPr>
          <w:sz w:val="20"/>
        </w:rPr>
        <w:t>the</w:t>
      </w:r>
      <w:r w:rsidRPr="00482C6C">
        <w:rPr>
          <w:spacing w:val="-3"/>
          <w:sz w:val="20"/>
        </w:rPr>
        <w:t xml:space="preserve"> </w:t>
      </w:r>
      <w:r w:rsidRPr="00482C6C">
        <w:rPr>
          <w:sz w:val="20"/>
        </w:rPr>
        <w:t>care</w:t>
      </w:r>
      <w:r w:rsidRPr="00482C6C">
        <w:rPr>
          <w:spacing w:val="-3"/>
          <w:sz w:val="20"/>
        </w:rPr>
        <w:t xml:space="preserve"> </w:t>
      </w:r>
      <w:r w:rsidRPr="00482C6C">
        <w:rPr>
          <w:sz w:val="20"/>
        </w:rPr>
        <w:t>and</w:t>
      </w:r>
      <w:r w:rsidRPr="00482C6C">
        <w:rPr>
          <w:spacing w:val="-2"/>
          <w:sz w:val="20"/>
        </w:rPr>
        <w:t xml:space="preserve"> </w:t>
      </w:r>
      <w:r w:rsidRPr="00482C6C">
        <w:rPr>
          <w:sz w:val="20"/>
        </w:rPr>
        <w:t>protection</w:t>
      </w:r>
      <w:r w:rsidRPr="00482C6C">
        <w:rPr>
          <w:spacing w:val="-4"/>
          <w:sz w:val="20"/>
        </w:rPr>
        <w:t xml:space="preserve"> </w:t>
      </w:r>
      <w:r w:rsidRPr="00482C6C">
        <w:rPr>
          <w:sz w:val="20"/>
        </w:rPr>
        <w:t>of</w:t>
      </w:r>
      <w:r w:rsidRPr="00482C6C">
        <w:rPr>
          <w:spacing w:val="-5"/>
          <w:sz w:val="20"/>
        </w:rPr>
        <w:t xml:space="preserve"> </w:t>
      </w:r>
      <w:r w:rsidRPr="00482C6C">
        <w:rPr>
          <w:sz w:val="20"/>
        </w:rPr>
        <w:t>said agency. The state welfare agency representative receiving such records must be authorized to access</w:t>
      </w:r>
      <w:r w:rsidRPr="00482C6C">
        <w:rPr>
          <w:spacing w:val="-21"/>
          <w:sz w:val="20"/>
        </w:rPr>
        <w:t xml:space="preserve"> </w:t>
      </w:r>
      <w:r w:rsidRPr="00482C6C">
        <w:rPr>
          <w:sz w:val="20"/>
        </w:rPr>
        <w:t>the</w:t>
      </w:r>
    </w:p>
    <w:p w14:paraId="4B3DD327" w14:textId="77777777" w:rsidR="00F24886" w:rsidRPr="00482C6C" w:rsidRDefault="006101DF">
      <w:pPr>
        <w:pStyle w:val="BodyText"/>
        <w:spacing w:line="228" w:lineRule="exact"/>
        <w:ind w:left="960"/>
      </w:pPr>
      <w:r w:rsidRPr="00482C6C">
        <w:t>child’s case plan.</w:t>
      </w:r>
    </w:p>
    <w:p w14:paraId="1DDA6A18" w14:textId="77777777" w:rsidR="00F24886" w:rsidRPr="00482C6C" w:rsidRDefault="006101DF" w:rsidP="000A13D5">
      <w:pPr>
        <w:pStyle w:val="ListParagraph"/>
        <w:numPr>
          <w:ilvl w:val="0"/>
          <w:numId w:val="37"/>
        </w:numPr>
        <w:tabs>
          <w:tab w:val="left" w:pos="960"/>
          <w:tab w:val="left" w:pos="961"/>
        </w:tabs>
        <w:spacing w:before="1"/>
        <w:ind w:right="334"/>
        <w:rPr>
          <w:sz w:val="20"/>
        </w:rPr>
      </w:pPr>
      <w:r w:rsidRPr="00482C6C">
        <w:rPr>
          <w:sz w:val="20"/>
        </w:rPr>
        <w:t>School officials (such as teachers, instructional aides, administrators, including health or medical staff and law enforcement unit personnel) other service providers (such as contractors, consultants, and volunteers used</w:t>
      </w:r>
      <w:r w:rsidRPr="00482C6C">
        <w:rPr>
          <w:spacing w:val="-2"/>
          <w:sz w:val="20"/>
        </w:rPr>
        <w:t xml:space="preserve"> </w:t>
      </w:r>
      <w:r w:rsidRPr="00482C6C">
        <w:rPr>
          <w:sz w:val="20"/>
        </w:rPr>
        <w:t>by</w:t>
      </w:r>
      <w:r w:rsidRPr="00482C6C">
        <w:rPr>
          <w:spacing w:val="-6"/>
          <w:sz w:val="20"/>
        </w:rPr>
        <w:t xml:space="preserve"> </w:t>
      </w:r>
      <w:r w:rsidRPr="00482C6C">
        <w:rPr>
          <w:sz w:val="20"/>
        </w:rPr>
        <w:t>the</w:t>
      </w:r>
      <w:r w:rsidRPr="00482C6C">
        <w:rPr>
          <w:spacing w:val="-3"/>
          <w:sz w:val="20"/>
        </w:rPr>
        <w:t xml:space="preserve"> </w:t>
      </w:r>
      <w:proofErr w:type="gramStart"/>
      <w:r w:rsidRPr="00482C6C">
        <w:rPr>
          <w:sz w:val="20"/>
        </w:rPr>
        <w:t>District</w:t>
      </w:r>
      <w:proofErr w:type="gramEnd"/>
      <w:r w:rsidRPr="00482C6C">
        <w:rPr>
          <w:spacing w:val="-3"/>
          <w:sz w:val="20"/>
        </w:rPr>
        <w:t xml:space="preserve"> </w:t>
      </w:r>
      <w:r w:rsidRPr="00482C6C">
        <w:rPr>
          <w:sz w:val="20"/>
        </w:rPr>
        <w:t>to</w:t>
      </w:r>
      <w:r w:rsidRPr="00482C6C">
        <w:rPr>
          <w:spacing w:val="-2"/>
          <w:sz w:val="20"/>
        </w:rPr>
        <w:t xml:space="preserve"> </w:t>
      </w:r>
      <w:r w:rsidRPr="00482C6C">
        <w:rPr>
          <w:sz w:val="20"/>
        </w:rPr>
        <w:t>perform</w:t>
      </w:r>
      <w:r w:rsidRPr="00482C6C">
        <w:rPr>
          <w:spacing w:val="-5"/>
          <w:sz w:val="20"/>
        </w:rPr>
        <w:t xml:space="preserve"> </w:t>
      </w:r>
      <w:r w:rsidRPr="00482C6C">
        <w:rPr>
          <w:sz w:val="20"/>
        </w:rPr>
        <w:t>institutional</w:t>
      </w:r>
      <w:r w:rsidRPr="00482C6C">
        <w:rPr>
          <w:spacing w:val="-3"/>
          <w:sz w:val="20"/>
        </w:rPr>
        <w:t xml:space="preserve"> </w:t>
      </w:r>
      <w:r w:rsidRPr="00482C6C">
        <w:rPr>
          <w:sz w:val="20"/>
        </w:rPr>
        <w:t>services</w:t>
      </w:r>
      <w:r w:rsidRPr="00482C6C">
        <w:rPr>
          <w:spacing w:val="-4"/>
          <w:sz w:val="20"/>
        </w:rPr>
        <w:t xml:space="preserve"> </w:t>
      </w:r>
      <w:r w:rsidRPr="00482C6C">
        <w:rPr>
          <w:sz w:val="20"/>
        </w:rPr>
        <w:t>and</w:t>
      </w:r>
      <w:r w:rsidRPr="00482C6C">
        <w:rPr>
          <w:spacing w:val="-2"/>
          <w:sz w:val="20"/>
        </w:rPr>
        <w:t xml:space="preserve"> </w:t>
      </w:r>
      <w:r w:rsidRPr="00482C6C">
        <w:rPr>
          <w:sz w:val="20"/>
        </w:rPr>
        <w:t>functions)</w:t>
      </w:r>
      <w:r w:rsidRPr="00482C6C">
        <w:rPr>
          <w:spacing w:val="-3"/>
          <w:sz w:val="20"/>
        </w:rPr>
        <w:t xml:space="preserve"> </w:t>
      </w:r>
      <w:r w:rsidRPr="00482C6C">
        <w:rPr>
          <w:sz w:val="20"/>
        </w:rPr>
        <w:t>having</w:t>
      </w:r>
      <w:r w:rsidRPr="00482C6C">
        <w:rPr>
          <w:spacing w:val="-4"/>
          <w:sz w:val="20"/>
        </w:rPr>
        <w:t xml:space="preserve"> </w:t>
      </w:r>
      <w:r w:rsidRPr="00482C6C">
        <w:rPr>
          <w:sz w:val="20"/>
        </w:rPr>
        <w:t>a</w:t>
      </w:r>
      <w:r w:rsidRPr="00482C6C">
        <w:rPr>
          <w:spacing w:val="-3"/>
          <w:sz w:val="20"/>
        </w:rPr>
        <w:t xml:space="preserve"> </w:t>
      </w:r>
      <w:r w:rsidRPr="00482C6C">
        <w:rPr>
          <w:sz w:val="20"/>
        </w:rPr>
        <w:t>legitimate</w:t>
      </w:r>
      <w:r w:rsidRPr="00482C6C">
        <w:rPr>
          <w:spacing w:val="-3"/>
          <w:sz w:val="20"/>
        </w:rPr>
        <w:t xml:space="preserve"> </w:t>
      </w:r>
      <w:r w:rsidRPr="00482C6C">
        <w:rPr>
          <w:sz w:val="20"/>
        </w:rPr>
        <w:t>educational</w:t>
      </w:r>
      <w:r w:rsidRPr="00482C6C">
        <w:rPr>
          <w:spacing w:val="-3"/>
          <w:sz w:val="20"/>
        </w:rPr>
        <w:t xml:space="preserve"> </w:t>
      </w:r>
      <w:r w:rsidRPr="00482C6C">
        <w:rPr>
          <w:sz w:val="20"/>
        </w:rPr>
        <w:t>interest in the</w:t>
      </w:r>
      <w:r w:rsidRPr="00482C6C">
        <w:rPr>
          <w:spacing w:val="-3"/>
          <w:sz w:val="20"/>
        </w:rPr>
        <w:t xml:space="preserve"> </w:t>
      </w:r>
      <w:r w:rsidRPr="00482C6C">
        <w:rPr>
          <w:sz w:val="20"/>
        </w:rPr>
        <w:t>information.</w:t>
      </w:r>
    </w:p>
    <w:p w14:paraId="5F24D5E9" w14:textId="77777777" w:rsidR="00F24886" w:rsidRPr="00482C6C" w:rsidRDefault="00F24886">
      <w:pPr>
        <w:pStyle w:val="BodyText"/>
        <w:spacing w:before="10"/>
        <w:rPr>
          <w:sz w:val="17"/>
        </w:rPr>
      </w:pPr>
    </w:p>
    <w:p w14:paraId="232F3884" w14:textId="77777777" w:rsidR="00F24886" w:rsidRPr="00482C6C" w:rsidRDefault="006101DF">
      <w:pPr>
        <w:pStyle w:val="BodyText"/>
        <w:spacing w:before="1"/>
        <w:ind w:left="240"/>
      </w:pPr>
      <w:r w:rsidRPr="00482C6C">
        <w:t>District and school officials/staff may only access student record information in which they have a legitimate educational interest.</w:t>
      </w:r>
    </w:p>
    <w:p w14:paraId="6597F6DE" w14:textId="77777777" w:rsidR="00F24886" w:rsidRPr="00482C6C" w:rsidRDefault="00F24886">
      <w:pPr>
        <w:pStyle w:val="BodyText"/>
        <w:spacing w:before="1"/>
      </w:pPr>
    </w:p>
    <w:p w14:paraId="11E69777" w14:textId="77777777" w:rsidR="00F24886" w:rsidRPr="00482C6C" w:rsidRDefault="006101DF">
      <w:pPr>
        <w:pStyle w:val="BodyText"/>
        <w:ind w:left="240"/>
      </w:pPr>
      <w:r w:rsidRPr="00482C6C">
        <w:t xml:space="preserve">Contractors, consultants, volunteers, and other parties to whom the </w:t>
      </w:r>
      <w:proofErr w:type="gramStart"/>
      <w:r w:rsidRPr="00482C6C">
        <w:t>District</w:t>
      </w:r>
      <w:proofErr w:type="gramEnd"/>
      <w:r w:rsidRPr="00482C6C">
        <w:t xml:space="preserve"> has outsourced services or functions may access student records provided they are:</w:t>
      </w:r>
    </w:p>
    <w:p w14:paraId="564D6A86" w14:textId="77777777" w:rsidR="00F24886" w:rsidRPr="00482C6C" w:rsidRDefault="00F24886">
      <w:pPr>
        <w:pStyle w:val="BodyText"/>
        <w:spacing w:before="11"/>
        <w:rPr>
          <w:sz w:val="19"/>
        </w:rPr>
      </w:pPr>
    </w:p>
    <w:p w14:paraId="72FC7CA8" w14:textId="77777777" w:rsidR="00F24886" w:rsidRPr="00482C6C" w:rsidRDefault="006101DF" w:rsidP="000A13D5">
      <w:pPr>
        <w:pStyle w:val="ListParagraph"/>
        <w:numPr>
          <w:ilvl w:val="0"/>
          <w:numId w:val="37"/>
        </w:numPr>
        <w:tabs>
          <w:tab w:val="left" w:pos="960"/>
          <w:tab w:val="left" w:pos="961"/>
        </w:tabs>
        <w:spacing w:line="245" w:lineRule="exact"/>
        <w:rPr>
          <w:sz w:val="20"/>
        </w:rPr>
      </w:pPr>
      <w:r w:rsidRPr="00482C6C">
        <w:rPr>
          <w:sz w:val="20"/>
        </w:rPr>
        <w:t>Under the District’s direct control with respect to the use and maintenance of education records;</w:t>
      </w:r>
      <w:r w:rsidRPr="00482C6C">
        <w:rPr>
          <w:spacing w:val="-16"/>
          <w:sz w:val="20"/>
        </w:rPr>
        <w:t xml:space="preserve"> </w:t>
      </w:r>
      <w:r w:rsidRPr="00482C6C">
        <w:rPr>
          <w:sz w:val="20"/>
        </w:rPr>
        <w:t>and</w:t>
      </w:r>
    </w:p>
    <w:p w14:paraId="5B471B09" w14:textId="77777777" w:rsidR="00F24886" w:rsidRPr="00482C6C" w:rsidRDefault="006101DF" w:rsidP="000A13D5">
      <w:pPr>
        <w:pStyle w:val="ListParagraph"/>
        <w:numPr>
          <w:ilvl w:val="0"/>
          <w:numId w:val="37"/>
        </w:numPr>
        <w:tabs>
          <w:tab w:val="left" w:pos="960"/>
          <w:tab w:val="left" w:pos="961"/>
        </w:tabs>
        <w:ind w:right="817"/>
        <w:rPr>
          <w:sz w:val="20"/>
        </w:rPr>
      </w:pPr>
      <w:r w:rsidRPr="00482C6C">
        <w:rPr>
          <w:sz w:val="20"/>
        </w:rPr>
        <w:t>Prohibited</w:t>
      </w:r>
      <w:r w:rsidRPr="00482C6C">
        <w:rPr>
          <w:spacing w:val="-2"/>
          <w:sz w:val="20"/>
        </w:rPr>
        <w:t xml:space="preserve"> </w:t>
      </w:r>
      <w:r w:rsidRPr="00482C6C">
        <w:rPr>
          <w:sz w:val="20"/>
        </w:rPr>
        <w:t>from</w:t>
      </w:r>
      <w:r w:rsidRPr="00482C6C">
        <w:rPr>
          <w:spacing w:val="-7"/>
          <w:sz w:val="20"/>
        </w:rPr>
        <w:t xml:space="preserve"> </w:t>
      </w:r>
      <w:r w:rsidRPr="00482C6C">
        <w:rPr>
          <w:sz w:val="20"/>
        </w:rPr>
        <w:t>disclosing</w:t>
      </w:r>
      <w:r w:rsidRPr="00482C6C">
        <w:rPr>
          <w:spacing w:val="-4"/>
          <w:sz w:val="20"/>
        </w:rPr>
        <w:t xml:space="preserve"> </w:t>
      </w:r>
      <w:r w:rsidRPr="00482C6C">
        <w:rPr>
          <w:sz w:val="20"/>
        </w:rPr>
        <w:t>the</w:t>
      </w:r>
      <w:r w:rsidRPr="00482C6C">
        <w:rPr>
          <w:spacing w:val="-1"/>
          <w:sz w:val="20"/>
        </w:rPr>
        <w:t xml:space="preserve"> </w:t>
      </w:r>
      <w:r w:rsidRPr="00482C6C">
        <w:rPr>
          <w:sz w:val="20"/>
        </w:rPr>
        <w:t>information</w:t>
      </w:r>
      <w:r w:rsidRPr="00482C6C">
        <w:rPr>
          <w:spacing w:val="-4"/>
          <w:sz w:val="20"/>
        </w:rPr>
        <w:t xml:space="preserve"> </w:t>
      </w:r>
      <w:r w:rsidRPr="00482C6C">
        <w:rPr>
          <w:sz w:val="20"/>
        </w:rPr>
        <w:t>to</w:t>
      </w:r>
      <w:r w:rsidRPr="00482C6C">
        <w:rPr>
          <w:spacing w:val="-2"/>
          <w:sz w:val="20"/>
        </w:rPr>
        <w:t xml:space="preserve"> </w:t>
      </w:r>
      <w:r w:rsidRPr="00482C6C">
        <w:rPr>
          <w:sz w:val="20"/>
        </w:rPr>
        <w:t>any</w:t>
      </w:r>
      <w:r w:rsidRPr="00482C6C">
        <w:rPr>
          <w:spacing w:val="-4"/>
          <w:sz w:val="20"/>
        </w:rPr>
        <w:t xml:space="preserve"> </w:t>
      </w:r>
      <w:r w:rsidRPr="00482C6C">
        <w:rPr>
          <w:sz w:val="20"/>
        </w:rPr>
        <w:t>other</w:t>
      </w:r>
      <w:r w:rsidRPr="00482C6C">
        <w:rPr>
          <w:spacing w:val="-2"/>
          <w:sz w:val="20"/>
        </w:rPr>
        <w:t xml:space="preserve"> </w:t>
      </w:r>
      <w:r w:rsidRPr="00482C6C">
        <w:rPr>
          <w:sz w:val="20"/>
        </w:rPr>
        <w:t>party</w:t>
      </w:r>
      <w:r w:rsidRPr="00482C6C">
        <w:rPr>
          <w:spacing w:val="-2"/>
          <w:sz w:val="20"/>
        </w:rPr>
        <w:t xml:space="preserve"> </w:t>
      </w:r>
      <w:r w:rsidRPr="00482C6C">
        <w:rPr>
          <w:sz w:val="20"/>
        </w:rPr>
        <w:t>without</w:t>
      </w:r>
      <w:r w:rsidRPr="00482C6C">
        <w:rPr>
          <w:spacing w:val="-4"/>
          <w:sz w:val="20"/>
        </w:rPr>
        <w:t xml:space="preserve"> </w:t>
      </w:r>
      <w:r w:rsidRPr="00482C6C">
        <w:rPr>
          <w:sz w:val="20"/>
        </w:rPr>
        <w:t>the</w:t>
      </w:r>
      <w:r w:rsidRPr="00482C6C">
        <w:rPr>
          <w:spacing w:val="-3"/>
          <w:sz w:val="20"/>
        </w:rPr>
        <w:t xml:space="preserve"> </w:t>
      </w:r>
      <w:r w:rsidRPr="00482C6C">
        <w:rPr>
          <w:sz w:val="20"/>
        </w:rPr>
        <w:t>prior written</w:t>
      </w:r>
      <w:r w:rsidRPr="00482C6C">
        <w:rPr>
          <w:spacing w:val="-4"/>
          <w:sz w:val="20"/>
        </w:rPr>
        <w:t xml:space="preserve"> </w:t>
      </w:r>
      <w:r w:rsidRPr="00482C6C">
        <w:rPr>
          <w:sz w:val="20"/>
        </w:rPr>
        <w:t>consent</w:t>
      </w:r>
      <w:r w:rsidRPr="00482C6C">
        <w:rPr>
          <w:spacing w:val="-4"/>
          <w:sz w:val="20"/>
        </w:rPr>
        <w:t xml:space="preserve"> </w:t>
      </w:r>
      <w:r w:rsidRPr="00482C6C">
        <w:rPr>
          <w:sz w:val="20"/>
        </w:rPr>
        <w:t>of</w:t>
      </w:r>
      <w:r w:rsidRPr="00482C6C">
        <w:rPr>
          <w:spacing w:val="-5"/>
          <w:sz w:val="20"/>
        </w:rPr>
        <w:t xml:space="preserve"> </w:t>
      </w:r>
      <w:r w:rsidRPr="00482C6C">
        <w:rPr>
          <w:sz w:val="20"/>
        </w:rPr>
        <w:t>the parent/eligible student, or as otherwise authorized by</w:t>
      </w:r>
      <w:r w:rsidRPr="00482C6C">
        <w:rPr>
          <w:spacing w:val="-2"/>
          <w:sz w:val="20"/>
        </w:rPr>
        <w:t xml:space="preserve"> </w:t>
      </w:r>
      <w:r w:rsidRPr="00482C6C">
        <w:rPr>
          <w:sz w:val="20"/>
        </w:rPr>
        <w:t>law.</w:t>
      </w:r>
    </w:p>
    <w:p w14:paraId="51E51896" w14:textId="77777777" w:rsidR="00F24886" w:rsidRPr="00482C6C" w:rsidRDefault="00F24886">
      <w:pPr>
        <w:pStyle w:val="BodyText"/>
        <w:rPr>
          <w:b/>
        </w:rPr>
      </w:pPr>
    </w:p>
    <w:p w14:paraId="5CED170B" w14:textId="77777777" w:rsidR="00F24886" w:rsidRPr="00482C6C" w:rsidRDefault="00F24886">
      <w:pPr>
        <w:pStyle w:val="BodyText"/>
        <w:spacing w:before="10"/>
        <w:rPr>
          <w:b/>
          <w:sz w:val="19"/>
        </w:rPr>
      </w:pPr>
    </w:p>
    <w:p w14:paraId="0E99F80F" w14:textId="77777777" w:rsidR="00F24886" w:rsidRPr="00482C6C" w:rsidRDefault="006101DF">
      <w:pPr>
        <w:pStyle w:val="Heading2"/>
      </w:pPr>
      <w:r w:rsidRPr="00482C6C">
        <w:t>Disclosure to Representatives for Federal or State Program Purposes</w:t>
      </w:r>
    </w:p>
    <w:p w14:paraId="43CE22FA" w14:textId="0FA41365" w:rsidR="00F24886" w:rsidRDefault="006101DF">
      <w:pPr>
        <w:pStyle w:val="BodyText"/>
        <w:ind w:left="240" w:right="238"/>
      </w:pPr>
      <w:r w:rsidRPr="00482C6C">
        <w:t>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CFR Part 99.35.</w:t>
      </w:r>
    </w:p>
    <w:p w14:paraId="6F739248" w14:textId="77777777" w:rsidR="00783584" w:rsidRDefault="00783584" w:rsidP="00783584">
      <w:pPr>
        <w:spacing w:before="70"/>
        <w:ind w:left="2160" w:right="3468" w:firstLine="720"/>
        <w:rPr>
          <w:b/>
          <w:sz w:val="16"/>
          <w:szCs w:val="16"/>
          <w:u w:val="single"/>
        </w:rPr>
      </w:pPr>
      <w:r w:rsidRPr="00482C6C">
        <w:rPr>
          <w:b/>
          <w:sz w:val="16"/>
          <w:szCs w:val="16"/>
          <w:u w:val="single"/>
        </w:rPr>
        <w:lastRenderedPageBreak/>
        <w:t>STUDENT RECORDS 09.14 (CONTINUED)</w:t>
      </w:r>
    </w:p>
    <w:p w14:paraId="5620AE41" w14:textId="77777777" w:rsidR="00F24886" w:rsidRPr="00482C6C" w:rsidRDefault="00F24886">
      <w:pPr>
        <w:pStyle w:val="BodyText"/>
        <w:spacing w:before="3"/>
      </w:pPr>
    </w:p>
    <w:p w14:paraId="3EC9E0DC" w14:textId="77777777" w:rsidR="00F24886" w:rsidRPr="00482C6C" w:rsidRDefault="006101DF">
      <w:pPr>
        <w:pStyle w:val="Heading2"/>
      </w:pPr>
      <w:r w:rsidRPr="00482C6C">
        <w:t>Duty to Report</w:t>
      </w:r>
    </w:p>
    <w:p w14:paraId="61C42B51" w14:textId="77777777" w:rsidR="00F24886" w:rsidRPr="00482C6C" w:rsidRDefault="006101DF">
      <w:pPr>
        <w:pStyle w:val="BodyText"/>
        <w:ind w:left="240" w:right="409"/>
        <w:jc w:val="both"/>
      </w:pPr>
      <w:r w:rsidRPr="00482C6C">
        <w:t xml:space="preserve">If it is determined that the </w:t>
      </w:r>
      <w:proofErr w:type="gramStart"/>
      <w:r w:rsidRPr="00482C6C">
        <w:t>District</w:t>
      </w:r>
      <w:proofErr w:type="gramEnd"/>
      <w:r w:rsidRPr="00482C6C">
        <w:t xml:space="preserve"> cannot comply with any part of FERPA or its implementing regulations due to a conflict with state or local law, the District must notify the Family Policy Compliance Office (FPCO) within forty- five (45) days of the determination and provide the text and citation of the conflicting law.</w:t>
      </w:r>
    </w:p>
    <w:p w14:paraId="3DBEA2A2" w14:textId="77777777" w:rsidR="00F24886" w:rsidRPr="00482C6C" w:rsidRDefault="00F24886">
      <w:pPr>
        <w:pStyle w:val="BodyText"/>
        <w:spacing w:before="4"/>
      </w:pPr>
    </w:p>
    <w:p w14:paraId="55720362" w14:textId="77777777" w:rsidR="00F24886" w:rsidRPr="00482C6C" w:rsidRDefault="006101DF">
      <w:pPr>
        <w:pStyle w:val="Heading2"/>
        <w:spacing w:line="227" w:lineRule="exact"/>
      </w:pPr>
      <w:r w:rsidRPr="00482C6C">
        <w:t>Student Directory Information</w:t>
      </w:r>
    </w:p>
    <w:p w14:paraId="11F89AF9" w14:textId="77777777" w:rsidR="00F24886" w:rsidRPr="00482C6C" w:rsidRDefault="006101DF">
      <w:pPr>
        <w:pStyle w:val="BodyText"/>
        <w:spacing w:line="227" w:lineRule="exact"/>
        <w:ind w:left="240"/>
      </w:pPr>
      <w:r w:rsidRPr="00482C6C">
        <w:t>The principal or superintendent is authorized to release board approved directory information.</w:t>
      </w:r>
    </w:p>
    <w:p w14:paraId="095E0A2B" w14:textId="77777777" w:rsidR="00F24886" w:rsidRPr="00482C6C" w:rsidRDefault="00F24886">
      <w:pPr>
        <w:pStyle w:val="BodyText"/>
        <w:spacing w:before="1"/>
      </w:pPr>
    </w:p>
    <w:p w14:paraId="77B8C093" w14:textId="77777777" w:rsidR="00F24886" w:rsidRPr="00482C6C" w:rsidRDefault="006101DF">
      <w:pPr>
        <w:pStyle w:val="BodyText"/>
        <w:ind w:left="240"/>
      </w:pPr>
      <w:r w:rsidRPr="00482C6C">
        <w:t xml:space="preserve">Approved “directory information” shall </w:t>
      </w:r>
      <w:proofErr w:type="gramStart"/>
      <w:r w:rsidRPr="00482C6C">
        <w:t>be:</w:t>
      </w:r>
      <w:proofErr w:type="gramEnd"/>
      <w:r w:rsidRPr="00482C6C">
        <w:t xml:space="preserve"> student names and addresses, telephone numbers, date and place of</w:t>
      </w:r>
    </w:p>
    <w:p w14:paraId="05C0C702" w14:textId="77777777" w:rsidR="00F24886" w:rsidRPr="00482C6C" w:rsidRDefault="006101DF">
      <w:pPr>
        <w:pStyle w:val="BodyText"/>
        <w:ind w:left="240" w:right="238"/>
      </w:pPr>
      <w:r w:rsidRPr="00482C6C">
        <w:t xml:space="preserve">birth, student’s school email address, major field of study, participation in officially recognized activities and sports, photographic/picture, grade level, </w:t>
      </w:r>
      <w:proofErr w:type="gramStart"/>
      <w:r w:rsidRPr="00482C6C">
        <w:t>weight</w:t>
      </w:r>
      <w:proofErr w:type="gramEnd"/>
      <w:r w:rsidRPr="00482C6C">
        <w:t xml:space="preserve"> and height of members of athletic teams, dates of attendance, degrees</w:t>
      </w:r>
      <w:r w:rsidRPr="00482C6C">
        <w:rPr>
          <w:sz w:val="18"/>
        </w:rPr>
        <w:t xml:space="preserve">, </w:t>
      </w:r>
      <w:r w:rsidRPr="00482C6C">
        <w:t>honors, and awards received, and most recent educational institution attended by student.</w:t>
      </w:r>
    </w:p>
    <w:p w14:paraId="4F9F5817" w14:textId="77777777" w:rsidR="00F24886" w:rsidRPr="00482C6C" w:rsidRDefault="00F24886">
      <w:pPr>
        <w:pStyle w:val="BodyText"/>
      </w:pPr>
    </w:p>
    <w:p w14:paraId="2F034552" w14:textId="77777777" w:rsidR="00820B33" w:rsidRPr="00482C6C" w:rsidRDefault="006101DF">
      <w:pPr>
        <w:pStyle w:val="BodyText"/>
        <w:ind w:left="240" w:right="443"/>
      </w:pPr>
      <w:r w:rsidRPr="00482C6C">
        <w:t xml:space="preserve">Any eligible student, parent, or guardian who does not wish to have directory information released shall notify the </w:t>
      </w:r>
    </w:p>
    <w:p w14:paraId="2B8721E6" w14:textId="77777777" w:rsidR="00F24886" w:rsidRPr="00482C6C" w:rsidRDefault="006101DF">
      <w:pPr>
        <w:pStyle w:val="BodyText"/>
        <w:ind w:left="240" w:right="443"/>
      </w:pPr>
      <w:r w:rsidRPr="00482C6C">
        <w:t>superintendent in writing within thirty (30) calendar days after receiving notification of FERPA rights.</w:t>
      </w:r>
    </w:p>
    <w:p w14:paraId="7A2C367D" w14:textId="77777777" w:rsidR="00F24886" w:rsidRPr="00482C6C" w:rsidRDefault="00F24886">
      <w:pPr>
        <w:pStyle w:val="BodyText"/>
        <w:spacing w:before="1"/>
      </w:pPr>
    </w:p>
    <w:p w14:paraId="0D33539F" w14:textId="77777777" w:rsidR="001D2D6A" w:rsidRDefault="006101DF">
      <w:pPr>
        <w:pStyle w:val="BodyText"/>
        <w:spacing w:before="1"/>
        <w:ind w:left="240" w:right="304"/>
      </w:pPr>
      <w:r w:rsidRPr="00482C6C">
        <w:t xml:space="preserve">Information about the living situation of a student designated as homeless is not to be treated as directory </w:t>
      </w:r>
    </w:p>
    <w:p w14:paraId="051BB822" w14:textId="77777777" w:rsidR="001D2D6A" w:rsidRDefault="001D2D6A">
      <w:pPr>
        <w:pStyle w:val="BodyText"/>
        <w:spacing w:before="1"/>
        <w:ind w:left="240" w:right="304"/>
      </w:pPr>
    </w:p>
    <w:p w14:paraId="5504FD56" w14:textId="77777777" w:rsidR="00F24886" w:rsidRPr="00482C6C" w:rsidRDefault="006101DF">
      <w:pPr>
        <w:pStyle w:val="BodyText"/>
        <w:spacing w:before="1"/>
        <w:ind w:left="240" w:right="304"/>
      </w:pPr>
      <w:r w:rsidRPr="00482C6C">
        <w:t>information and is not to be disclosed unless prior written consent is given or unless the information meets one of FERPA’s exceptions to required consent. The living situation is not considered directory information.</w:t>
      </w:r>
    </w:p>
    <w:p w14:paraId="3B77A58F" w14:textId="77777777" w:rsidR="00F24886" w:rsidRPr="00482C6C" w:rsidRDefault="00F24886">
      <w:pPr>
        <w:pStyle w:val="BodyText"/>
        <w:spacing w:before="10"/>
        <w:rPr>
          <w:sz w:val="19"/>
        </w:rPr>
      </w:pPr>
    </w:p>
    <w:p w14:paraId="78172634" w14:textId="77777777" w:rsidR="00F24886" w:rsidRPr="00482C6C" w:rsidRDefault="006101DF">
      <w:pPr>
        <w:pStyle w:val="BodyText"/>
        <w:ind w:left="240" w:right="254"/>
      </w:pPr>
      <w:r w:rsidRPr="00482C6C">
        <w:t xml:space="preserve">The </w:t>
      </w:r>
      <w:proofErr w:type="gramStart"/>
      <w:r w:rsidRPr="00482C6C">
        <w:t>District</w:t>
      </w:r>
      <w:proofErr w:type="gramEnd"/>
      <w:r w:rsidRPr="00482C6C">
        <w:t xml:space="preserve"> allows for disclosure of directory information only to specific parties for specific purposes. Such limitations are specified in the student directory information notification.</w:t>
      </w:r>
    </w:p>
    <w:p w14:paraId="2B218F21" w14:textId="77777777" w:rsidR="00F24886" w:rsidRPr="00482C6C" w:rsidRDefault="006101DF">
      <w:pPr>
        <w:pStyle w:val="BodyText"/>
        <w:spacing w:before="1"/>
        <w:ind w:left="240"/>
      </w:pPr>
      <w:r w:rsidRPr="00482C6C">
        <w:t xml:space="preserve">Unless the parent/guardian or student, who has reached the age of 18, requests in writing that the </w:t>
      </w:r>
      <w:proofErr w:type="gramStart"/>
      <w:r w:rsidRPr="00482C6C">
        <w:t>District</w:t>
      </w:r>
      <w:proofErr w:type="gramEnd"/>
      <w:r w:rsidRPr="00482C6C">
        <w:t xml:space="preserve"> not release information, the student’s name, address, and telephone number (if listed) shall be released to the Armed Forces recruiters and institutions of higher education upon their request.</w:t>
      </w:r>
    </w:p>
    <w:p w14:paraId="417CB0BE" w14:textId="77777777" w:rsidR="00F24886" w:rsidRPr="00482C6C" w:rsidRDefault="00F24886">
      <w:pPr>
        <w:pStyle w:val="BodyText"/>
        <w:spacing w:before="4"/>
      </w:pPr>
    </w:p>
    <w:p w14:paraId="67953500" w14:textId="77777777" w:rsidR="00F24886" w:rsidRPr="00482C6C" w:rsidRDefault="006101DF">
      <w:pPr>
        <w:pStyle w:val="Heading2"/>
        <w:spacing w:before="1"/>
      </w:pPr>
      <w:r w:rsidRPr="00482C6C">
        <w:t>Surveys of Protected Information</w:t>
      </w:r>
    </w:p>
    <w:p w14:paraId="621F21E1" w14:textId="77777777" w:rsidR="00F24886" w:rsidRPr="00482C6C" w:rsidRDefault="006101DF">
      <w:pPr>
        <w:pStyle w:val="BodyText"/>
        <w:ind w:left="240" w:right="254"/>
      </w:pPr>
      <w:r w:rsidRPr="00482C6C">
        <w:t xml:space="preserve">The </w:t>
      </w:r>
      <w:proofErr w:type="gramStart"/>
      <w:r w:rsidRPr="00482C6C">
        <w:t>District</w:t>
      </w:r>
      <w:proofErr w:type="gramEnd"/>
      <w:r w:rsidRPr="00482C6C">
        <w:t xml:space="preserve"> shall provide direct notice to parents/guardian to obtain prior written consent for their minor child(ren) to participate in any protected information survey, analysis, or evaluation, if the survey is funded in whole or in part by a program of the US Department of Education.</w:t>
      </w:r>
    </w:p>
    <w:p w14:paraId="5F63AF9E" w14:textId="77777777" w:rsidR="00F24886" w:rsidRPr="00482C6C" w:rsidRDefault="006101DF">
      <w:pPr>
        <w:pStyle w:val="BodyText"/>
        <w:ind w:left="240" w:right="281"/>
      </w:pPr>
      <w:r w:rsidRPr="00482C6C">
        <w:t>Parents/eligible students also shall be notified of and given opportunity to opt their child (ren) out of participation in the following activities:</w:t>
      </w:r>
    </w:p>
    <w:p w14:paraId="0E553C68" w14:textId="77777777" w:rsidR="00F24886" w:rsidRPr="00482C6C" w:rsidRDefault="006101DF" w:rsidP="000A13D5">
      <w:pPr>
        <w:pStyle w:val="ListParagraph"/>
        <w:numPr>
          <w:ilvl w:val="0"/>
          <w:numId w:val="36"/>
        </w:numPr>
        <w:tabs>
          <w:tab w:val="left" w:pos="960"/>
          <w:tab w:val="left" w:pos="961"/>
        </w:tabs>
        <w:rPr>
          <w:sz w:val="20"/>
        </w:rPr>
      </w:pPr>
      <w:r w:rsidRPr="00482C6C">
        <w:rPr>
          <w:sz w:val="20"/>
        </w:rPr>
        <w:t>Any other protected information survey, regardless of</w:t>
      </w:r>
      <w:r w:rsidRPr="00482C6C">
        <w:rPr>
          <w:spacing w:val="-7"/>
          <w:sz w:val="20"/>
        </w:rPr>
        <w:t xml:space="preserve"> </w:t>
      </w:r>
      <w:proofErr w:type="gramStart"/>
      <w:r w:rsidRPr="00482C6C">
        <w:rPr>
          <w:sz w:val="20"/>
        </w:rPr>
        <w:t>funding;</w:t>
      </w:r>
      <w:proofErr w:type="gramEnd"/>
    </w:p>
    <w:p w14:paraId="76FB2CDB" w14:textId="77777777" w:rsidR="00F24886" w:rsidRPr="00482C6C" w:rsidRDefault="006101DF" w:rsidP="000A13D5">
      <w:pPr>
        <w:pStyle w:val="ListParagraph"/>
        <w:numPr>
          <w:ilvl w:val="0"/>
          <w:numId w:val="36"/>
        </w:numPr>
        <w:tabs>
          <w:tab w:val="left" w:pos="960"/>
          <w:tab w:val="left" w:pos="961"/>
        </w:tabs>
        <w:ind w:right="510"/>
        <w:rPr>
          <w:sz w:val="20"/>
        </w:rPr>
      </w:pPr>
      <w:r w:rsidRPr="00482C6C">
        <w:rPr>
          <w:sz w:val="20"/>
        </w:rPr>
        <w:t>Any non-emergency, invasive physical exam or screening required as a condition of attendance, administered by the school or its agent, and not necessary to protect the immediate health and safety of</w:t>
      </w:r>
      <w:r w:rsidRPr="00482C6C">
        <w:rPr>
          <w:spacing w:val="-35"/>
          <w:sz w:val="20"/>
        </w:rPr>
        <w:t xml:space="preserve"> </w:t>
      </w:r>
      <w:r w:rsidRPr="00482C6C">
        <w:rPr>
          <w:sz w:val="20"/>
        </w:rPr>
        <w:t>a student, except for any physical exam or screening permitted or required under State law;</w:t>
      </w:r>
      <w:r w:rsidRPr="00482C6C">
        <w:rPr>
          <w:spacing w:val="-20"/>
          <w:sz w:val="20"/>
        </w:rPr>
        <w:t xml:space="preserve"> </w:t>
      </w:r>
      <w:r w:rsidRPr="00482C6C">
        <w:rPr>
          <w:sz w:val="20"/>
        </w:rPr>
        <w:t>and</w:t>
      </w:r>
    </w:p>
    <w:p w14:paraId="1CF4CDEA" w14:textId="77777777" w:rsidR="00F24886" w:rsidRPr="001B0B6B" w:rsidRDefault="006101DF" w:rsidP="000A13D5">
      <w:pPr>
        <w:pStyle w:val="ListParagraph"/>
        <w:numPr>
          <w:ilvl w:val="0"/>
          <w:numId w:val="36"/>
        </w:numPr>
        <w:tabs>
          <w:tab w:val="left" w:pos="960"/>
          <w:tab w:val="left" w:pos="961"/>
        </w:tabs>
        <w:spacing w:before="9"/>
        <w:ind w:right="854"/>
        <w:rPr>
          <w:sz w:val="19"/>
        </w:rPr>
      </w:pPr>
      <w:r w:rsidRPr="00482C6C">
        <w:rPr>
          <w:sz w:val="20"/>
        </w:rPr>
        <w:t>Activities</w:t>
      </w:r>
      <w:r w:rsidRPr="001B0B6B">
        <w:rPr>
          <w:spacing w:val="-5"/>
          <w:sz w:val="20"/>
        </w:rPr>
        <w:t xml:space="preserve"> </w:t>
      </w:r>
      <w:r w:rsidRPr="00482C6C">
        <w:rPr>
          <w:sz w:val="20"/>
        </w:rPr>
        <w:t>involving</w:t>
      </w:r>
      <w:r w:rsidRPr="001B0B6B">
        <w:rPr>
          <w:spacing w:val="-5"/>
          <w:sz w:val="20"/>
        </w:rPr>
        <w:t xml:space="preserve"> </w:t>
      </w:r>
      <w:r w:rsidRPr="00482C6C">
        <w:rPr>
          <w:sz w:val="20"/>
        </w:rPr>
        <w:t>collection,</w:t>
      </w:r>
      <w:r w:rsidRPr="001B0B6B">
        <w:rPr>
          <w:spacing w:val="-4"/>
          <w:sz w:val="20"/>
        </w:rPr>
        <w:t xml:space="preserve"> </w:t>
      </w:r>
      <w:r w:rsidRPr="00482C6C">
        <w:rPr>
          <w:sz w:val="20"/>
        </w:rPr>
        <w:t>disclosure,</w:t>
      </w:r>
      <w:r w:rsidRPr="001B0B6B">
        <w:rPr>
          <w:spacing w:val="-3"/>
          <w:sz w:val="20"/>
        </w:rPr>
        <w:t xml:space="preserve"> </w:t>
      </w:r>
      <w:r w:rsidRPr="00482C6C">
        <w:rPr>
          <w:sz w:val="20"/>
        </w:rPr>
        <w:t>or</w:t>
      </w:r>
      <w:r w:rsidRPr="001B0B6B">
        <w:rPr>
          <w:spacing w:val="-4"/>
          <w:sz w:val="20"/>
        </w:rPr>
        <w:t xml:space="preserve"> </w:t>
      </w:r>
      <w:r w:rsidRPr="00482C6C">
        <w:rPr>
          <w:sz w:val="20"/>
        </w:rPr>
        <w:t>use</w:t>
      </w:r>
      <w:r w:rsidRPr="001B0B6B">
        <w:rPr>
          <w:spacing w:val="-4"/>
          <w:sz w:val="20"/>
        </w:rPr>
        <w:t xml:space="preserve"> </w:t>
      </w:r>
      <w:r w:rsidRPr="00482C6C">
        <w:rPr>
          <w:sz w:val="20"/>
        </w:rPr>
        <w:t>of</w:t>
      </w:r>
      <w:r w:rsidRPr="001B0B6B">
        <w:rPr>
          <w:spacing w:val="-6"/>
          <w:sz w:val="20"/>
        </w:rPr>
        <w:t xml:space="preserve"> </w:t>
      </w:r>
      <w:r w:rsidRPr="00482C6C">
        <w:rPr>
          <w:sz w:val="20"/>
        </w:rPr>
        <w:t>personal</w:t>
      </w:r>
      <w:r w:rsidRPr="001B0B6B">
        <w:rPr>
          <w:spacing w:val="-2"/>
          <w:sz w:val="20"/>
        </w:rPr>
        <w:t xml:space="preserve"> </w:t>
      </w:r>
      <w:r w:rsidRPr="00482C6C">
        <w:rPr>
          <w:sz w:val="20"/>
        </w:rPr>
        <w:t>information</w:t>
      </w:r>
      <w:r w:rsidRPr="001B0B6B">
        <w:rPr>
          <w:spacing w:val="-5"/>
          <w:sz w:val="20"/>
        </w:rPr>
        <w:t xml:space="preserve"> </w:t>
      </w:r>
      <w:r w:rsidRPr="00482C6C">
        <w:rPr>
          <w:sz w:val="20"/>
        </w:rPr>
        <w:t>obtained from</w:t>
      </w:r>
      <w:r w:rsidRPr="001B0B6B">
        <w:rPr>
          <w:spacing w:val="-8"/>
          <w:sz w:val="20"/>
        </w:rPr>
        <w:t xml:space="preserve"> </w:t>
      </w:r>
      <w:r w:rsidRPr="00482C6C">
        <w:rPr>
          <w:sz w:val="20"/>
        </w:rPr>
        <w:t>students</w:t>
      </w:r>
      <w:r w:rsidRPr="001B0B6B">
        <w:rPr>
          <w:spacing w:val="-3"/>
          <w:sz w:val="20"/>
        </w:rPr>
        <w:t xml:space="preserve"> </w:t>
      </w:r>
      <w:r w:rsidRPr="00482C6C">
        <w:rPr>
          <w:sz w:val="20"/>
        </w:rPr>
        <w:t>for marketing or to sell or otherwise distribute the information to</w:t>
      </w:r>
      <w:r w:rsidRPr="001B0B6B">
        <w:rPr>
          <w:spacing w:val="-1"/>
          <w:sz w:val="20"/>
        </w:rPr>
        <w:t xml:space="preserve"> </w:t>
      </w:r>
      <w:r w:rsidRPr="00482C6C">
        <w:rPr>
          <w:sz w:val="20"/>
        </w:rPr>
        <w:t>others.</w:t>
      </w:r>
    </w:p>
    <w:p w14:paraId="768C4353" w14:textId="77777777" w:rsidR="00F24886" w:rsidRPr="00482C6C" w:rsidRDefault="006101DF">
      <w:pPr>
        <w:pStyle w:val="BodyText"/>
        <w:ind w:left="240" w:right="254"/>
      </w:pPr>
      <w:r w:rsidRPr="00482C6C">
        <w:t>Parents/eligible students may inspect, upon written request and prior to administration or use, materials or instruments used for the collection, disclosure, or use of protected information.</w:t>
      </w:r>
    </w:p>
    <w:p w14:paraId="7DFFC5A1" w14:textId="77777777" w:rsidR="00F24886" w:rsidRPr="00482C6C" w:rsidRDefault="006101DF">
      <w:pPr>
        <w:pStyle w:val="BodyText"/>
        <w:ind w:left="240"/>
      </w:pPr>
      <w:r w:rsidRPr="00482C6C">
        <w:t>PPRA requirements do not apply to evaluations administered to students in accordance with the Individuals with Disabilities Education Improvement Act (IDEIA).</w:t>
      </w:r>
    </w:p>
    <w:p w14:paraId="584DA2B4" w14:textId="77777777" w:rsidR="00F24886" w:rsidRPr="00482C6C" w:rsidRDefault="00F24886">
      <w:pPr>
        <w:pStyle w:val="BodyText"/>
        <w:spacing w:before="5"/>
      </w:pPr>
    </w:p>
    <w:p w14:paraId="3567BEEA" w14:textId="77777777" w:rsidR="00F24886" w:rsidRPr="00482C6C" w:rsidRDefault="006101DF">
      <w:pPr>
        <w:pStyle w:val="Heading2"/>
      </w:pPr>
      <w:r w:rsidRPr="00482C6C">
        <w:t>Students with Disabilities</w:t>
      </w:r>
    </w:p>
    <w:p w14:paraId="6813E395" w14:textId="77777777" w:rsidR="00F24886" w:rsidRPr="00482C6C" w:rsidRDefault="006101DF">
      <w:pPr>
        <w:pStyle w:val="BodyText"/>
        <w:spacing w:line="237" w:lineRule="auto"/>
        <w:ind w:left="240" w:right="733"/>
      </w:pPr>
      <w:r w:rsidRPr="00482C6C">
        <w:t xml:space="preserve">The </w:t>
      </w:r>
      <w:proofErr w:type="gramStart"/>
      <w:r w:rsidRPr="00482C6C">
        <w:t>District’s</w:t>
      </w:r>
      <w:proofErr w:type="gramEnd"/>
      <w:r w:rsidRPr="00482C6C">
        <w:t xml:space="preserve"> special education policy and procedures manual shall include information concerning records of students with disabilities.</w:t>
      </w:r>
    </w:p>
    <w:p w14:paraId="5E0EBD65" w14:textId="77777777" w:rsidR="00F24886" w:rsidRPr="00482C6C" w:rsidRDefault="00F24886">
      <w:pPr>
        <w:pStyle w:val="BodyText"/>
        <w:spacing w:before="10"/>
        <w:rPr>
          <w:b/>
          <w:sz w:val="19"/>
        </w:rPr>
      </w:pPr>
    </w:p>
    <w:p w14:paraId="7684A59A" w14:textId="77777777" w:rsidR="00F24886" w:rsidRPr="00482C6C" w:rsidRDefault="006101DF">
      <w:pPr>
        <w:pStyle w:val="Heading2"/>
        <w:spacing w:before="1"/>
      </w:pPr>
      <w:r w:rsidRPr="00482C6C">
        <w:t>Juvenile Court Records</w:t>
      </w:r>
    </w:p>
    <w:p w14:paraId="1A7DE755" w14:textId="3DF2C79C" w:rsidR="00F24886" w:rsidRPr="00482C6C" w:rsidRDefault="006101DF" w:rsidP="00FA2F02">
      <w:pPr>
        <w:pStyle w:val="BodyText"/>
        <w:ind w:left="240" w:right="402"/>
        <w:jc w:val="both"/>
      </w:pPr>
      <w:r w:rsidRPr="00482C6C">
        <w:t>Records</w:t>
      </w:r>
      <w:r w:rsidRPr="00482C6C">
        <w:rPr>
          <w:spacing w:val="-4"/>
        </w:rPr>
        <w:t xml:space="preserve"> </w:t>
      </w:r>
      <w:r w:rsidRPr="00482C6C">
        <w:t>or</w:t>
      </w:r>
      <w:r w:rsidRPr="00482C6C">
        <w:rPr>
          <w:spacing w:val="-3"/>
        </w:rPr>
        <w:t xml:space="preserve"> </w:t>
      </w:r>
      <w:r w:rsidRPr="00482C6C">
        <w:t>information</w:t>
      </w:r>
      <w:r w:rsidRPr="00482C6C">
        <w:rPr>
          <w:spacing w:val="-4"/>
        </w:rPr>
        <w:t xml:space="preserve"> </w:t>
      </w:r>
      <w:r w:rsidRPr="00482C6C">
        <w:t>received</w:t>
      </w:r>
      <w:r w:rsidRPr="00482C6C">
        <w:rPr>
          <w:spacing w:val="-2"/>
        </w:rPr>
        <w:t xml:space="preserve"> </w:t>
      </w:r>
      <w:r w:rsidRPr="00482C6C">
        <w:t>on</w:t>
      </w:r>
      <w:r w:rsidRPr="00482C6C">
        <w:rPr>
          <w:spacing w:val="-4"/>
        </w:rPr>
        <w:t xml:space="preserve"> </w:t>
      </w:r>
      <w:r w:rsidRPr="00482C6C">
        <w:t>youthful</w:t>
      </w:r>
      <w:r w:rsidRPr="00482C6C">
        <w:rPr>
          <w:spacing w:val="-4"/>
        </w:rPr>
        <w:t xml:space="preserve"> </w:t>
      </w:r>
      <w:r w:rsidRPr="00482C6C">
        <w:t>or</w:t>
      </w:r>
      <w:r w:rsidRPr="00482C6C">
        <w:rPr>
          <w:spacing w:val="-3"/>
        </w:rPr>
        <w:t xml:space="preserve"> </w:t>
      </w:r>
      <w:r w:rsidRPr="00482C6C">
        <w:t>violent</w:t>
      </w:r>
      <w:r w:rsidRPr="00482C6C">
        <w:rPr>
          <w:spacing w:val="-4"/>
        </w:rPr>
        <w:t xml:space="preserve"> </w:t>
      </w:r>
      <w:r w:rsidRPr="00482C6C">
        <w:t>offenders</w:t>
      </w:r>
      <w:r w:rsidRPr="00482C6C">
        <w:rPr>
          <w:spacing w:val="-4"/>
        </w:rPr>
        <w:t xml:space="preserve"> </w:t>
      </w:r>
      <w:r w:rsidRPr="00482C6C">
        <w:t>shall</w:t>
      </w:r>
      <w:r w:rsidRPr="00482C6C">
        <w:rPr>
          <w:spacing w:val="-4"/>
        </w:rPr>
        <w:t xml:space="preserve"> </w:t>
      </w:r>
      <w:r w:rsidRPr="00482C6C">
        <w:t>not</w:t>
      </w:r>
      <w:r w:rsidRPr="00482C6C">
        <w:rPr>
          <w:spacing w:val="-4"/>
        </w:rPr>
        <w:t xml:space="preserve"> </w:t>
      </w:r>
      <w:r w:rsidRPr="00482C6C">
        <w:t>be</w:t>
      </w:r>
      <w:r w:rsidRPr="00482C6C">
        <w:rPr>
          <w:spacing w:val="-3"/>
        </w:rPr>
        <w:t xml:space="preserve"> </w:t>
      </w:r>
      <w:r w:rsidRPr="00482C6C">
        <w:t>disclosed</w:t>
      </w:r>
      <w:r w:rsidRPr="00482C6C">
        <w:rPr>
          <w:spacing w:val="-2"/>
        </w:rPr>
        <w:t xml:space="preserve"> </w:t>
      </w:r>
      <w:r w:rsidRPr="00482C6C">
        <w:t>except</w:t>
      </w:r>
      <w:r w:rsidRPr="00482C6C">
        <w:rPr>
          <w:spacing w:val="-4"/>
        </w:rPr>
        <w:t xml:space="preserve"> </w:t>
      </w:r>
      <w:r w:rsidRPr="00482C6C">
        <w:t>as</w:t>
      </w:r>
      <w:r w:rsidRPr="00482C6C">
        <w:rPr>
          <w:spacing w:val="-4"/>
        </w:rPr>
        <w:t xml:space="preserve"> </w:t>
      </w:r>
      <w:r w:rsidRPr="00482C6C">
        <w:t>permitted</w:t>
      </w:r>
      <w:r w:rsidRPr="00482C6C">
        <w:rPr>
          <w:spacing w:val="-2"/>
        </w:rPr>
        <w:t xml:space="preserve"> </w:t>
      </w:r>
      <w:r w:rsidRPr="00482C6C">
        <w:t>by</w:t>
      </w:r>
      <w:r w:rsidRPr="00482C6C">
        <w:rPr>
          <w:spacing w:val="-7"/>
        </w:rPr>
        <w:t xml:space="preserve"> </w:t>
      </w:r>
      <w:r w:rsidRPr="00482C6C">
        <w:t xml:space="preserve">law. When such information is received, the Superintendent shall notify the </w:t>
      </w:r>
      <w:proofErr w:type="gramStart"/>
      <w:r w:rsidRPr="00482C6C">
        <w:t>Principal</w:t>
      </w:r>
      <w:proofErr w:type="gramEnd"/>
      <w:r w:rsidRPr="00482C6C">
        <w:t xml:space="preserve"> of the school in which the child is enrolled.</w:t>
      </w:r>
      <w:r w:rsidR="00FA2F02">
        <w:t xml:space="preserve">  </w:t>
      </w:r>
      <w:r w:rsidRPr="00482C6C">
        <w:t xml:space="preserve">The </w:t>
      </w:r>
      <w:proofErr w:type="gramStart"/>
      <w:r w:rsidRPr="00482C6C">
        <w:t>Principal</w:t>
      </w:r>
      <w:proofErr w:type="gramEnd"/>
      <w:r w:rsidRPr="00482C6C">
        <w:t xml:space="preserve"> shall then release the information as permitted by law. The Superintendent and/or Principal shall make privy to this information only the staff/personnel deemed necessary. The information shall be kept in a locked file when not in use and opened only with permission of the administrator.</w:t>
      </w:r>
      <w:r w:rsidR="00FA2F02">
        <w:t xml:space="preserve">  </w:t>
      </w:r>
      <w:r w:rsidRPr="00482C6C">
        <w:t>Notification in writing of the nature of offenses committed by the student and any probation requirements shall not become a part of the child’s student record.</w:t>
      </w:r>
    </w:p>
    <w:p w14:paraId="6B206BFD" w14:textId="77777777" w:rsidR="00F24886" w:rsidRPr="00482C6C" w:rsidRDefault="00F24886">
      <w:pPr>
        <w:pStyle w:val="BodyText"/>
        <w:spacing w:before="4"/>
      </w:pPr>
    </w:p>
    <w:p w14:paraId="55DBA705" w14:textId="77777777" w:rsidR="00F24886" w:rsidRPr="00482C6C" w:rsidRDefault="006101DF">
      <w:pPr>
        <w:pStyle w:val="Heading2"/>
        <w:spacing w:line="227" w:lineRule="exact"/>
      </w:pPr>
      <w:r w:rsidRPr="00482C6C">
        <w:t>Records of Missing Children</w:t>
      </w:r>
    </w:p>
    <w:p w14:paraId="1036A371" w14:textId="61A0F3F2" w:rsidR="00783584" w:rsidRDefault="006101DF">
      <w:pPr>
        <w:pStyle w:val="BodyText"/>
        <w:ind w:left="240"/>
      </w:pPr>
      <w:r w:rsidRPr="00482C6C">
        <w:t xml:space="preserve">Upon notification by the Commissioner of Education of a child’s disappearance, the </w:t>
      </w:r>
      <w:proofErr w:type="gramStart"/>
      <w:r w:rsidRPr="00482C6C">
        <w:t>District</w:t>
      </w:r>
      <w:proofErr w:type="gramEnd"/>
      <w:r w:rsidRPr="00482C6C">
        <w:t xml:space="preserve"> in which the child is </w:t>
      </w:r>
    </w:p>
    <w:p w14:paraId="76BB77A2" w14:textId="77777777" w:rsidR="006B5E35" w:rsidRDefault="006B5E35">
      <w:pPr>
        <w:pStyle w:val="BodyText"/>
        <w:ind w:left="240"/>
      </w:pPr>
    </w:p>
    <w:p w14:paraId="385F3867" w14:textId="77777777" w:rsidR="00783584" w:rsidRDefault="00783584" w:rsidP="00783584">
      <w:pPr>
        <w:spacing w:before="70"/>
        <w:ind w:left="2160" w:right="3468" w:firstLine="720"/>
        <w:rPr>
          <w:b/>
          <w:sz w:val="16"/>
          <w:szCs w:val="16"/>
          <w:u w:val="single"/>
        </w:rPr>
      </w:pPr>
      <w:r w:rsidRPr="00482C6C">
        <w:rPr>
          <w:b/>
          <w:sz w:val="16"/>
          <w:szCs w:val="16"/>
          <w:u w:val="single"/>
        </w:rPr>
        <w:lastRenderedPageBreak/>
        <w:t>STUDENT RECORDS 09.14 (CONTINUED)</w:t>
      </w:r>
    </w:p>
    <w:p w14:paraId="0905A387" w14:textId="77777777" w:rsidR="00783584" w:rsidRDefault="00783584">
      <w:pPr>
        <w:pStyle w:val="BodyText"/>
        <w:ind w:left="240"/>
      </w:pPr>
    </w:p>
    <w:p w14:paraId="66A34A0C" w14:textId="1B28D87B" w:rsidR="00F24886" w:rsidRPr="00482C6C" w:rsidRDefault="006101DF">
      <w:pPr>
        <w:pStyle w:val="BodyText"/>
        <w:ind w:left="240"/>
      </w:pPr>
      <w:r w:rsidRPr="00482C6C">
        <w:t>currently, or was previously, enrolled shall flag the record of such child in a manner that whenever a copy of, or</w:t>
      </w:r>
    </w:p>
    <w:p w14:paraId="215CA965" w14:textId="77777777" w:rsidR="00F24886" w:rsidRPr="00482C6C" w:rsidRDefault="006101DF">
      <w:pPr>
        <w:pStyle w:val="BodyText"/>
        <w:ind w:left="240" w:right="261"/>
      </w:pPr>
      <w:r w:rsidRPr="00482C6C">
        <w:t xml:space="preserve">information regarding, the child’s record is requested, the </w:t>
      </w:r>
      <w:proofErr w:type="gramStart"/>
      <w:r w:rsidRPr="00482C6C">
        <w:t>District</w:t>
      </w:r>
      <w:proofErr w:type="gramEnd"/>
      <w:r w:rsidRPr="00482C6C">
        <w:t xml:space="preserve"> shall be alerted to the fact that the record is that of a missing child. Instead of forwarding the records of a child who had been reported as missing to the agency, institution, or individual making the request, the </w:t>
      </w:r>
      <w:proofErr w:type="gramStart"/>
      <w:r w:rsidRPr="00482C6C">
        <w:t>District</w:t>
      </w:r>
      <w:proofErr w:type="gramEnd"/>
      <w:r w:rsidRPr="00482C6C">
        <w:t xml:space="preserve"> shall notify the Justice Cabinet.</w:t>
      </w:r>
    </w:p>
    <w:p w14:paraId="7ADB44E8" w14:textId="77777777" w:rsidR="00F24886" w:rsidRPr="00482C6C" w:rsidRDefault="00F24886">
      <w:pPr>
        <w:pStyle w:val="BodyText"/>
        <w:spacing w:before="2"/>
      </w:pPr>
    </w:p>
    <w:p w14:paraId="48EF617B" w14:textId="77777777" w:rsidR="00F24886" w:rsidRPr="00482C6C" w:rsidRDefault="006101DF">
      <w:pPr>
        <w:pStyle w:val="Heading2"/>
      </w:pPr>
      <w:r w:rsidRPr="00482C6C">
        <w:t>Court Order/Subpoena</w:t>
      </w:r>
    </w:p>
    <w:p w14:paraId="227B866D" w14:textId="77777777" w:rsidR="00F24886" w:rsidRPr="00482C6C" w:rsidRDefault="006101DF">
      <w:pPr>
        <w:pStyle w:val="BodyText"/>
        <w:ind w:left="240" w:right="598"/>
      </w:pPr>
      <w:r w:rsidRPr="00482C6C">
        <w:t>Prior to complying with a lawfully issued court order or subpoena requiring disclosure of personally identifiable student information, school authorities shall make a documented effort to notify the parent or eligible student.</w:t>
      </w:r>
    </w:p>
    <w:p w14:paraId="77E0B5CC" w14:textId="77777777" w:rsidR="00F24886" w:rsidRPr="00482C6C" w:rsidRDefault="006101DF">
      <w:pPr>
        <w:pStyle w:val="BodyText"/>
        <w:ind w:left="240" w:right="391"/>
        <w:jc w:val="both"/>
      </w:pPr>
      <w:r w:rsidRPr="00482C6C">
        <w:t>However,</w:t>
      </w:r>
      <w:r w:rsidRPr="00482C6C">
        <w:rPr>
          <w:spacing w:val="-4"/>
        </w:rPr>
        <w:t xml:space="preserve"> </w:t>
      </w:r>
      <w:r w:rsidRPr="00482C6C">
        <w:t>in</w:t>
      </w:r>
      <w:r w:rsidRPr="00482C6C">
        <w:rPr>
          <w:spacing w:val="-5"/>
        </w:rPr>
        <w:t xml:space="preserve"> </w:t>
      </w:r>
      <w:r w:rsidRPr="00482C6C">
        <w:t>compliance</w:t>
      </w:r>
      <w:r w:rsidRPr="00482C6C">
        <w:rPr>
          <w:spacing w:val="-1"/>
        </w:rPr>
        <w:t xml:space="preserve"> </w:t>
      </w:r>
      <w:r w:rsidRPr="00482C6C">
        <w:t>with</w:t>
      </w:r>
      <w:r w:rsidRPr="00482C6C">
        <w:rPr>
          <w:spacing w:val="-3"/>
        </w:rPr>
        <w:t xml:space="preserve"> </w:t>
      </w:r>
      <w:r w:rsidRPr="00482C6C">
        <w:t>FERPA,</w:t>
      </w:r>
      <w:r w:rsidRPr="00482C6C">
        <w:rPr>
          <w:spacing w:val="-2"/>
        </w:rPr>
        <w:t xml:space="preserve"> </w:t>
      </w:r>
      <w:r w:rsidRPr="00482C6C">
        <w:t>when</w:t>
      </w:r>
      <w:r w:rsidRPr="00482C6C">
        <w:rPr>
          <w:spacing w:val="-5"/>
        </w:rPr>
        <w:t xml:space="preserve"> </w:t>
      </w:r>
      <w:r w:rsidRPr="00482C6C">
        <w:t>a</w:t>
      </w:r>
      <w:r w:rsidRPr="00482C6C">
        <w:rPr>
          <w:spacing w:val="-4"/>
        </w:rPr>
        <w:t xml:space="preserve"> </w:t>
      </w:r>
      <w:r w:rsidRPr="00482C6C">
        <w:t>lawfully</w:t>
      </w:r>
      <w:r w:rsidRPr="00482C6C">
        <w:rPr>
          <w:spacing w:val="-5"/>
        </w:rPr>
        <w:t xml:space="preserve"> </w:t>
      </w:r>
      <w:r w:rsidRPr="00482C6C">
        <w:t>issued</w:t>
      </w:r>
      <w:r w:rsidRPr="00482C6C">
        <w:rPr>
          <w:spacing w:val="-3"/>
        </w:rPr>
        <w:t xml:space="preserve"> </w:t>
      </w:r>
      <w:r w:rsidRPr="00482C6C">
        <w:t>court</w:t>
      </w:r>
      <w:r w:rsidRPr="00482C6C">
        <w:rPr>
          <w:spacing w:val="-5"/>
        </w:rPr>
        <w:t xml:space="preserve"> </w:t>
      </w:r>
      <w:r w:rsidRPr="00482C6C">
        <w:t>order</w:t>
      </w:r>
      <w:r w:rsidRPr="00482C6C">
        <w:rPr>
          <w:spacing w:val="-4"/>
        </w:rPr>
        <w:t xml:space="preserve"> </w:t>
      </w:r>
      <w:r w:rsidRPr="00482C6C">
        <w:t>or</w:t>
      </w:r>
      <w:r w:rsidRPr="00482C6C">
        <w:rPr>
          <w:spacing w:val="-5"/>
        </w:rPr>
        <w:t xml:space="preserve"> </w:t>
      </w:r>
      <w:r w:rsidRPr="00482C6C">
        <w:t>subpoena</w:t>
      </w:r>
      <w:r w:rsidRPr="00482C6C">
        <w:rPr>
          <w:spacing w:val="-4"/>
        </w:rPr>
        <w:t xml:space="preserve"> </w:t>
      </w:r>
      <w:r w:rsidRPr="00482C6C">
        <w:t>requires</w:t>
      </w:r>
      <w:r w:rsidRPr="00482C6C">
        <w:rPr>
          <w:spacing w:val="-5"/>
        </w:rPr>
        <w:t xml:space="preserve"> </w:t>
      </w:r>
      <w:r w:rsidRPr="00482C6C">
        <w:t>disclosure</w:t>
      </w:r>
      <w:r w:rsidRPr="00482C6C">
        <w:rPr>
          <w:spacing w:val="-4"/>
        </w:rPr>
        <w:t xml:space="preserve"> </w:t>
      </w:r>
      <w:r w:rsidRPr="00482C6C">
        <w:t>be</w:t>
      </w:r>
      <w:r w:rsidRPr="00482C6C">
        <w:rPr>
          <w:spacing w:val="-1"/>
        </w:rPr>
        <w:t xml:space="preserve"> </w:t>
      </w:r>
      <w:r w:rsidRPr="00482C6C">
        <w:t>made without</w:t>
      </w:r>
      <w:r w:rsidRPr="00482C6C">
        <w:rPr>
          <w:spacing w:val="-4"/>
        </w:rPr>
        <w:t xml:space="preserve"> </w:t>
      </w:r>
      <w:r w:rsidRPr="00482C6C">
        <w:t>notification</w:t>
      </w:r>
      <w:r w:rsidRPr="00482C6C">
        <w:rPr>
          <w:spacing w:val="-4"/>
        </w:rPr>
        <w:t xml:space="preserve"> </w:t>
      </w:r>
      <w:r w:rsidRPr="00482C6C">
        <w:t>of</w:t>
      </w:r>
      <w:r w:rsidRPr="00482C6C">
        <w:rPr>
          <w:spacing w:val="-5"/>
        </w:rPr>
        <w:t xml:space="preserve"> </w:t>
      </w:r>
      <w:r w:rsidRPr="00482C6C">
        <w:t>the</w:t>
      </w:r>
      <w:r w:rsidRPr="00482C6C">
        <w:rPr>
          <w:spacing w:val="-3"/>
        </w:rPr>
        <w:t xml:space="preserve"> </w:t>
      </w:r>
      <w:r w:rsidRPr="00482C6C">
        <w:t>student</w:t>
      </w:r>
      <w:r w:rsidRPr="00482C6C">
        <w:rPr>
          <w:spacing w:val="-4"/>
        </w:rPr>
        <w:t xml:space="preserve"> </w:t>
      </w:r>
      <w:r w:rsidRPr="00482C6C">
        <w:t>or</w:t>
      </w:r>
      <w:r w:rsidRPr="00482C6C">
        <w:rPr>
          <w:spacing w:val="-3"/>
        </w:rPr>
        <w:t xml:space="preserve"> </w:t>
      </w:r>
      <w:r w:rsidRPr="00482C6C">
        <w:t>parent,</w:t>
      </w:r>
      <w:r w:rsidRPr="00482C6C">
        <w:rPr>
          <w:spacing w:val="-3"/>
        </w:rPr>
        <w:t xml:space="preserve"> </w:t>
      </w:r>
      <w:r w:rsidRPr="00482C6C">
        <w:t>the</w:t>
      </w:r>
      <w:r w:rsidRPr="00482C6C">
        <w:rPr>
          <w:spacing w:val="-3"/>
        </w:rPr>
        <w:t xml:space="preserve"> </w:t>
      </w:r>
      <w:proofErr w:type="gramStart"/>
      <w:r w:rsidRPr="00482C6C">
        <w:t>District</w:t>
      </w:r>
      <w:proofErr w:type="gramEnd"/>
      <w:r w:rsidRPr="00482C6C">
        <w:rPr>
          <w:spacing w:val="-3"/>
        </w:rPr>
        <w:t xml:space="preserve"> </w:t>
      </w:r>
      <w:r w:rsidRPr="00482C6C">
        <w:t>shall</w:t>
      </w:r>
      <w:r w:rsidRPr="00482C6C">
        <w:rPr>
          <w:spacing w:val="-4"/>
        </w:rPr>
        <w:t xml:space="preserve"> </w:t>
      </w:r>
      <w:r w:rsidRPr="00482C6C">
        <w:t>comply</w:t>
      </w:r>
      <w:r w:rsidRPr="00482C6C">
        <w:rPr>
          <w:spacing w:val="-4"/>
        </w:rPr>
        <w:t xml:space="preserve"> </w:t>
      </w:r>
      <w:r w:rsidRPr="00482C6C">
        <w:t>with</w:t>
      </w:r>
      <w:r w:rsidRPr="00482C6C">
        <w:rPr>
          <w:spacing w:val="-4"/>
        </w:rPr>
        <w:t xml:space="preserve"> </w:t>
      </w:r>
      <w:r w:rsidRPr="00482C6C">
        <w:t>that</w:t>
      </w:r>
      <w:r w:rsidRPr="00482C6C">
        <w:rPr>
          <w:spacing w:val="-3"/>
        </w:rPr>
        <w:t xml:space="preserve"> </w:t>
      </w:r>
      <w:r w:rsidRPr="00482C6C">
        <w:t>requirement.</w:t>
      </w:r>
      <w:r w:rsidRPr="00482C6C">
        <w:rPr>
          <w:spacing w:val="-3"/>
        </w:rPr>
        <w:t xml:space="preserve"> </w:t>
      </w:r>
      <w:r w:rsidRPr="00482C6C">
        <w:t>If</w:t>
      </w:r>
      <w:r w:rsidRPr="00482C6C">
        <w:rPr>
          <w:spacing w:val="-5"/>
        </w:rPr>
        <w:t xml:space="preserve"> </w:t>
      </w:r>
      <w:r w:rsidRPr="00482C6C">
        <w:t>the</w:t>
      </w:r>
      <w:r w:rsidRPr="00482C6C">
        <w:rPr>
          <w:spacing w:val="-3"/>
        </w:rPr>
        <w:t xml:space="preserve"> </w:t>
      </w:r>
      <w:r w:rsidRPr="00482C6C">
        <w:t>District</w:t>
      </w:r>
      <w:r w:rsidRPr="00482C6C">
        <w:rPr>
          <w:spacing w:val="-3"/>
        </w:rPr>
        <w:t xml:space="preserve"> </w:t>
      </w:r>
      <w:r w:rsidRPr="00482C6C">
        <w:t>receives such an order, the matter may be referred to local counsel for advice.</w:t>
      </w:r>
    </w:p>
    <w:p w14:paraId="02AB47C7" w14:textId="77777777" w:rsidR="00F24886" w:rsidRPr="000E153F" w:rsidRDefault="006101DF">
      <w:pPr>
        <w:spacing w:before="3" w:line="153" w:lineRule="exact"/>
        <w:ind w:left="240"/>
        <w:rPr>
          <w:b/>
          <w:sz w:val="14"/>
          <w:szCs w:val="14"/>
        </w:rPr>
      </w:pPr>
      <w:r w:rsidRPr="000E153F">
        <w:rPr>
          <w:b/>
          <w:sz w:val="14"/>
          <w:szCs w:val="14"/>
        </w:rPr>
        <w:t>REFERENCES:</w:t>
      </w:r>
    </w:p>
    <w:p w14:paraId="7FED49B9" w14:textId="77777777" w:rsidR="00F24886" w:rsidRPr="006A7AA3" w:rsidRDefault="006101DF">
      <w:pPr>
        <w:spacing w:line="143" w:lineRule="exact"/>
        <w:ind w:left="240"/>
        <w:rPr>
          <w:sz w:val="14"/>
          <w:szCs w:val="14"/>
        </w:rPr>
      </w:pPr>
      <w:r w:rsidRPr="006A7AA3">
        <w:rPr>
          <w:b/>
          <w:position w:val="5"/>
          <w:sz w:val="14"/>
          <w:szCs w:val="14"/>
        </w:rPr>
        <w:t>1</w:t>
      </w:r>
      <w:r w:rsidRPr="006A7AA3">
        <w:rPr>
          <w:sz w:val="14"/>
          <w:szCs w:val="14"/>
        </w:rPr>
        <w:t xml:space="preserve">Section 152 of the Internal Revenue Code of 1986, </w:t>
      </w:r>
      <w:r w:rsidRPr="006A7AA3">
        <w:rPr>
          <w:position w:val="4"/>
          <w:sz w:val="14"/>
          <w:szCs w:val="14"/>
        </w:rPr>
        <w:t>2</w:t>
      </w:r>
      <w:r w:rsidRPr="006A7AA3">
        <w:rPr>
          <w:sz w:val="14"/>
          <w:szCs w:val="14"/>
        </w:rPr>
        <w:t>KRS 158.153; KRS 610.320; KRS 610.340; KRS 610.345, KRS 7.110; KRS 15A.</w:t>
      </w:r>
      <w:proofErr w:type="gramStart"/>
      <w:r w:rsidRPr="006A7AA3">
        <w:rPr>
          <w:sz w:val="14"/>
          <w:szCs w:val="14"/>
        </w:rPr>
        <w:t>067;</w:t>
      </w:r>
      <w:proofErr w:type="gramEnd"/>
    </w:p>
    <w:p w14:paraId="4D323366" w14:textId="77777777" w:rsidR="00F24886" w:rsidRPr="006A7AA3" w:rsidRDefault="006101DF">
      <w:pPr>
        <w:spacing w:before="2"/>
        <w:ind w:left="240"/>
        <w:rPr>
          <w:sz w:val="14"/>
          <w:szCs w:val="14"/>
        </w:rPr>
      </w:pPr>
      <w:r w:rsidRPr="006A7AA3">
        <w:rPr>
          <w:sz w:val="14"/>
          <w:szCs w:val="14"/>
        </w:rPr>
        <w:t>KRS 158.032; KRS 159.160; KRS 159.250;KRS 160.990; KRS 161.200; KRS 161.210; 702 KAR 1:140; 702 KAR 3:220; 20 U.S.C. 1232g,</w:t>
      </w:r>
    </w:p>
    <w:p w14:paraId="19EA9DE8" w14:textId="77777777" w:rsidR="00F24886" w:rsidRPr="006A7AA3" w:rsidRDefault="006101DF">
      <w:pPr>
        <w:ind w:left="240"/>
        <w:rPr>
          <w:sz w:val="14"/>
          <w:szCs w:val="14"/>
        </w:rPr>
      </w:pPr>
      <w:r w:rsidRPr="006A7AA3">
        <w:rPr>
          <w:sz w:val="14"/>
          <w:szCs w:val="14"/>
        </w:rPr>
        <w:t xml:space="preserve">34 C.F.R. 99.1 – 99.67; 20 U.S.C. 1232h (Protection of Pupil Rights Amendment); 34 C.F.R. 98; OAG 80-33; OAG 85-130; OAG 85-140; OAG </w:t>
      </w:r>
      <w:proofErr w:type="gramStart"/>
      <w:r w:rsidRPr="006A7AA3">
        <w:rPr>
          <w:sz w:val="14"/>
          <w:szCs w:val="14"/>
        </w:rPr>
        <w:t>86-2;</w:t>
      </w:r>
      <w:proofErr w:type="gramEnd"/>
    </w:p>
    <w:p w14:paraId="58B89C8E" w14:textId="77777777" w:rsidR="00F24886" w:rsidRPr="006A7AA3" w:rsidRDefault="006101DF">
      <w:pPr>
        <w:ind w:left="240"/>
        <w:rPr>
          <w:sz w:val="14"/>
          <w:szCs w:val="14"/>
        </w:rPr>
      </w:pPr>
      <w:r w:rsidRPr="006A7AA3">
        <w:rPr>
          <w:sz w:val="14"/>
          <w:szCs w:val="14"/>
        </w:rPr>
        <w:t xml:space="preserve">OAG 93-35; Kentucky Family Educational Rights and Privacy Acts (KRS 160.700; KRS 160.705; KRS 160.710; KRS </w:t>
      </w:r>
      <w:proofErr w:type="gramStart"/>
      <w:r w:rsidRPr="006A7AA3">
        <w:rPr>
          <w:sz w:val="14"/>
          <w:szCs w:val="14"/>
        </w:rPr>
        <w:t>160.715;</w:t>
      </w:r>
      <w:proofErr w:type="gramEnd"/>
    </w:p>
    <w:p w14:paraId="3D5AD42B" w14:textId="77777777" w:rsidR="00F24886" w:rsidRPr="006A7AA3" w:rsidRDefault="006101DF">
      <w:pPr>
        <w:ind w:left="276"/>
        <w:rPr>
          <w:sz w:val="14"/>
          <w:szCs w:val="14"/>
        </w:rPr>
      </w:pPr>
      <w:r w:rsidRPr="006A7AA3">
        <w:rPr>
          <w:sz w:val="14"/>
          <w:szCs w:val="14"/>
        </w:rPr>
        <w:t>KRS 160.720; KRS 160.725; KRS 160.730) Individuals with Disabilities Education Improvement Act of 2004, Kentucky Education Technology System (KETS)</w:t>
      </w:r>
    </w:p>
    <w:p w14:paraId="608A54A1" w14:textId="77777777" w:rsidR="00F24886" w:rsidRPr="006A7AA3" w:rsidRDefault="006101DF">
      <w:pPr>
        <w:ind w:left="240"/>
        <w:rPr>
          <w:sz w:val="14"/>
          <w:szCs w:val="14"/>
        </w:rPr>
      </w:pPr>
      <w:r w:rsidRPr="006A7AA3">
        <w:rPr>
          <w:sz w:val="14"/>
          <w:szCs w:val="14"/>
        </w:rPr>
        <w:t>P.L. 114-95. (Every Student Succeeds Act of 2015) 42 U.S.C. 11431 et seq. (McKinney-Vento Act)</w:t>
      </w:r>
    </w:p>
    <w:p w14:paraId="35DD8A9E" w14:textId="77777777" w:rsidR="00F24886" w:rsidRPr="006A7AA3" w:rsidRDefault="006101DF">
      <w:pPr>
        <w:spacing w:before="1" w:line="160" w:lineRule="exact"/>
        <w:ind w:left="240"/>
        <w:rPr>
          <w:b/>
          <w:sz w:val="14"/>
          <w:szCs w:val="14"/>
        </w:rPr>
      </w:pPr>
      <w:r w:rsidRPr="006A7AA3">
        <w:rPr>
          <w:b/>
          <w:sz w:val="14"/>
          <w:szCs w:val="14"/>
        </w:rPr>
        <w:t>RELATED POLICIES:</w:t>
      </w:r>
    </w:p>
    <w:p w14:paraId="1E917CC0" w14:textId="0011304C" w:rsidR="00EF7160" w:rsidRPr="00EF7160" w:rsidRDefault="006101DF" w:rsidP="006B5E35">
      <w:pPr>
        <w:spacing w:line="160" w:lineRule="exact"/>
        <w:ind w:left="240"/>
        <w:rPr>
          <w:sz w:val="20"/>
        </w:rPr>
      </w:pPr>
      <w:r w:rsidRPr="006A7AA3">
        <w:rPr>
          <w:sz w:val="14"/>
          <w:szCs w:val="14"/>
        </w:rPr>
        <w:t>03.1323; 03.232; 09.111; 09.43</w:t>
      </w:r>
      <w:r w:rsidR="00EF7160" w:rsidRPr="00EF7160">
        <w:rPr>
          <w:sz w:val="20"/>
        </w:rPr>
        <w:t>Student Fees</w:t>
      </w:r>
      <w:r w:rsidR="006B5E35">
        <w:rPr>
          <w:sz w:val="20"/>
        </w:rPr>
        <w:t xml:space="preserve"> 09.15</w:t>
      </w:r>
    </w:p>
    <w:p w14:paraId="4E6B951C" w14:textId="77777777" w:rsidR="00EF7160" w:rsidRPr="00EF7160" w:rsidRDefault="00EF7160" w:rsidP="00EF7160">
      <w:pPr>
        <w:pStyle w:val="sideheading"/>
        <w:rPr>
          <w:sz w:val="20"/>
        </w:rPr>
      </w:pPr>
      <w:r w:rsidRPr="00EF7160">
        <w:rPr>
          <w:sz w:val="20"/>
        </w:rPr>
        <w:t>Instructional Fees</w:t>
      </w:r>
    </w:p>
    <w:p w14:paraId="10443854" w14:textId="77777777" w:rsidR="00EF7160" w:rsidRPr="00EF7160" w:rsidRDefault="00EF7160" w:rsidP="00EF7160">
      <w:pPr>
        <w:pStyle w:val="policytext"/>
        <w:rPr>
          <w:sz w:val="20"/>
        </w:rPr>
      </w:pPr>
      <w:r w:rsidRPr="00EF7160">
        <w:rPr>
          <w:sz w:val="20"/>
        </w:rPr>
        <w:t xml:space="preserve">Fees are to be used only for the purchase of resources directly related to the instructional program. </w:t>
      </w:r>
      <w:r w:rsidRPr="00EF7160">
        <w:rPr>
          <w:rStyle w:val="ksbanormal"/>
          <w:sz w:val="20"/>
        </w:rPr>
        <w:t>Fees for rental or purchase of instructional resources may be charged.</w:t>
      </w:r>
    </w:p>
    <w:p w14:paraId="2431AA3C" w14:textId="77777777" w:rsidR="00EF7160" w:rsidRPr="00EF7160" w:rsidRDefault="00EF7160" w:rsidP="00EF7160">
      <w:pPr>
        <w:pStyle w:val="sideheading"/>
        <w:rPr>
          <w:rStyle w:val="ksbanormal"/>
          <w:sz w:val="20"/>
        </w:rPr>
      </w:pPr>
      <w:r w:rsidRPr="00EF7160">
        <w:rPr>
          <w:sz w:val="20"/>
        </w:rPr>
        <w:t>Board Approval Required</w:t>
      </w:r>
    </w:p>
    <w:p w14:paraId="205C90B9" w14:textId="77777777" w:rsidR="00EF7160" w:rsidRPr="00EF7160" w:rsidRDefault="00EF7160" w:rsidP="00EF7160">
      <w:pPr>
        <w:pStyle w:val="policytext"/>
        <w:rPr>
          <w:sz w:val="20"/>
        </w:rPr>
      </w:pPr>
      <w:r w:rsidRPr="00EF7160">
        <w:rPr>
          <w:sz w:val="20"/>
        </w:rPr>
        <w:t>All student fees and charges shall be adopted by the Board, including any student activity fees or membership dues. Approved fees shall remain in place until modified or removed by Board resolution.</w:t>
      </w:r>
    </w:p>
    <w:p w14:paraId="1A28C347" w14:textId="77777777" w:rsidR="00EF7160" w:rsidRPr="00EF7160" w:rsidRDefault="00EF7160" w:rsidP="00EF7160">
      <w:pPr>
        <w:pStyle w:val="policytext"/>
        <w:rPr>
          <w:sz w:val="20"/>
        </w:rPr>
      </w:pPr>
      <w:r w:rsidRPr="00EF7160">
        <w:rPr>
          <w:sz w:val="20"/>
        </w:rPr>
        <w:t xml:space="preserve">Fees collected for a specific purpose shall be used for that purpose only. </w:t>
      </w:r>
      <w:r w:rsidRPr="00EF7160">
        <w:rPr>
          <w:rStyle w:val="ksbanormal"/>
          <w:sz w:val="20"/>
        </w:rPr>
        <w:t>Fees sponsored under the auspices of the school by student clubs or student organizations shall be accounted for in the school activity fund bank account.</w:t>
      </w:r>
    </w:p>
    <w:p w14:paraId="28D84BDE" w14:textId="77777777" w:rsidR="00EF7160" w:rsidRPr="00EF7160" w:rsidRDefault="00EF7160" w:rsidP="00EF7160">
      <w:pPr>
        <w:pStyle w:val="sideheading"/>
        <w:rPr>
          <w:rStyle w:val="ksbanormal"/>
          <w:sz w:val="20"/>
        </w:rPr>
      </w:pPr>
      <w:r w:rsidRPr="00EF7160">
        <w:rPr>
          <w:rStyle w:val="ksbanormal"/>
          <w:sz w:val="20"/>
        </w:rPr>
        <w:t>Additional Fees</w:t>
      </w:r>
    </w:p>
    <w:p w14:paraId="0CE34BA8" w14:textId="77777777" w:rsidR="00EF7160" w:rsidRPr="00EF7160" w:rsidRDefault="00EF7160" w:rsidP="00EF7160">
      <w:pPr>
        <w:pStyle w:val="policytext"/>
        <w:rPr>
          <w:sz w:val="20"/>
        </w:rPr>
      </w:pPr>
      <w:r w:rsidRPr="00EF7160">
        <w:rPr>
          <w:rStyle w:val="ksbanormal"/>
          <w:sz w:val="20"/>
        </w:rPr>
        <w:t>Additional fees may be required in classes that use consumable items, for items which are to remain the student's property, and for use of school equipment.</w:t>
      </w:r>
    </w:p>
    <w:p w14:paraId="06DA34DE" w14:textId="77777777" w:rsidR="00EF7160" w:rsidRPr="00EF7160" w:rsidRDefault="00EF7160" w:rsidP="00EF7160">
      <w:pPr>
        <w:pStyle w:val="sideheading"/>
        <w:rPr>
          <w:sz w:val="20"/>
        </w:rPr>
      </w:pPr>
      <w:r w:rsidRPr="00EF7160">
        <w:rPr>
          <w:sz w:val="20"/>
        </w:rPr>
        <w:t>Inability to Pay</w:t>
      </w:r>
    </w:p>
    <w:p w14:paraId="7C2ACB0A" w14:textId="77777777" w:rsidR="00EF7160" w:rsidRPr="00EF7160" w:rsidRDefault="00EF7160" w:rsidP="00EF7160">
      <w:pPr>
        <w:pStyle w:val="policytext"/>
        <w:rPr>
          <w:sz w:val="20"/>
        </w:rPr>
      </w:pPr>
      <w:r w:rsidRPr="00EF7160">
        <w:rPr>
          <w:sz w:val="20"/>
        </w:rPr>
        <w:t>No child shall be denied full participation in any educational program due to an inability to pay for, or rent, necessary instructional resources.</w:t>
      </w:r>
      <w:r w:rsidRPr="00EF7160">
        <w:rPr>
          <w:sz w:val="20"/>
          <w:vertAlign w:val="superscript"/>
        </w:rPr>
        <w:t>1</w:t>
      </w:r>
    </w:p>
    <w:p w14:paraId="10BC26C9" w14:textId="77777777" w:rsidR="00EF7160" w:rsidRPr="00EF7160" w:rsidRDefault="00EF7160" w:rsidP="00EF7160">
      <w:pPr>
        <w:pStyle w:val="sideheading"/>
        <w:rPr>
          <w:sz w:val="20"/>
        </w:rPr>
      </w:pPr>
      <w:r w:rsidRPr="00EF7160">
        <w:rPr>
          <w:sz w:val="20"/>
        </w:rPr>
        <w:t>Waiver of Fees</w:t>
      </w:r>
    </w:p>
    <w:p w14:paraId="1D28B314" w14:textId="77777777" w:rsidR="00EF7160" w:rsidRPr="00EF7160" w:rsidRDefault="00EF7160" w:rsidP="00EF7160">
      <w:pPr>
        <w:pStyle w:val="policytext"/>
        <w:rPr>
          <w:sz w:val="20"/>
        </w:rPr>
      </w:pPr>
      <w:r w:rsidRPr="00EF7160">
        <w:rPr>
          <w:sz w:val="20"/>
        </w:rPr>
        <w:t xml:space="preserve">The Superintendent shall </w:t>
      </w:r>
      <w:proofErr w:type="gramStart"/>
      <w:r w:rsidRPr="00EF7160">
        <w:rPr>
          <w:sz w:val="20"/>
        </w:rPr>
        <w:t>recommend</w:t>
      </w:r>
      <w:proofErr w:type="gramEnd"/>
      <w:r w:rsidRPr="00EF7160">
        <w:rPr>
          <w:sz w:val="20"/>
        </w:rPr>
        <w:t xml:space="preserve"> and the Board shall approve a process to waive fees for students who qualify. At the beginning of the school year or at the time of enrollment all students who qualify shall be given clear and prominent written notice of the fee waiver provisions. The written notice of the fee waiver process shall include a form that parents may use to request waiver of fees. Mandatory waiver of fees for qualifying students shall be accomplished in compliance with applicable statutory and regulatory requirements.</w:t>
      </w:r>
    </w:p>
    <w:p w14:paraId="3D6AD9BC" w14:textId="77777777" w:rsidR="00EF7160" w:rsidRPr="008D0366" w:rsidRDefault="00EF7160" w:rsidP="00EF7160">
      <w:pPr>
        <w:pStyle w:val="sideheading"/>
        <w:rPr>
          <w:sz w:val="14"/>
          <w:szCs w:val="14"/>
        </w:rPr>
      </w:pPr>
      <w:r w:rsidRPr="008D0366">
        <w:rPr>
          <w:sz w:val="14"/>
          <w:szCs w:val="14"/>
        </w:rPr>
        <w:t>References:</w:t>
      </w:r>
    </w:p>
    <w:p w14:paraId="2A389F61" w14:textId="2F419FB7" w:rsidR="00EF7160" w:rsidRPr="008D0366" w:rsidRDefault="00EF7160" w:rsidP="00EF7160">
      <w:pPr>
        <w:pStyle w:val="Reference"/>
        <w:rPr>
          <w:sz w:val="14"/>
          <w:szCs w:val="14"/>
          <w:u w:val="single"/>
        </w:rPr>
      </w:pPr>
      <w:r w:rsidRPr="008D0366">
        <w:rPr>
          <w:sz w:val="14"/>
          <w:szCs w:val="14"/>
          <w:vertAlign w:val="superscript"/>
        </w:rPr>
        <w:t>1</w:t>
      </w:r>
      <w:hyperlink r:id="rId68" w:history="1">
        <w:r w:rsidRPr="008D0366">
          <w:rPr>
            <w:rStyle w:val="Hyperlink"/>
            <w:sz w:val="14"/>
            <w:szCs w:val="14"/>
          </w:rPr>
          <w:t>KRS 158.108</w:t>
        </w:r>
      </w:hyperlink>
      <w:r w:rsidR="008D0366">
        <w:rPr>
          <w:sz w:val="14"/>
          <w:szCs w:val="14"/>
        </w:rPr>
        <w:t>,</w:t>
      </w:r>
      <w:r w:rsidRPr="008D0366">
        <w:rPr>
          <w:sz w:val="14"/>
          <w:szCs w:val="14"/>
        </w:rPr>
        <w:t xml:space="preserve"> </w:t>
      </w:r>
      <w:hyperlink r:id="rId69" w:history="1">
        <w:r w:rsidRPr="008D0366">
          <w:rPr>
            <w:rStyle w:val="Hyperlink"/>
            <w:sz w:val="14"/>
            <w:szCs w:val="14"/>
          </w:rPr>
          <w:t>KRS 160.330</w:t>
        </w:r>
      </w:hyperlink>
      <w:r w:rsidR="008D0366">
        <w:rPr>
          <w:sz w:val="14"/>
          <w:szCs w:val="14"/>
        </w:rPr>
        <w:t>,</w:t>
      </w:r>
      <w:r w:rsidRPr="008D0366">
        <w:rPr>
          <w:rStyle w:val="ksbanormal"/>
          <w:sz w:val="14"/>
          <w:szCs w:val="14"/>
        </w:rPr>
        <w:t xml:space="preserve"> </w:t>
      </w:r>
      <w:hyperlink r:id="rId70" w:history="1">
        <w:r w:rsidRPr="008D0366">
          <w:rPr>
            <w:rStyle w:val="Hyperlink"/>
            <w:sz w:val="14"/>
            <w:szCs w:val="14"/>
          </w:rPr>
          <w:t>702 KAR 003:220</w:t>
        </w:r>
      </w:hyperlink>
      <w:r w:rsidRPr="008D0366">
        <w:rPr>
          <w:rStyle w:val="ksbanormal"/>
          <w:sz w:val="14"/>
          <w:szCs w:val="14"/>
        </w:rPr>
        <w:t xml:space="preserve">; </w:t>
      </w:r>
      <w:hyperlink r:id="rId71" w:history="1">
        <w:r w:rsidRPr="008D0366">
          <w:rPr>
            <w:rStyle w:val="Hyperlink"/>
            <w:sz w:val="14"/>
            <w:szCs w:val="14"/>
          </w:rPr>
          <w:t>704 KAR 003:455</w:t>
        </w:r>
      </w:hyperlink>
      <w:r w:rsidR="008D0366">
        <w:rPr>
          <w:sz w:val="14"/>
          <w:szCs w:val="14"/>
        </w:rPr>
        <w:t>,</w:t>
      </w:r>
      <w:r w:rsidRPr="008D0366">
        <w:rPr>
          <w:sz w:val="14"/>
          <w:szCs w:val="14"/>
          <w:u w:val="single"/>
        </w:rPr>
        <w:t xml:space="preserve"> Accounting Procedures for Kentucky School Activity Funds</w:t>
      </w:r>
    </w:p>
    <w:p w14:paraId="59470AF4" w14:textId="77777777" w:rsidR="00EF7160" w:rsidRPr="008D0366" w:rsidRDefault="00EF7160" w:rsidP="00EF7160">
      <w:pPr>
        <w:pStyle w:val="relatedsideheading"/>
        <w:rPr>
          <w:b w:val="0"/>
          <w:sz w:val="14"/>
          <w:szCs w:val="14"/>
        </w:rPr>
      </w:pPr>
      <w:r w:rsidRPr="008D0366">
        <w:rPr>
          <w:sz w:val="14"/>
          <w:szCs w:val="14"/>
        </w:rPr>
        <w:t>Related Policies</w:t>
      </w:r>
      <w:r w:rsidRPr="008D0366">
        <w:rPr>
          <w:b w:val="0"/>
          <w:sz w:val="14"/>
          <w:szCs w:val="14"/>
        </w:rPr>
        <w:t>:</w:t>
      </w:r>
    </w:p>
    <w:p w14:paraId="157C0DC2" w14:textId="77777777" w:rsidR="00EF7160" w:rsidRPr="008D0366" w:rsidRDefault="00EF7160" w:rsidP="00EF7160">
      <w:pPr>
        <w:pStyle w:val="Reference"/>
        <w:rPr>
          <w:sz w:val="14"/>
          <w:szCs w:val="14"/>
        </w:rPr>
      </w:pPr>
      <w:r w:rsidRPr="008D0366">
        <w:rPr>
          <w:rStyle w:val="ksbanormal"/>
          <w:sz w:val="14"/>
          <w:szCs w:val="14"/>
        </w:rPr>
        <w:t>04.312</w:t>
      </w:r>
      <w:r w:rsidRPr="008D0366">
        <w:rPr>
          <w:sz w:val="14"/>
          <w:szCs w:val="14"/>
        </w:rPr>
        <w:t>; 08.232</w:t>
      </w:r>
    </w:p>
    <w:p w14:paraId="3996DE82" w14:textId="6BE2E81B" w:rsidR="008D0366" w:rsidRDefault="008D0366">
      <w:pPr>
        <w:spacing w:line="160" w:lineRule="exact"/>
        <w:ind w:left="240"/>
        <w:rPr>
          <w:sz w:val="14"/>
          <w:szCs w:val="14"/>
        </w:rPr>
      </w:pPr>
    </w:p>
    <w:p w14:paraId="1528F971" w14:textId="77777777" w:rsidR="009C1319" w:rsidRPr="00482C6C" w:rsidRDefault="009C1319" w:rsidP="009C1319">
      <w:pPr>
        <w:spacing w:before="71"/>
        <w:ind w:left="3041"/>
        <w:rPr>
          <w:b/>
          <w:sz w:val="20"/>
        </w:rPr>
      </w:pPr>
      <w:r w:rsidRPr="00482C6C">
        <w:rPr>
          <w:b/>
          <w:sz w:val="16"/>
          <w:u w:val="single"/>
        </w:rPr>
        <w:t xml:space="preserve">HEALTH REQUIREMENTS AND SERVICES </w:t>
      </w:r>
      <w:r w:rsidRPr="00482C6C">
        <w:rPr>
          <w:b/>
          <w:sz w:val="20"/>
          <w:u w:val="single"/>
        </w:rPr>
        <w:t>09.21</w:t>
      </w:r>
    </w:p>
    <w:p w14:paraId="5FF633B3" w14:textId="77777777" w:rsidR="009C1319" w:rsidRPr="00482C6C" w:rsidRDefault="009C1319" w:rsidP="009C1319">
      <w:pPr>
        <w:pStyle w:val="BodyText"/>
        <w:spacing w:before="11"/>
        <w:rPr>
          <w:b/>
          <w:sz w:val="11"/>
        </w:rPr>
      </w:pPr>
    </w:p>
    <w:p w14:paraId="032A3718" w14:textId="77777777" w:rsidR="009C1319" w:rsidRPr="00482C6C" w:rsidRDefault="009C1319" w:rsidP="009C1319">
      <w:pPr>
        <w:pStyle w:val="Heading2"/>
        <w:spacing w:before="91"/>
      </w:pPr>
      <w:r w:rsidRPr="00482C6C">
        <w:t>Health and Safety</w:t>
      </w:r>
    </w:p>
    <w:p w14:paraId="059037C3" w14:textId="77777777" w:rsidR="009C1319" w:rsidRPr="00482C6C" w:rsidRDefault="009C1319" w:rsidP="009C1319">
      <w:pPr>
        <w:pStyle w:val="BodyText"/>
        <w:ind w:left="240" w:right="254"/>
      </w:pPr>
      <w:r w:rsidRPr="00482C6C">
        <w:t xml:space="preserve">The Superintendent shall develop procedures to </w:t>
      </w:r>
      <w:proofErr w:type="gramStart"/>
      <w:r w:rsidRPr="00482C6C">
        <w:t>insure</w:t>
      </w:r>
      <w:proofErr w:type="gramEnd"/>
      <w:r w:rsidRPr="00482C6C">
        <w:t xml:space="preserve"> District compliance with all health and safety governance requirements. The protocols and guidelines for health procedures performed by health professionals and school personnel shall be accessible to school personnel. Policies and related procedures for these policies in the 09.2 section of the Policies and Procedures Manual, as referenced in the Health Services Reference Guide, are incorporated herein.</w:t>
      </w:r>
    </w:p>
    <w:p w14:paraId="1886A268" w14:textId="77777777" w:rsidR="006B5E35" w:rsidRDefault="009C1319" w:rsidP="006B5E35">
      <w:pPr>
        <w:pStyle w:val="Heading2"/>
      </w:pPr>
      <w:r w:rsidRPr="00482C6C">
        <w:t>Required</w:t>
      </w:r>
    </w:p>
    <w:p w14:paraId="0BDD4220" w14:textId="0D9E9A00" w:rsidR="009C1319" w:rsidRDefault="009C1319" w:rsidP="006B5E35">
      <w:pPr>
        <w:pStyle w:val="Heading2"/>
      </w:pPr>
      <w:r w:rsidRPr="00482C6C">
        <w:t>All pupils shall undergo preventative health care examinations as required by Kentucky Administrative Regulation.</w:t>
      </w:r>
    </w:p>
    <w:p w14:paraId="5B233F14" w14:textId="09533082" w:rsidR="00E70DF4" w:rsidRPr="00482C6C" w:rsidRDefault="00E70DF4" w:rsidP="00E70DF4">
      <w:pPr>
        <w:spacing w:before="71"/>
        <w:ind w:left="3041"/>
        <w:rPr>
          <w:b/>
          <w:sz w:val="20"/>
        </w:rPr>
      </w:pPr>
      <w:r w:rsidRPr="00482C6C">
        <w:rPr>
          <w:b/>
          <w:sz w:val="16"/>
          <w:u w:val="single"/>
        </w:rPr>
        <w:lastRenderedPageBreak/>
        <w:t xml:space="preserve">HEALTH REQUIREMENTS AND SERVICES </w:t>
      </w:r>
      <w:r w:rsidRPr="00482C6C">
        <w:rPr>
          <w:b/>
          <w:sz w:val="20"/>
          <w:u w:val="single"/>
        </w:rPr>
        <w:t>09.21</w:t>
      </w:r>
      <w:r>
        <w:rPr>
          <w:b/>
          <w:sz w:val="20"/>
          <w:u w:val="single"/>
        </w:rPr>
        <w:t xml:space="preserve"> (CONTINUED)</w:t>
      </w:r>
    </w:p>
    <w:p w14:paraId="38316CAF" w14:textId="77777777" w:rsidR="00E70DF4" w:rsidRPr="00482C6C" w:rsidRDefault="00E70DF4" w:rsidP="009C1319">
      <w:pPr>
        <w:pStyle w:val="BodyText"/>
        <w:spacing w:line="228" w:lineRule="exact"/>
        <w:ind w:left="240"/>
      </w:pPr>
    </w:p>
    <w:p w14:paraId="423E6DB6" w14:textId="77777777" w:rsidR="009C1319" w:rsidRPr="00482C6C" w:rsidRDefault="009C1319" w:rsidP="009C1319">
      <w:pPr>
        <w:pStyle w:val="BodyText"/>
        <w:spacing w:before="1"/>
      </w:pPr>
    </w:p>
    <w:p w14:paraId="7003BFC6" w14:textId="77777777" w:rsidR="009C1319" w:rsidRPr="00482C6C" w:rsidRDefault="009C1319" w:rsidP="009C1319">
      <w:pPr>
        <w:pStyle w:val="BodyText"/>
        <w:ind w:left="240"/>
      </w:pPr>
      <w:r w:rsidRPr="00482C6C">
        <w:t>The Board shall adopt a program for continuous health supervision for all pupils, including screening test related to growth and development, vision, hearing, and scoliosis.</w:t>
      </w:r>
    </w:p>
    <w:p w14:paraId="5AE0F4E8" w14:textId="77777777" w:rsidR="009C1319" w:rsidRPr="00482C6C" w:rsidRDefault="009C1319" w:rsidP="009C1319">
      <w:pPr>
        <w:pStyle w:val="BodyText"/>
        <w:spacing w:before="4"/>
      </w:pPr>
    </w:p>
    <w:p w14:paraId="03204A5E" w14:textId="77777777" w:rsidR="009C1319" w:rsidRPr="00482C6C" w:rsidRDefault="009C1319" w:rsidP="009C1319">
      <w:pPr>
        <w:pStyle w:val="Heading2"/>
      </w:pPr>
      <w:r w:rsidRPr="00482C6C">
        <w:t>Referral</w:t>
      </w:r>
    </w:p>
    <w:p w14:paraId="08D1A2B6" w14:textId="77777777" w:rsidR="009C1319" w:rsidRPr="00482C6C" w:rsidRDefault="009C1319" w:rsidP="009C1319">
      <w:pPr>
        <w:pStyle w:val="BodyText"/>
        <w:ind w:left="240" w:right="261"/>
      </w:pPr>
      <w:r w:rsidRPr="00482C6C">
        <w:t>Referral and appropriate follow-up of an abnormality noted by screening or teacher observation shall be recorded on school health records.</w:t>
      </w:r>
    </w:p>
    <w:p w14:paraId="6D5BDA30" w14:textId="77777777" w:rsidR="009C1319" w:rsidRPr="00482C6C" w:rsidRDefault="009C1319" w:rsidP="009C1319">
      <w:pPr>
        <w:pStyle w:val="BodyText"/>
        <w:spacing w:before="2"/>
      </w:pPr>
    </w:p>
    <w:p w14:paraId="77CE4B80" w14:textId="77777777" w:rsidR="009C1319" w:rsidRPr="00482C6C" w:rsidRDefault="009C1319" w:rsidP="009C1319">
      <w:pPr>
        <w:pStyle w:val="Heading2"/>
      </w:pPr>
      <w:r w:rsidRPr="00482C6C">
        <w:t>Emergency Care</w:t>
      </w:r>
    </w:p>
    <w:p w14:paraId="403369F5" w14:textId="77777777" w:rsidR="009C1319" w:rsidRPr="00482C6C" w:rsidRDefault="009C1319" w:rsidP="009C1319">
      <w:pPr>
        <w:pStyle w:val="BodyText"/>
        <w:spacing w:line="228" w:lineRule="exact"/>
        <w:ind w:left="240"/>
      </w:pPr>
      <w:r w:rsidRPr="00482C6C">
        <w:t>Schools shall have emergency care procedures, a copy of which shall be on file in Central Office</w:t>
      </w:r>
    </w:p>
    <w:p w14:paraId="0F74AA9B" w14:textId="77777777" w:rsidR="009C1319" w:rsidRPr="00482C6C" w:rsidRDefault="009C1319" w:rsidP="009C1319">
      <w:pPr>
        <w:pStyle w:val="BodyText"/>
        <w:spacing w:before="5"/>
      </w:pPr>
    </w:p>
    <w:p w14:paraId="09C1C48B" w14:textId="77777777" w:rsidR="009C1319" w:rsidRPr="00482C6C" w:rsidRDefault="009C1319" w:rsidP="009C1319">
      <w:pPr>
        <w:pStyle w:val="Heading2"/>
        <w:spacing w:before="1"/>
      </w:pPr>
      <w:r w:rsidRPr="00482C6C">
        <w:t>Health Record</w:t>
      </w:r>
    </w:p>
    <w:p w14:paraId="699DBFDE" w14:textId="77777777" w:rsidR="009C1319" w:rsidRPr="00482C6C" w:rsidRDefault="009C1319" w:rsidP="009C1319">
      <w:pPr>
        <w:pStyle w:val="BodyText"/>
        <w:ind w:left="240" w:right="294"/>
      </w:pPr>
      <w:r w:rsidRPr="00482C6C">
        <w:t>Each school shall initiate a cumulative health record for each pupil entering school. Such record shall be maintained throughout the pupil’s attendance on forms prescribed by the Kentucky Administrative Regulation or maintained electronically in the student information system.</w:t>
      </w:r>
    </w:p>
    <w:p w14:paraId="63D68A67" w14:textId="77777777" w:rsidR="009C1319" w:rsidRPr="006A7AA3" w:rsidRDefault="009C1319" w:rsidP="009C1319">
      <w:pPr>
        <w:ind w:left="240"/>
        <w:rPr>
          <w:sz w:val="14"/>
          <w:szCs w:val="14"/>
        </w:rPr>
      </w:pPr>
      <w:r w:rsidRPr="006A7AA3">
        <w:rPr>
          <w:b/>
          <w:sz w:val="14"/>
          <w:szCs w:val="14"/>
        </w:rPr>
        <w:t xml:space="preserve">References: </w:t>
      </w:r>
      <w:r w:rsidRPr="006A7AA3">
        <w:rPr>
          <w:sz w:val="14"/>
          <w:szCs w:val="14"/>
        </w:rPr>
        <w:t>KRS 156.501; 702 KAR 1:160; KRS 158.297; KRS 159.150 (Health Services Reference Guide)</w:t>
      </w:r>
    </w:p>
    <w:p w14:paraId="08F0E077" w14:textId="77777777" w:rsidR="00E70DF4" w:rsidRDefault="009C1319" w:rsidP="008D0366">
      <w:pPr>
        <w:tabs>
          <w:tab w:val="left" w:pos="7441"/>
        </w:tabs>
        <w:ind w:left="240"/>
        <w:rPr>
          <w:sz w:val="14"/>
          <w:szCs w:val="14"/>
        </w:rPr>
      </w:pPr>
      <w:r w:rsidRPr="006A7AA3">
        <w:rPr>
          <w:b/>
          <w:sz w:val="14"/>
          <w:szCs w:val="14"/>
        </w:rPr>
        <w:t xml:space="preserve">Related Policies: </w:t>
      </w:r>
      <w:r w:rsidRPr="006A7AA3">
        <w:rPr>
          <w:sz w:val="14"/>
          <w:szCs w:val="14"/>
        </w:rPr>
        <w:t>08.1213; 08.131; 08.222; 09.2 (entire section);</w:t>
      </w:r>
      <w:r w:rsidRPr="006A7AA3">
        <w:rPr>
          <w:spacing w:val="-15"/>
          <w:sz w:val="14"/>
          <w:szCs w:val="14"/>
        </w:rPr>
        <w:t xml:space="preserve"> </w:t>
      </w:r>
      <w:r w:rsidRPr="006A7AA3">
        <w:rPr>
          <w:sz w:val="14"/>
          <w:szCs w:val="14"/>
        </w:rPr>
        <w:t>09.211;</w:t>
      </w:r>
      <w:r w:rsidRPr="006A7AA3">
        <w:rPr>
          <w:spacing w:val="-3"/>
          <w:sz w:val="14"/>
          <w:szCs w:val="14"/>
        </w:rPr>
        <w:t xml:space="preserve"> </w:t>
      </w:r>
      <w:r w:rsidRPr="006A7AA3">
        <w:rPr>
          <w:sz w:val="14"/>
          <w:szCs w:val="14"/>
        </w:rPr>
        <w:t>09.224</w:t>
      </w:r>
    </w:p>
    <w:p w14:paraId="76F244CE" w14:textId="77777777" w:rsidR="00E70DF4" w:rsidRDefault="00E70DF4" w:rsidP="008D0366">
      <w:pPr>
        <w:tabs>
          <w:tab w:val="left" w:pos="7441"/>
        </w:tabs>
        <w:ind w:left="240"/>
        <w:rPr>
          <w:b/>
          <w:sz w:val="16"/>
          <w:u w:val="single"/>
        </w:rPr>
      </w:pPr>
    </w:p>
    <w:p w14:paraId="2B716DA9" w14:textId="1BDFE21D" w:rsidR="00F24886" w:rsidRPr="00482C6C" w:rsidRDefault="006101DF" w:rsidP="00E70DF4">
      <w:pPr>
        <w:tabs>
          <w:tab w:val="left" w:pos="7441"/>
        </w:tabs>
        <w:ind w:left="240"/>
        <w:jc w:val="center"/>
        <w:rPr>
          <w:b/>
          <w:sz w:val="20"/>
        </w:rPr>
      </w:pPr>
      <w:r w:rsidRPr="00482C6C">
        <w:rPr>
          <w:b/>
          <w:sz w:val="16"/>
          <w:u w:val="single"/>
        </w:rPr>
        <w:t xml:space="preserve">HEALTH CARE EXAMINATION </w:t>
      </w:r>
      <w:r w:rsidRPr="00482C6C">
        <w:rPr>
          <w:b/>
          <w:sz w:val="20"/>
          <w:u w:val="single"/>
        </w:rPr>
        <w:t>09.211</w:t>
      </w:r>
    </w:p>
    <w:p w14:paraId="3988BBBF" w14:textId="77777777" w:rsidR="00F24886" w:rsidRPr="00482C6C" w:rsidRDefault="00F24886">
      <w:pPr>
        <w:pStyle w:val="BodyText"/>
        <w:spacing w:before="9"/>
        <w:rPr>
          <w:b/>
          <w:sz w:val="11"/>
        </w:rPr>
      </w:pPr>
    </w:p>
    <w:p w14:paraId="4D974F93" w14:textId="77777777" w:rsidR="00F24886" w:rsidRPr="00482C6C" w:rsidRDefault="006101DF">
      <w:pPr>
        <w:pStyle w:val="BodyText"/>
        <w:spacing w:before="92" w:line="237" w:lineRule="auto"/>
        <w:ind w:left="240" w:right="236"/>
        <w:jc w:val="both"/>
        <w:rPr>
          <w:sz w:val="13"/>
        </w:rPr>
      </w:pPr>
      <w:r w:rsidRPr="00482C6C">
        <w:t xml:space="preserve">All pupils shall undergo preventive student health care, dental, and vision examinations as required by Kentucky Administrative Regulation, which shall be reported on the state forms, or an electronic medical record that includes </w:t>
      </w:r>
      <w:proofErr w:type="gramStart"/>
      <w:r w:rsidRPr="00482C6C">
        <w:t>all of</w:t>
      </w:r>
      <w:proofErr w:type="gramEnd"/>
      <w:r w:rsidRPr="00482C6C">
        <w:t xml:space="preserve"> the data equivalent to that on the appropriate forms required by state regulation. </w:t>
      </w:r>
      <w:r w:rsidRPr="00482C6C">
        <w:rPr>
          <w:position w:val="7"/>
          <w:sz w:val="13"/>
        </w:rPr>
        <w:t>1</w:t>
      </w:r>
    </w:p>
    <w:p w14:paraId="40D4954A" w14:textId="77777777" w:rsidR="00F24886" w:rsidRPr="00482C6C" w:rsidRDefault="00F24886">
      <w:pPr>
        <w:pStyle w:val="BodyText"/>
        <w:spacing w:before="5"/>
      </w:pPr>
    </w:p>
    <w:p w14:paraId="36701E63" w14:textId="77777777" w:rsidR="00F24886" w:rsidRPr="00482C6C" w:rsidRDefault="006101DF">
      <w:pPr>
        <w:pStyle w:val="Heading2"/>
      </w:pPr>
      <w:r w:rsidRPr="00482C6C">
        <w:t>Immunizations</w:t>
      </w:r>
    </w:p>
    <w:p w14:paraId="064A8207" w14:textId="77777777" w:rsidR="00F24886" w:rsidRPr="00482C6C" w:rsidRDefault="006101DF">
      <w:pPr>
        <w:pStyle w:val="BodyText"/>
        <w:ind w:left="240"/>
      </w:pPr>
      <w:r w:rsidRPr="00482C6C">
        <w:t>The immunization certificate form required by 702 KAR 1:160 shall be on file within two (2) weeks of a student’s enrollment in school.</w:t>
      </w:r>
    </w:p>
    <w:p w14:paraId="736AF3A6" w14:textId="77777777" w:rsidR="00F24886" w:rsidRPr="00482C6C" w:rsidRDefault="00F24886">
      <w:pPr>
        <w:pStyle w:val="BodyText"/>
        <w:spacing w:before="11"/>
        <w:rPr>
          <w:sz w:val="19"/>
        </w:rPr>
      </w:pPr>
    </w:p>
    <w:p w14:paraId="69120E7B" w14:textId="77777777" w:rsidR="00F24886" w:rsidRPr="00482C6C" w:rsidRDefault="006101DF">
      <w:pPr>
        <w:pStyle w:val="BodyText"/>
        <w:ind w:left="240" w:right="155"/>
      </w:pPr>
      <w:r w:rsidRPr="00482C6C">
        <w:t>A current immunization certificate shall be required for home-schooled students prior to attending one (1) or more in- school classes or participating in sports or other school-sponsored extra-curricular activities.</w:t>
      </w:r>
    </w:p>
    <w:p w14:paraId="74C2632A" w14:textId="77777777" w:rsidR="00F24886" w:rsidRPr="00482C6C" w:rsidRDefault="00F24886">
      <w:pPr>
        <w:pStyle w:val="BodyText"/>
        <w:spacing w:before="10"/>
        <w:rPr>
          <w:sz w:val="19"/>
        </w:rPr>
      </w:pPr>
    </w:p>
    <w:p w14:paraId="60634455" w14:textId="77777777" w:rsidR="00F24886" w:rsidRPr="00482C6C" w:rsidRDefault="006101DF">
      <w:pPr>
        <w:pStyle w:val="BodyText"/>
        <w:spacing w:line="480" w:lineRule="auto"/>
        <w:ind w:left="240" w:right="1378"/>
      </w:pPr>
      <w:r w:rsidRPr="00482C6C">
        <w:t>Forms relating to exemptions from immunization requirements shall be available at each school. Immunization certificates shall be kept current.</w:t>
      </w:r>
    </w:p>
    <w:p w14:paraId="5B41574E" w14:textId="64D9CAD8" w:rsidR="00F24886" w:rsidRPr="00482C6C" w:rsidRDefault="006101DF">
      <w:pPr>
        <w:pStyle w:val="BodyText"/>
        <w:ind w:left="240" w:right="242"/>
        <w:jc w:val="both"/>
      </w:pPr>
      <w:r w:rsidRPr="00482C6C">
        <w:t>The parent/guardian shall provide a current immunization certificate at enrollment in a day care center, kindergarten, seventh</w:t>
      </w:r>
      <w:r w:rsidRPr="00482C6C">
        <w:rPr>
          <w:spacing w:val="-11"/>
        </w:rPr>
        <w:t xml:space="preserve"> </w:t>
      </w:r>
      <w:r w:rsidRPr="00482C6C">
        <w:t>grade,</w:t>
      </w:r>
      <w:r w:rsidRPr="00482C6C">
        <w:rPr>
          <w:spacing w:val="-9"/>
        </w:rPr>
        <w:t xml:space="preserve"> </w:t>
      </w:r>
      <w:r w:rsidRPr="00482C6C">
        <w:t>eleventh</w:t>
      </w:r>
      <w:r w:rsidRPr="00482C6C">
        <w:rPr>
          <w:spacing w:val="-11"/>
        </w:rPr>
        <w:t xml:space="preserve"> </w:t>
      </w:r>
      <w:r w:rsidRPr="00482C6C">
        <w:t>grade,</w:t>
      </w:r>
      <w:r w:rsidRPr="00482C6C">
        <w:rPr>
          <w:spacing w:val="-12"/>
        </w:rPr>
        <w:t xml:space="preserve"> </w:t>
      </w:r>
      <w:r w:rsidRPr="00482C6C">
        <w:t>and</w:t>
      </w:r>
      <w:r w:rsidRPr="00482C6C">
        <w:rPr>
          <w:spacing w:val="-9"/>
        </w:rPr>
        <w:t xml:space="preserve"> </w:t>
      </w:r>
      <w:r w:rsidRPr="00482C6C">
        <w:t>for</w:t>
      </w:r>
      <w:r w:rsidRPr="00482C6C">
        <w:rPr>
          <w:spacing w:val="-10"/>
        </w:rPr>
        <w:t xml:space="preserve"> </w:t>
      </w:r>
      <w:r w:rsidRPr="00482C6C">
        <w:t>the</w:t>
      </w:r>
      <w:r w:rsidRPr="00482C6C">
        <w:rPr>
          <w:spacing w:val="-10"/>
        </w:rPr>
        <w:t xml:space="preserve"> </w:t>
      </w:r>
      <w:r w:rsidRPr="00482C6C">
        <w:t>20</w:t>
      </w:r>
      <w:r w:rsidR="007F6D88">
        <w:t>20</w:t>
      </w:r>
      <w:r w:rsidRPr="00482C6C">
        <w:t>-20</w:t>
      </w:r>
      <w:r w:rsidR="007F6D88">
        <w:t>2</w:t>
      </w:r>
      <w:r w:rsidRPr="00482C6C">
        <w:t>1</w:t>
      </w:r>
      <w:r w:rsidRPr="00482C6C">
        <w:rPr>
          <w:spacing w:val="-11"/>
        </w:rPr>
        <w:t xml:space="preserve"> </w:t>
      </w:r>
      <w:r w:rsidRPr="00482C6C">
        <w:t>school</w:t>
      </w:r>
      <w:r w:rsidRPr="00482C6C">
        <w:rPr>
          <w:spacing w:val="-13"/>
        </w:rPr>
        <w:t xml:space="preserve"> </w:t>
      </w:r>
      <w:r w:rsidRPr="00482C6C">
        <w:t>year</w:t>
      </w:r>
      <w:r w:rsidRPr="00482C6C">
        <w:rPr>
          <w:spacing w:val="-10"/>
        </w:rPr>
        <w:t xml:space="preserve"> </w:t>
      </w:r>
      <w:r w:rsidRPr="00482C6C">
        <w:t>for</w:t>
      </w:r>
      <w:r w:rsidRPr="00482C6C">
        <w:rPr>
          <w:spacing w:val="-10"/>
        </w:rPr>
        <w:t xml:space="preserve"> </w:t>
      </w:r>
      <w:r w:rsidRPr="00482C6C">
        <w:t>twelfth</w:t>
      </w:r>
      <w:r w:rsidRPr="00482C6C">
        <w:rPr>
          <w:spacing w:val="-9"/>
        </w:rPr>
        <w:t xml:space="preserve"> </w:t>
      </w:r>
      <w:r w:rsidRPr="00482C6C">
        <w:t>grade;</w:t>
      </w:r>
      <w:r w:rsidRPr="00482C6C">
        <w:rPr>
          <w:spacing w:val="-10"/>
        </w:rPr>
        <w:t xml:space="preserve"> </w:t>
      </w:r>
      <w:r w:rsidRPr="00482C6C">
        <w:t>new</w:t>
      </w:r>
      <w:r w:rsidRPr="00482C6C">
        <w:rPr>
          <w:spacing w:val="-15"/>
        </w:rPr>
        <w:t xml:space="preserve"> </w:t>
      </w:r>
      <w:r w:rsidRPr="00482C6C">
        <w:t>enrollment</w:t>
      </w:r>
      <w:r w:rsidRPr="00482C6C">
        <w:rPr>
          <w:spacing w:val="-10"/>
        </w:rPr>
        <w:t xml:space="preserve"> </w:t>
      </w:r>
      <w:r w:rsidRPr="00482C6C">
        <w:t>at</w:t>
      </w:r>
      <w:r w:rsidRPr="00482C6C">
        <w:rPr>
          <w:spacing w:val="-10"/>
        </w:rPr>
        <w:t xml:space="preserve"> </w:t>
      </w:r>
      <w:r w:rsidRPr="00482C6C">
        <w:t>any</w:t>
      </w:r>
      <w:r w:rsidRPr="00482C6C">
        <w:rPr>
          <w:spacing w:val="-14"/>
        </w:rPr>
        <w:t xml:space="preserve"> </w:t>
      </w:r>
      <w:r w:rsidRPr="00482C6C">
        <w:t>grade;</w:t>
      </w:r>
      <w:r w:rsidRPr="00482C6C">
        <w:rPr>
          <w:spacing w:val="-10"/>
        </w:rPr>
        <w:t xml:space="preserve"> </w:t>
      </w:r>
      <w:r w:rsidRPr="00482C6C">
        <w:t>upon legal name change; and at a school required examination pursuant to 702 KAR</w:t>
      </w:r>
      <w:r w:rsidRPr="00482C6C">
        <w:rPr>
          <w:spacing w:val="-7"/>
        </w:rPr>
        <w:t xml:space="preserve"> </w:t>
      </w:r>
      <w:r w:rsidRPr="00482C6C">
        <w:t>1:160.</w:t>
      </w:r>
    </w:p>
    <w:p w14:paraId="74BF30C9" w14:textId="77777777" w:rsidR="00F24886" w:rsidRPr="00482C6C" w:rsidRDefault="00F24886">
      <w:pPr>
        <w:pStyle w:val="BodyText"/>
        <w:spacing w:before="7"/>
      </w:pPr>
    </w:p>
    <w:p w14:paraId="65BF8CF9" w14:textId="77777777" w:rsidR="00F24886" w:rsidRPr="006A7AA3" w:rsidRDefault="006101DF">
      <w:pPr>
        <w:spacing w:line="160" w:lineRule="exact"/>
        <w:ind w:left="240"/>
        <w:rPr>
          <w:b/>
          <w:sz w:val="14"/>
          <w:szCs w:val="14"/>
        </w:rPr>
      </w:pPr>
      <w:r w:rsidRPr="006A7AA3">
        <w:rPr>
          <w:b/>
          <w:sz w:val="14"/>
          <w:szCs w:val="14"/>
        </w:rPr>
        <w:t>REFERENCES:</w:t>
      </w:r>
    </w:p>
    <w:p w14:paraId="00901356" w14:textId="77777777" w:rsidR="00F24886" w:rsidRPr="006A7AA3" w:rsidRDefault="006101DF">
      <w:pPr>
        <w:spacing w:line="160" w:lineRule="exact"/>
        <w:ind w:left="240"/>
        <w:rPr>
          <w:sz w:val="14"/>
          <w:szCs w:val="14"/>
        </w:rPr>
      </w:pPr>
      <w:r w:rsidRPr="006A7AA3">
        <w:rPr>
          <w:sz w:val="14"/>
          <w:szCs w:val="14"/>
        </w:rPr>
        <w:t>KRS 156.160; 702 KAR 1:160, KRS 214, 034; KRS 214, 036; KRS 158, 035; 902; KAR 2:060, 902 KAR 2:090, OAG 82-131</w:t>
      </w:r>
    </w:p>
    <w:p w14:paraId="32428CC8" w14:textId="77777777" w:rsidR="00F24886" w:rsidRPr="006A7AA3" w:rsidRDefault="006101DF">
      <w:pPr>
        <w:ind w:left="240" w:right="1378"/>
        <w:rPr>
          <w:sz w:val="14"/>
          <w:szCs w:val="14"/>
        </w:rPr>
      </w:pPr>
      <w:r w:rsidRPr="006A7AA3">
        <w:rPr>
          <w:sz w:val="14"/>
          <w:szCs w:val="14"/>
          <w:u w:val="single"/>
        </w:rPr>
        <w:t xml:space="preserve">Health Services Reference Guide: </w:t>
      </w:r>
      <w:r w:rsidRPr="006A7AA3">
        <w:rPr>
          <w:sz w:val="14"/>
          <w:szCs w:val="14"/>
        </w:rPr>
        <w:t>Kentucky Department of Education P.L. 114-95 (Every Student Succeeds Act of 2015), 20 U.S.C. § 6301et seq. McKinney-Vento Act, 42 U.S.C. 11431 et seq.</w:t>
      </w:r>
    </w:p>
    <w:p w14:paraId="3E1F9386" w14:textId="77777777" w:rsidR="00F24886" w:rsidRPr="006A7AA3" w:rsidRDefault="006101DF">
      <w:pPr>
        <w:spacing w:before="2" w:line="160" w:lineRule="exact"/>
        <w:ind w:left="240"/>
        <w:jc w:val="both"/>
        <w:rPr>
          <w:b/>
          <w:sz w:val="14"/>
          <w:szCs w:val="14"/>
        </w:rPr>
      </w:pPr>
      <w:r w:rsidRPr="006A7AA3">
        <w:rPr>
          <w:b/>
          <w:sz w:val="14"/>
          <w:szCs w:val="14"/>
        </w:rPr>
        <w:t>RELATED POLICIES:</w:t>
      </w:r>
    </w:p>
    <w:p w14:paraId="5C6B49DE" w14:textId="77777777" w:rsidR="00F24886" w:rsidRPr="006A7AA3" w:rsidRDefault="006101DF" w:rsidP="000A13D5">
      <w:pPr>
        <w:pStyle w:val="ListParagraph"/>
        <w:numPr>
          <w:ilvl w:val="1"/>
          <w:numId w:val="35"/>
        </w:numPr>
        <w:tabs>
          <w:tab w:val="left" w:pos="626"/>
        </w:tabs>
        <w:spacing w:line="160" w:lineRule="exact"/>
        <w:jc w:val="both"/>
        <w:rPr>
          <w:sz w:val="14"/>
          <w:szCs w:val="14"/>
        </w:rPr>
      </w:pPr>
      <w:r w:rsidRPr="006A7AA3">
        <w:rPr>
          <w:sz w:val="14"/>
          <w:szCs w:val="14"/>
        </w:rPr>
        <w:t>, 09126 (re requirements/exceptions for students from military</w:t>
      </w:r>
      <w:r w:rsidRPr="006A7AA3">
        <w:rPr>
          <w:spacing w:val="5"/>
          <w:sz w:val="14"/>
          <w:szCs w:val="14"/>
        </w:rPr>
        <w:t xml:space="preserve"> </w:t>
      </w:r>
      <w:r w:rsidRPr="006A7AA3">
        <w:rPr>
          <w:sz w:val="14"/>
          <w:szCs w:val="14"/>
        </w:rPr>
        <w:t>families)</w:t>
      </w:r>
    </w:p>
    <w:p w14:paraId="1AFDA510" w14:textId="77777777" w:rsidR="00F24886" w:rsidRPr="006A7AA3" w:rsidRDefault="00F24886">
      <w:pPr>
        <w:spacing w:line="160" w:lineRule="exact"/>
        <w:jc w:val="both"/>
        <w:rPr>
          <w:sz w:val="14"/>
          <w:szCs w:val="14"/>
        </w:rPr>
      </w:pPr>
    </w:p>
    <w:p w14:paraId="0FB2215F" w14:textId="77777777" w:rsidR="00F24886" w:rsidRPr="00482C6C" w:rsidRDefault="006101DF">
      <w:pPr>
        <w:spacing w:before="70"/>
        <w:ind w:left="3010"/>
        <w:rPr>
          <w:b/>
          <w:sz w:val="20"/>
        </w:rPr>
      </w:pPr>
      <w:r w:rsidRPr="00482C6C">
        <w:rPr>
          <w:b/>
          <w:sz w:val="16"/>
          <w:u w:val="single"/>
        </w:rPr>
        <w:t xml:space="preserve">CONTAGIOUS DISEASES AND PARASITES </w:t>
      </w:r>
      <w:r w:rsidRPr="00482C6C">
        <w:rPr>
          <w:b/>
          <w:sz w:val="20"/>
          <w:u w:val="single"/>
        </w:rPr>
        <w:t>09.213</w:t>
      </w:r>
    </w:p>
    <w:p w14:paraId="3FB6E2B9" w14:textId="77777777" w:rsidR="00F24886" w:rsidRPr="00482C6C" w:rsidRDefault="00F24886">
      <w:pPr>
        <w:pStyle w:val="BodyText"/>
        <w:spacing w:before="2"/>
        <w:rPr>
          <w:b/>
          <w:sz w:val="12"/>
        </w:rPr>
      </w:pPr>
    </w:p>
    <w:p w14:paraId="6624A94C" w14:textId="77777777" w:rsidR="00F24886" w:rsidRPr="00482C6C" w:rsidRDefault="006101DF">
      <w:pPr>
        <w:pStyle w:val="Heading2"/>
        <w:spacing w:before="91" w:line="227" w:lineRule="exact"/>
      </w:pPr>
      <w:r w:rsidRPr="00482C6C">
        <w:t>Notification</w:t>
      </w:r>
    </w:p>
    <w:p w14:paraId="277FBD80" w14:textId="77777777" w:rsidR="00F24886" w:rsidRPr="00482C6C" w:rsidRDefault="006101DF">
      <w:pPr>
        <w:pStyle w:val="BodyText"/>
        <w:ind w:left="240" w:right="274"/>
      </w:pPr>
      <w:r w:rsidRPr="00482C6C">
        <w:t>A</w:t>
      </w:r>
      <w:r w:rsidRPr="00482C6C">
        <w:rPr>
          <w:spacing w:val="-6"/>
        </w:rPr>
        <w:t xml:space="preserve"> </w:t>
      </w:r>
      <w:r w:rsidRPr="00482C6C">
        <w:t>parent,</w:t>
      </w:r>
      <w:r w:rsidRPr="00482C6C">
        <w:rPr>
          <w:spacing w:val="-3"/>
        </w:rPr>
        <w:t xml:space="preserve"> </w:t>
      </w:r>
      <w:r w:rsidRPr="00482C6C">
        <w:t>legal</w:t>
      </w:r>
      <w:r w:rsidRPr="00482C6C">
        <w:rPr>
          <w:spacing w:val="-3"/>
        </w:rPr>
        <w:t xml:space="preserve"> </w:t>
      </w:r>
      <w:r w:rsidRPr="00482C6C">
        <w:t>guardian,</w:t>
      </w:r>
      <w:r w:rsidRPr="00482C6C">
        <w:rPr>
          <w:spacing w:val="-3"/>
        </w:rPr>
        <w:t xml:space="preserve"> </w:t>
      </w:r>
      <w:r w:rsidRPr="00482C6C">
        <w:t>or</w:t>
      </w:r>
      <w:r w:rsidRPr="00482C6C">
        <w:rPr>
          <w:spacing w:val="-3"/>
        </w:rPr>
        <w:t xml:space="preserve"> </w:t>
      </w:r>
      <w:r w:rsidRPr="00482C6C">
        <w:t>other</w:t>
      </w:r>
      <w:r w:rsidRPr="00482C6C">
        <w:rPr>
          <w:spacing w:val="-2"/>
        </w:rPr>
        <w:t xml:space="preserve"> </w:t>
      </w:r>
      <w:r w:rsidRPr="00482C6C">
        <w:t>person</w:t>
      </w:r>
      <w:r w:rsidRPr="00482C6C">
        <w:rPr>
          <w:spacing w:val="-4"/>
        </w:rPr>
        <w:t xml:space="preserve"> </w:t>
      </w:r>
      <w:r w:rsidRPr="00482C6C">
        <w:t>or</w:t>
      </w:r>
      <w:r w:rsidRPr="00482C6C">
        <w:rPr>
          <w:spacing w:val="-3"/>
        </w:rPr>
        <w:t xml:space="preserve"> </w:t>
      </w:r>
      <w:r w:rsidRPr="00482C6C">
        <w:t>agency</w:t>
      </w:r>
      <w:r w:rsidRPr="00482C6C">
        <w:rPr>
          <w:spacing w:val="-7"/>
        </w:rPr>
        <w:t xml:space="preserve"> </w:t>
      </w:r>
      <w:r w:rsidRPr="00482C6C">
        <w:t>responsible</w:t>
      </w:r>
      <w:r w:rsidRPr="00482C6C">
        <w:rPr>
          <w:spacing w:val="-3"/>
        </w:rPr>
        <w:t xml:space="preserve"> </w:t>
      </w:r>
      <w:r w:rsidRPr="00482C6C">
        <w:t>for</w:t>
      </w:r>
      <w:r w:rsidRPr="00482C6C">
        <w:rPr>
          <w:spacing w:val="-3"/>
        </w:rPr>
        <w:t xml:space="preserve"> </w:t>
      </w:r>
      <w:r w:rsidRPr="00482C6C">
        <w:t>a</w:t>
      </w:r>
      <w:r w:rsidRPr="00482C6C">
        <w:rPr>
          <w:spacing w:val="-3"/>
        </w:rPr>
        <w:t xml:space="preserve"> </w:t>
      </w:r>
      <w:r w:rsidRPr="00482C6C">
        <w:t>student</w:t>
      </w:r>
      <w:r w:rsidRPr="00482C6C">
        <w:rPr>
          <w:spacing w:val="-4"/>
        </w:rPr>
        <w:t xml:space="preserve"> </w:t>
      </w:r>
      <w:r w:rsidRPr="00482C6C">
        <w:t>shall</w:t>
      </w:r>
      <w:r w:rsidRPr="00482C6C">
        <w:rPr>
          <w:spacing w:val="-1"/>
        </w:rPr>
        <w:t xml:space="preserve"> </w:t>
      </w:r>
      <w:r w:rsidRPr="00482C6C">
        <w:t>notify</w:t>
      </w:r>
      <w:r w:rsidRPr="00482C6C">
        <w:rPr>
          <w:spacing w:val="-7"/>
        </w:rPr>
        <w:t xml:space="preserve"> </w:t>
      </w:r>
      <w:r w:rsidRPr="00482C6C">
        <w:t>the</w:t>
      </w:r>
      <w:r w:rsidRPr="00482C6C">
        <w:rPr>
          <w:spacing w:val="-3"/>
        </w:rPr>
        <w:t xml:space="preserve"> </w:t>
      </w:r>
      <w:r w:rsidRPr="00482C6C">
        <w:t>student’s</w:t>
      </w:r>
      <w:r w:rsidRPr="00482C6C">
        <w:rPr>
          <w:spacing w:val="-4"/>
        </w:rPr>
        <w:t xml:space="preserve"> </w:t>
      </w:r>
      <w:r w:rsidRPr="00482C6C">
        <w:t>principal</w:t>
      </w:r>
      <w:r w:rsidRPr="00482C6C">
        <w:rPr>
          <w:spacing w:val="-3"/>
        </w:rPr>
        <w:t xml:space="preserve"> </w:t>
      </w:r>
      <w:r w:rsidRPr="00482C6C">
        <w:t>if</w:t>
      </w:r>
      <w:r w:rsidRPr="00482C6C">
        <w:rPr>
          <w:spacing w:val="-5"/>
        </w:rPr>
        <w:t xml:space="preserve"> </w:t>
      </w:r>
      <w:r w:rsidRPr="00482C6C">
        <w:t xml:space="preserve">the student has any medical condition which is defined by the Cabinet for Health Services in administrative regulation as threatening the safety of the student or others in the school. The notification shall be given as soon as the medical condition becomes known and upon each subsequent enrollment </w:t>
      </w:r>
      <w:r w:rsidRPr="00482C6C">
        <w:rPr>
          <w:spacing w:val="3"/>
        </w:rPr>
        <w:t xml:space="preserve">by </w:t>
      </w:r>
      <w:r w:rsidRPr="00482C6C">
        <w:t>the student in a school. The principal or designee shall notify the student’s teachers in writing of the nature of the medical</w:t>
      </w:r>
      <w:r w:rsidRPr="00482C6C">
        <w:rPr>
          <w:spacing w:val="-8"/>
        </w:rPr>
        <w:t xml:space="preserve"> </w:t>
      </w:r>
      <w:r w:rsidRPr="00482C6C">
        <w:t>condition.</w:t>
      </w:r>
    </w:p>
    <w:p w14:paraId="6A9598C3" w14:textId="77777777" w:rsidR="00F24886" w:rsidRPr="00482C6C" w:rsidRDefault="00F24886">
      <w:pPr>
        <w:pStyle w:val="BodyText"/>
        <w:spacing w:before="1"/>
      </w:pPr>
    </w:p>
    <w:p w14:paraId="081252B3" w14:textId="77777777" w:rsidR="00F24886" w:rsidRPr="00482C6C" w:rsidRDefault="006101DF">
      <w:pPr>
        <w:pStyle w:val="Heading2"/>
        <w:spacing w:before="1"/>
      </w:pPr>
      <w:r w:rsidRPr="00482C6C">
        <w:t>Infection Control</w:t>
      </w:r>
    </w:p>
    <w:p w14:paraId="41FB590C" w14:textId="77777777" w:rsidR="00F24886" w:rsidRPr="00482C6C" w:rsidRDefault="006101DF">
      <w:pPr>
        <w:pStyle w:val="BodyText"/>
        <w:ind w:left="240" w:right="254"/>
      </w:pPr>
      <w:r w:rsidRPr="00482C6C">
        <w:t xml:space="preserve">If any student is known, or suspected to have, or be infected with, a communicable disease or condition for which a reasonable probability for transmission exists in a school setting, the Superintendent may order the student excluded from school. The </w:t>
      </w:r>
      <w:proofErr w:type="gramStart"/>
      <w:r w:rsidRPr="00482C6C">
        <w:t>time period</w:t>
      </w:r>
      <w:proofErr w:type="gramEnd"/>
      <w:r w:rsidRPr="00482C6C">
        <w:t xml:space="preserve"> the student is excluded from school shall be in accordance with generally accepted medical standards, which the Superintendent shall obtain from consultation with the student’s physician, the local health officer, or the Kentucky Department for Public Health.</w:t>
      </w:r>
    </w:p>
    <w:p w14:paraId="6293E7CA" w14:textId="4E17BA66" w:rsidR="00F24886" w:rsidRDefault="00F24886">
      <w:pPr>
        <w:pStyle w:val="BodyText"/>
        <w:spacing w:before="2"/>
      </w:pPr>
    </w:p>
    <w:p w14:paraId="3A80BCB8" w14:textId="4B1D931F" w:rsidR="005339E1" w:rsidRPr="00482C6C" w:rsidRDefault="005339E1" w:rsidP="005339E1">
      <w:pPr>
        <w:spacing w:before="70"/>
        <w:ind w:left="3010"/>
        <w:rPr>
          <w:b/>
          <w:sz w:val="20"/>
        </w:rPr>
      </w:pPr>
      <w:r w:rsidRPr="00482C6C">
        <w:rPr>
          <w:b/>
          <w:sz w:val="16"/>
          <w:u w:val="single"/>
        </w:rPr>
        <w:lastRenderedPageBreak/>
        <w:t xml:space="preserve">CONTAGIOUS DISEASES AND PARASITES </w:t>
      </w:r>
      <w:r w:rsidRPr="00482C6C">
        <w:rPr>
          <w:b/>
          <w:sz w:val="20"/>
          <w:u w:val="single"/>
        </w:rPr>
        <w:t>09.213</w:t>
      </w:r>
      <w:r>
        <w:rPr>
          <w:b/>
          <w:sz w:val="20"/>
          <w:u w:val="single"/>
        </w:rPr>
        <w:t xml:space="preserve"> (CONTINUED)</w:t>
      </w:r>
    </w:p>
    <w:p w14:paraId="7F56A83A" w14:textId="77777777" w:rsidR="005339E1" w:rsidRPr="00482C6C" w:rsidRDefault="005339E1">
      <w:pPr>
        <w:pStyle w:val="BodyText"/>
        <w:spacing w:before="2"/>
      </w:pPr>
    </w:p>
    <w:p w14:paraId="5F3026B1" w14:textId="77777777" w:rsidR="00F24886" w:rsidRPr="00482C6C" w:rsidRDefault="006101DF">
      <w:pPr>
        <w:pStyle w:val="Heading2"/>
      </w:pPr>
      <w:r w:rsidRPr="00482C6C">
        <w:t>Epidemics</w:t>
      </w:r>
    </w:p>
    <w:p w14:paraId="55494D3C" w14:textId="77777777" w:rsidR="00F24886" w:rsidRPr="00482C6C" w:rsidRDefault="006101DF">
      <w:pPr>
        <w:pStyle w:val="BodyText"/>
        <w:ind w:left="240" w:right="254"/>
      </w:pPr>
      <w:r w:rsidRPr="00482C6C">
        <w:t>In the event of a dangerous epidemic as determined by the Kentucky Department for Public Health, the Board may close the schools.</w:t>
      </w:r>
    </w:p>
    <w:p w14:paraId="7824D714" w14:textId="77777777" w:rsidR="00F24886" w:rsidRPr="00482C6C" w:rsidRDefault="00F24886">
      <w:pPr>
        <w:pStyle w:val="BodyText"/>
        <w:spacing w:before="5"/>
      </w:pPr>
    </w:p>
    <w:p w14:paraId="385C03C4" w14:textId="77777777" w:rsidR="00F24886" w:rsidRPr="00482C6C" w:rsidRDefault="006101DF">
      <w:pPr>
        <w:pStyle w:val="Heading2"/>
        <w:spacing w:line="227" w:lineRule="exact"/>
      </w:pPr>
      <w:r w:rsidRPr="00482C6C">
        <w:t>School to Report</w:t>
      </w:r>
    </w:p>
    <w:p w14:paraId="3D094674" w14:textId="77777777" w:rsidR="00F24886" w:rsidRPr="00482C6C" w:rsidRDefault="006101DF">
      <w:pPr>
        <w:pStyle w:val="BodyText"/>
        <w:ind w:left="240" w:right="254"/>
      </w:pPr>
      <w:r w:rsidRPr="00482C6C">
        <w:t>Local school authorities shall report immediately all known or suspected cases of communicable disease, except those considered to be confidential, to the local health department. Diseases to be reported shall not include those considered confidential, such as AIDS/HIV, as set forth in Kentucky Administrative Regulation.</w:t>
      </w:r>
    </w:p>
    <w:p w14:paraId="27E09839" w14:textId="77777777" w:rsidR="00F24886" w:rsidRPr="00482C6C" w:rsidRDefault="00F24886">
      <w:pPr>
        <w:pStyle w:val="BodyText"/>
        <w:spacing w:before="3"/>
      </w:pPr>
    </w:p>
    <w:p w14:paraId="6E3C9281" w14:textId="77777777" w:rsidR="00F24886" w:rsidRPr="00482C6C" w:rsidRDefault="006101DF">
      <w:pPr>
        <w:pStyle w:val="Heading2"/>
        <w:spacing w:line="227" w:lineRule="exact"/>
      </w:pPr>
      <w:r w:rsidRPr="00482C6C">
        <w:t>Medical Confidentiality</w:t>
      </w:r>
    </w:p>
    <w:p w14:paraId="24CD49DD" w14:textId="77777777" w:rsidR="00F24886" w:rsidRPr="00482C6C" w:rsidRDefault="006101DF">
      <w:pPr>
        <w:pStyle w:val="BodyText"/>
        <w:ind w:left="240" w:right="254"/>
      </w:pPr>
      <w:r w:rsidRPr="00482C6C">
        <w:t>Unless otherwise permitted by law, signed parental consent designating District personnel to be informed of a student’s medical condition shall be on file prior to informing identified District personnel.</w:t>
      </w:r>
    </w:p>
    <w:p w14:paraId="72976572" w14:textId="77777777" w:rsidR="00F24886" w:rsidRPr="00482C6C" w:rsidRDefault="00F24886">
      <w:pPr>
        <w:pStyle w:val="BodyText"/>
        <w:spacing w:before="9"/>
        <w:rPr>
          <w:sz w:val="19"/>
        </w:rPr>
      </w:pPr>
    </w:p>
    <w:p w14:paraId="351BAF2A" w14:textId="77777777" w:rsidR="00F24886" w:rsidRPr="00482C6C" w:rsidRDefault="006101DF">
      <w:pPr>
        <w:pStyle w:val="BodyText"/>
        <w:ind w:left="240"/>
      </w:pPr>
      <w:r w:rsidRPr="00482C6C">
        <w:t>The Superintendent shall identify which employees are to have access to student medical information. This determination shall be made on a need-to-know basis.</w:t>
      </w:r>
    </w:p>
    <w:p w14:paraId="021BB5B4" w14:textId="77777777" w:rsidR="00F24886" w:rsidRPr="00482C6C" w:rsidRDefault="00F24886">
      <w:pPr>
        <w:pStyle w:val="BodyText"/>
        <w:spacing w:before="4"/>
      </w:pPr>
    </w:p>
    <w:p w14:paraId="7C166CE4" w14:textId="77777777" w:rsidR="00F24886" w:rsidRPr="00482C6C" w:rsidRDefault="006101DF">
      <w:pPr>
        <w:pStyle w:val="Heading2"/>
      </w:pPr>
      <w:r w:rsidRPr="00482C6C">
        <w:t>Cleanup Procedures</w:t>
      </w:r>
    </w:p>
    <w:p w14:paraId="035C5102" w14:textId="43DEBB1B" w:rsidR="00F24886" w:rsidRDefault="006101DF">
      <w:pPr>
        <w:pStyle w:val="BodyText"/>
        <w:ind w:left="240" w:right="254"/>
      </w:pPr>
      <w:r w:rsidRPr="00482C6C">
        <w:t>The Superintendent shall develop procedures to promote adequate and proper cleanup details and measures to aid in the prevention of infection and communicability of contagious diseases.</w:t>
      </w:r>
    </w:p>
    <w:p w14:paraId="01BBB9CD" w14:textId="09858B55" w:rsidR="00762FC6" w:rsidRDefault="00762FC6" w:rsidP="00762FC6">
      <w:pPr>
        <w:pStyle w:val="Heading1"/>
        <w:ind w:left="0"/>
        <w:rPr>
          <w:sz w:val="24"/>
        </w:rPr>
      </w:pPr>
    </w:p>
    <w:p w14:paraId="19D39FE7" w14:textId="7738FD31" w:rsidR="00762FC6" w:rsidRPr="00762FC6" w:rsidRDefault="00762FC6" w:rsidP="00762FC6">
      <w:pPr>
        <w:pStyle w:val="policytitle"/>
        <w:rPr>
          <w:sz w:val="20"/>
        </w:rPr>
      </w:pPr>
      <w:r w:rsidRPr="00762FC6">
        <w:rPr>
          <w:sz w:val="20"/>
        </w:rPr>
        <w:t>Student Health and Safety</w:t>
      </w:r>
      <w:r>
        <w:rPr>
          <w:sz w:val="20"/>
        </w:rPr>
        <w:t xml:space="preserve"> 09.22</w:t>
      </w:r>
    </w:p>
    <w:p w14:paraId="66AA1DC3" w14:textId="77777777" w:rsidR="00762FC6" w:rsidRPr="00762FC6" w:rsidRDefault="00762FC6" w:rsidP="00762FC6">
      <w:pPr>
        <w:pStyle w:val="sideheading"/>
        <w:rPr>
          <w:sz w:val="20"/>
        </w:rPr>
      </w:pPr>
      <w:r w:rsidRPr="00762FC6">
        <w:rPr>
          <w:sz w:val="20"/>
        </w:rPr>
        <w:t>Priority</w:t>
      </w:r>
    </w:p>
    <w:p w14:paraId="27449F34" w14:textId="77777777" w:rsidR="00762FC6" w:rsidRPr="00762FC6" w:rsidRDefault="00762FC6" w:rsidP="00762FC6">
      <w:pPr>
        <w:pStyle w:val="policytext"/>
        <w:rPr>
          <w:sz w:val="20"/>
        </w:rPr>
      </w:pPr>
      <w:r w:rsidRPr="00762FC6">
        <w:rPr>
          <w:sz w:val="20"/>
        </w:rPr>
        <w:t xml:space="preserve">Student </w:t>
      </w:r>
      <w:r w:rsidRPr="00762FC6">
        <w:rPr>
          <w:rStyle w:val="ksbanormal"/>
          <w:sz w:val="20"/>
        </w:rPr>
        <w:t>health</w:t>
      </w:r>
      <w:r w:rsidRPr="00762FC6">
        <w:rPr>
          <w:sz w:val="20"/>
        </w:rPr>
        <w:t>, welfare and safety shall receive priority consideration by the Board.</w:t>
      </w:r>
    </w:p>
    <w:p w14:paraId="0E9C4DCF" w14:textId="77777777" w:rsidR="00762FC6" w:rsidRPr="00762FC6" w:rsidRDefault="00762FC6" w:rsidP="00762FC6">
      <w:pPr>
        <w:pStyle w:val="policytext"/>
        <w:rPr>
          <w:sz w:val="20"/>
        </w:rPr>
      </w:pPr>
      <w:r w:rsidRPr="00762FC6">
        <w:rPr>
          <w:sz w:val="20"/>
        </w:rPr>
        <w:t xml:space="preserve">Rules and regulations on health and safety promulgated by the Kentucky Board of Education under Kentucky statute </w:t>
      </w:r>
      <w:r w:rsidRPr="00762FC6">
        <w:rPr>
          <w:rStyle w:val="ksbanormal"/>
          <w:sz w:val="20"/>
        </w:rPr>
        <w:t>and by local and state boards of health relating to student safety and sanitary conditions</w:t>
      </w:r>
      <w:r w:rsidRPr="00762FC6">
        <w:rPr>
          <w:sz w:val="20"/>
        </w:rPr>
        <w:t xml:space="preserve"> shall be implemented in each school.</w:t>
      </w:r>
    </w:p>
    <w:p w14:paraId="1D61AF5B" w14:textId="77777777" w:rsidR="00762FC6" w:rsidRPr="00762FC6" w:rsidRDefault="00762FC6" w:rsidP="00762FC6">
      <w:pPr>
        <w:pStyle w:val="sideheading"/>
        <w:rPr>
          <w:rStyle w:val="ksbanormal"/>
          <w:sz w:val="20"/>
        </w:rPr>
      </w:pPr>
      <w:r w:rsidRPr="00762FC6">
        <w:rPr>
          <w:rStyle w:val="ksbanormal"/>
          <w:sz w:val="20"/>
        </w:rPr>
        <w:t>Health Services to be Provided</w:t>
      </w:r>
    </w:p>
    <w:p w14:paraId="4790EF87" w14:textId="77777777" w:rsidR="00762FC6" w:rsidRPr="00762FC6" w:rsidRDefault="00762FC6" w:rsidP="00762FC6">
      <w:pPr>
        <w:pStyle w:val="policytext"/>
        <w:rPr>
          <w:rStyle w:val="ksbanormal"/>
          <w:sz w:val="20"/>
        </w:rPr>
      </w:pPr>
      <w:r w:rsidRPr="00762FC6">
        <w:rPr>
          <w:rStyle w:val="ksbanormal"/>
          <w:sz w:val="20"/>
        </w:rPr>
        <w:t>In keeping with applicable legal requirements, only licensed medical professionals or school employees who have been appropriately trained and authorized to do so shall provide health services to students.</w:t>
      </w:r>
    </w:p>
    <w:p w14:paraId="1E41F419" w14:textId="77777777" w:rsidR="00762FC6" w:rsidRPr="00762FC6" w:rsidRDefault="00762FC6" w:rsidP="00762FC6">
      <w:pPr>
        <w:pStyle w:val="policytext"/>
        <w:rPr>
          <w:rStyle w:val="ksbanormal"/>
          <w:sz w:val="20"/>
        </w:rPr>
      </w:pPr>
      <w:r w:rsidRPr="00762FC6">
        <w:rPr>
          <w:rStyle w:val="ksbanormal"/>
          <w:sz w:val="20"/>
        </w:rPr>
        <w:t xml:space="preserve">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w:t>
      </w:r>
      <w:proofErr w:type="gramStart"/>
      <w:r w:rsidRPr="00762FC6">
        <w:rPr>
          <w:rStyle w:val="ksbanormal"/>
          <w:sz w:val="20"/>
        </w:rPr>
        <w:t>safely and effectively perform the health service</w:t>
      </w:r>
      <w:proofErr w:type="gramEnd"/>
      <w:r w:rsidRPr="00762FC6">
        <w:rPr>
          <w:rStyle w:val="ksbanormal"/>
          <w:sz w:val="20"/>
        </w:rPr>
        <w:t>. The approval form shall be maintained as required by law. Delegation of health service responsibilities shall be valid only for the current school year.</w:t>
      </w:r>
      <w:r w:rsidRPr="00762FC6">
        <w:rPr>
          <w:sz w:val="20"/>
          <w:vertAlign w:val="superscript"/>
        </w:rPr>
        <w:t>1</w:t>
      </w:r>
    </w:p>
    <w:p w14:paraId="633E25B1" w14:textId="77777777" w:rsidR="00762FC6" w:rsidRPr="00762FC6" w:rsidRDefault="00762FC6" w:rsidP="00762FC6">
      <w:pPr>
        <w:pStyle w:val="policytext"/>
        <w:rPr>
          <w:rStyle w:val="ksbanormal"/>
          <w:sz w:val="20"/>
        </w:rPr>
      </w:pPr>
      <w:r w:rsidRPr="00762FC6">
        <w:rPr>
          <w:rStyle w:val="ksbanormal"/>
          <w:sz w:val="20"/>
        </w:rPr>
        <w:t xml:space="preserve">If the delegation involves administration of medication, the District will maintain proof that the employee has completed the required training provided by the Kentucky Department of Education (KDE) or as allowed under </w:t>
      </w:r>
      <w:hyperlink r:id="rId72" w:history="1">
        <w:r w:rsidRPr="00762FC6">
          <w:rPr>
            <w:rStyle w:val="Hyperlink"/>
            <w:sz w:val="20"/>
          </w:rPr>
          <w:t>KRS 158.838</w:t>
        </w:r>
      </w:hyperlink>
      <w:r w:rsidRPr="00762FC6">
        <w:rPr>
          <w:rStyle w:val="ksbanormal"/>
          <w:sz w:val="20"/>
        </w:rPr>
        <w:t>.</w:t>
      </w:r>
    </w:p>
    <w:p w14:paraId="6238E37F" w14:textId="77777777" w:rsidR="00762FC6" w:rsidRPr="00762FC6" w:rsidRDefault="00762FC6" w:rsidP="00762FC6">
      <w:pPr>
        <w:pStyle w:val="policytext"/>
        <w:rPr>
          <w:rStyle w:val="ksbanormal"/>
          <w:sz w:val="20"/>
        </w:rPr>
      </w:pPr>
      <w:r w:rsidRPr="00762FC6">
        <w:rPr>
          <w:rStyle w:val="ksbanormal"/>
          <w:sz w:val="20"/>
        </w:rPr>
        <w:t>Employees to whom health service responsibilities have been delegated shall notify their immediate supervisor by April 15 of each year if they are not willing to perform the service(s) during the next school year.</w:t>
      </w:r>
    </w:p>
    <w:p w14:paraId="3B7C6411" w14:textId="77777777" w:rsidR="00762FC6" w:rsidRPr="00762FC6" w:rsidRDefault="00762FC6" w:rsidP="00762FC6">
      <w:pPr>
        <w:pStyle w:val="sideheading"/>
        <w:rPr>
          <w:sz w:val="20"/>
        </w:rPr>
      </w:pPr>
      <w:r w:rsidRPr="00762FC6">
        <w:rPr>
          <w:sz w:val="20"/>
        </w:rPr>
        <w:t>Safety Procedures</w:t>
      </w:r>
    </w:p>
    <w:p w14:paraId="2E17AD5A" w14:textId="77777777" w:rsidR="00762FC6" w:rsidRPr="00762FC6" w:rsidRDefault="00762FC6" w:rsidP="00762FC6">
      <w:pPr>
        <w:pStyle w:val="policytext"/>
        <w:rPr>
          <w:sz w:val="20"/>
        </w:rPr>
      </w:pPr>
      <w:r w:rsidRPr="00762FC6">
        <w:rPr>
          <w:sz w:val="20"/>
        </w:rPr>
        <w:t>All pupils shall receive annual instruction in school bus safety.</w:t>
      </w:r>
    </w:p>
    <w:p w14:paraId="5D6232FB" w14:textId="77777777" w:rsidR="00762FC6" w:rsidRPr="00762FC6" w:rsidRDefault="00762FC6" w:rsidP="00762FC6">
      <w:pPr>
        <w:pStyle w:val="policytext"/>
        <w:rPr>
          <w:sz w:val="20"/>
        </w:rPr>
      </w:pPr>
      <w:r w:rsidRPr="00762FC6">
        <w:rPr>
          <w:sz w:val="20"/>
        </w:rPr>
        <w:t>The Superintendent shall develop procedures designed to promote the safety of all students. Said procedures shall specify specific responsibilities for line positions having responsibility for student supervision.</w:t>
      </w:r>
    </w:p>
    <w:p w14:paraId="1B4AA67F" w14:textId="77777777" w:rsidR="00762FC6" w:rsidRPr="00762FC6" w:rsidRDefault="00762FC6" w:rsidP="00762FC6">
      <w:pPr>
        <w:pStyle w:val="sideheading"/>
        <w:rPr>
          <w:sz w:val="20"/>
        </w:rPr>
      </w:pPr>
      <w:r w:rsidRPr="00762FC6">
        <w:rPr>
          <w:sz w:val="20"/>
        </w:rPr>
        <w:t>Student Identification Badges</w:t>
      </w:r>
    </w:p>
    <w:p w14:paraId="19E20B6A" w14:textId="77777777" w:rsidR="00762FC6" w:rsidRPr="00762FC6" w:rsidRDefault="00762FC6" w:rsidP="00762FC6">
      <w:pPr>
        <w:pStyle w:val="policytext"/>
        <w:rPr>
          <w:rStyle w:val="ksbanormal"/>
          <w:sz w:val="20"/>
        </w:rPr>
      </w:pPr>
      <w:r w:rsidRPr="00762FC6">
        <w:rPr>
          <w:rStyle w:val="ksbanormal"/>
          <w:sz w:val="20"/>
        </w:rPr>
        <w:t xml:space="preserve">Any student identification badge issued to a student in grades six (6) through twelve (12) by a school in the </w:t>
      </w:r>
      <w:proofErr w:type="gramStart"/>
      <w:r w:rsidRPr="00762FC6">
        <w:rPr>
          <w:rStyle w:val="ksbanormal"/>
          <w:sz w:val="20"/>
        </w:rPr>
        <w:t>District</w:t>
      </w:r>
      <w:proofErr w:type="gramEnd"/>
      <w:r w:rsidRPr="00762FC6">
        <w:rPr>
          <w:rStyle w:val="ksbanormal"/>
          <w:sz w:val="20"/>
        </w:rPr>
        <w:t xml:space="preserve"> shall contain the contact information for:</w:t>
      </w:r>
    </w:p>
    <w:p w14:paraId="0FDC9A9B" w14:textId="77777777" w:rsidR="00762FC6" w:rsidRPr="00762FC6" w:rsidRDefault="00762FC6" w:rsidP="000A13D5">
      <w:pPr>
        <w:pStyle w:val="policytext"/>
        <w:numPr>
          <w:ilvl w:val="0"/>
          <w:numId w:val="76"/>
        </w:numPr>
        <w:textAlignment w:val="auto"/>
        <w:rPr>
          <w:rStyle w:val="ksbanormal"/>
          <w:sz w:val="20"/>
        </w:rPr>
      </w:pPr>
      <w:r w:rsidRPr="00762FC6">
        <w:rPr>
          <w:rStyle w:val="ksbanormal"/>
          <w:sz w:val="20"/>
        </w:rPr>
        <w:t xml:space="preserve">A national domestic violence </w:t>
      </w:r>
      <w:proofErr w:type="gramStart"/>
      <w:r w:rsidRPr="00762FC6">
        <w:rPr>
          <w:rStyle w:val="ksbanormal"/>
          <w:sz w:val="20"/>
        </w:rPr>
        <w:t>hotline;</w:t>
      </w:r>
      <w:proofErr w:type="gramEnd"/>
    </w:p>
    <w:p w14:paraId="1D23EF86" w14:textId="77777777" w:rsidR="00762FC6" w:rsidRPr="00762FC6" w:rsidRDefault="00762FC6" w:rsidP="000A13D5">
      <w:pPr>
        <w:pStyle w:val="policytext"/>
        <w:numPr>
          <w:ilvl w:val="0"/>
          <w:numId w:val="76"/>
        </w:numPr>
        <w:textAlignment w:val="auto"/>
        <w:rPr>
          <w:rStyle w:val="ksbanormal"/>
          <w:sz w:val="20"/>
        </w:rPr>
      </w:pPr>
      <w:r w:rsidRPr="00762FC6">
        <w:rPr>
          <w:rStyle w:val="ksbanormal"/>
          <w:sz w:val="20"/>
        </w:rPr>
        <w:t>A national sexual assault hotline; and</w:t>
      </w:r>
    </w:p>
    <w:p w14:paraId="06A89889" w14:textId="77777777" w:rsidR="00762FC6" w:rsidRPr="00762FC6" w:rsidRDefault="00762FC6" w:rsidP="000A13D5">
      <w:pPr>
        <w:pStyle w:val="policytext"/>
        <w:numPr>
          <w:ilvl w:val="0"/>
          <w:numId w:val="76"/>
        </w:numPr>
        <w:textAlignment w:val="auto"/>
        <w:rPr>
          <w:rStyle w:val="ksbanormal"/>
          <w:sz w:val="20"/>
        </w:rPr>
      </w:pPr>
      <w:r w:rsidRPr="00762FC6">
        <w:rPr>
          <w:rStyle w:val="ksbanormal"/>
          <w:sz w:val="20"/>
        </w:rPr>
        <w:t>A national suicide prevention hotline.</w:t>
      </w:r>
      <w:r w:rsidRPr="00762FC6">
        <w:rPr>
          <w:rStyle w:val="ksbanormal"/>
          <w:sz w:val="20"/>
          <w:vertAlign w:val="superscript"/>
        </w:rPr>
        <w:t>4</w:t>
      </w:r>
    </w:p>
    <w:p w14:paraId="0CF083BC" w14:textId="77777777" w:rsidR="00762FC6" w:rsidRPr="00762FC6" w:rsidRDefault="00762FC6" w:rsidP="00762FC6">
      <w:pPr>
        <w:pStyle w:val="policytext"/>
        <w:rPr>
          <w:b/>
          <w:sz w:val="20"/>
        </w:rPr>
      </w:pPr>
      <w:r w:rsidRPr="00762FC6">
        <w:rPr>
          <w:sz w:val="20"/>
        </w:rPr>
        <w:br w:type="page"/>
      </w:r>
    </w:p>
    <w:p w14:paraId="376AA071" w14:textId="2370FFE1" w:rsidR="00762FC6" w:rsidRPr="00762FC6" w:rsidRDefault="00762FC6" w:rsidP="00762FC6">
      <w:pPr>
        <w:pStyle w:val="policytitle"/>
        <w:rPr>
          <w:sz w:val="20"/>
        </w:rPr>
      </w:pPr>
      <w:r w:rsidRPr="00762FC6">
        <w:rPr>
          <w:sz w:val="20"/>
        </w:rPr>
        <w:lastRenderedPageBreak/>
        <w:t>Student Health and Safety</w:t>
      </w:r>
      <w:r>
        <w:rPr>
          <w:sz w:val="20"/>
        </w:rPr>
        <w:t xml:space="preserve"> 09.22 (CONTINUED)</w:t>
      </w:r>
    </w:p>
    <w:p w14:paraId="1099EA64" w14:textId="77777777" w:rsidR="00762FC6" w:rsidRPr="00762FC6" w:rsidRDefault="00762FC6" w:rsidP="00762FC6">
      <w:pPr>
        <w:pStyle w:val="sideheading"/>
        <w:rPr>
          <w:sz w:val="20"/>
        </w:rPr>
      </w:pPr>
      <w:r w:rsidRPr="00762FC6">
        <w:rPr>
          <w:sz w:val="20"/>
        </w:rPr>
        <w:t>Suicide Prevention</w:t>
      </w:r>
    </w:p>
    <w:p w14:paraId="7BC1C1E9" w14:textId="77777777" w:rsidR="00762FC6" w:rsidRPr="00762FC6" w:rsidRDefault="00762FC6" w:rsidP="00762FC6">
      <w:pPr>
        <w:pStyle w:val="policytext"/>
        <w:rPr>
          <w:rStyle w:val="ksbanormal"/>
          <w:sz w:val="20"/>
        </w:rPr>
      </w:pPr>
      <w:r w:rsidRPr="00762FC6">
        <w:rPr>
          <w:rStyle w:val="ksbanormal"/>
          <w:sz w:val="20"/>
        </w:rPr>
        <w:t>All employees with job duties requiring direct contact with students in grades six (6) through twelve (12) shall annually complete a minimum one</w:t>
      </w:r>
      <w:r w:rsidRPr="00762FC6">
        <w:rPr>
          <w:sz w:val="20"/>
        </w:rPr>
        <w:t xml:space="preserve"> </w:t>
      </w:r>
      <w:r w:rsidRPr="00762FC6">
        <w:rPr>
          <w:rStyle w:val="ksbanormal"/>
          <w:sz w:val="20"/>
        </w:rPr>
        <w:t xml:space="preserve">(1) hour of high-quality suicide prevention training, including the recognition of signs and symptoms of possible mental illness. Such training shall be in-person, by live streaming, or via video recording and may be included in the four (4) days of professional development required by statute. The </w:t>
      </w:r>
      <w:proofErr w:type="gramStart"/>
      <w:r w:rsidRPr="00762FC6">
        <w:rPr>
          <w:rStyle w:val="ksbanormal"/>
          <w:sz w:val="20"/>
        </w:rPr>
        <w:t>District</w:t>
      </w:r>
      <w:proofErr w:type="gramEnd"/>
      <w:r w:rsidRPr="00762FC6">
        <w:rPr>
          <w:rStyle w:val="ksbanormal"/>
          <w:sz w:val="20"/>
        </w:rPr>
        <w:t xml:space="preserve"> shall provide suicide prevention materials for review by any employee subject to training hired during a year in which the in-person, live streaming, or video recording training is not required.</w:t>
      </w:r>
      <w:r w:rsidRPr="00762FC6">
        <w:rPr>
          <w:sz w:val="20"/>
          <w:vertAlign w:val="superscript"/>
        </w:rPr>
        <w:t>3</w:t>
      </w:r>
    </w:p>
    <w:p w14:paraId="533901B4" w14:textId="77777777" w:rsidR="00762FC6" w:rsidRPr="00762FC6" w:rsidRDefault="00762FC6" w:rsidP="00762FC6">
      <w:pPr>
        <w:pStyle w:val="policytext"/>
        <w:rPr>
          <w:sz w:val="20"/>
          <w:vertAlign w:val="superscript"/>
        </w:rPr>
      </w:pPr>
      <w:r w:rsidRPr="00762FC6">
        <w:rPr>
          <w:rStyle w:val="ksbanormal"/>
          <w:sz w:val="20"/>
        </w:rPr>
        <w:t>By September 15 of each year, each public school shall provide suicide prevention awareness information to students in grades six (6) through twelve (12), as provided by the Cabinet for Health and Family Services or a commercially developed suicide prevention training program.</w:t>
      </w:r>
      <w:r w:rsidRPr="00762FC6">
        <w:rPr>
          <w:sz w:val="20"/>
          <w:vertAlign w:val="superscript"/>
        </w:rPr>
        <w:t>2</w:t>
      </w:r>
    </w:p>
    <w:p w14:paraId="4D032C2F" w14:textId="77777777" w:rsidR="00762FC6" w:rsidRPr="00762FC6" w:rsidRDefault="00762FC6" w:rsidP="00762FC6">
      <w:pPr>
        <w:pStyle w:val="sideheading"/>
        <w:rPr>
          <w:sz w:val="20"/>
        </w:rPr>
      </w:pPr>
      <w:r w:rsidRPr="00762FC6">
        <w:rPr>
          <w:sz w:val="20"/>
        </w:rPr>
        <w:t>Seizure Disorder Materials</w:t>
      </w:r>
    </w:p>
    <w:p w14:paraId="0DC2E018" w14:textId="77777777" w:rsidR="00762FC6" w:rsidRPr="00762FC6" w:rsidRDefault="00762FC6" w:rsidP="00762FC6">
      <w:pPr>
        <w:pStyle w:val="Reference"/>
        <w:spacing w:after="120"/>
        <w:ind w:left="0"/>
        <w:rPr>
          <w:rStyle w:val="ksbanormal"/>
          <w:b/>
          <w:smallCaps/>
          <w:sz w:val="20"/>
        </w:rPr>
      </w:pPr>
      <w:r w:rsidRPr="00762FC6">
        <w:rPr>
          <w:rStyle w:val="ksbanormal"/>
          <w:sz w:val="20"/>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sidRPr="00762FC6">
        <w:rPr>
          <w:sz w:val="20"/>
          <w:vertAlign w:val="superscript"/>
        </w:rPr>
        <w:t>3</w:t>
      </w:r>
    </w:p>
    <w:p w14:paraId="081BA41B" w14:textId="77777777" w:rsidR="00762FC6" w:rsidRPr="00762FC6" w:rsidRDefault="00762FC6" w:rsidP="00762FC6">
      <w:pPr>
        <w:pStyle w:val="sideheading"/>
        <w:rPr>
          <w:sz w:val="14"/>
          <w:szCs w:val="14"/>
        </w:rPr>
      </w:pPr>
      <w:r w:rsidRPr="00762FC6">
        <w:rPr>
          <w:sz w:val="14"/>
          <w:szCs w:val="14"/>
        </w:rPr>
        <w:t>References:</w:t>
      </w:r>
    </w:p>
    <w:p w14:paraId="6D0231B3" w14:textId="50056CF5" w:rsidR="00762FC6" w:rsidRPr="00762FC6" w:rsidRDefault="00762FC6" w:rsidP="00762FC6">
      <w:pPr>
        <w:pStyle w:val="Reference"/>
        <w:rPr>
          <w:sz w:val="14"/>
          <w:szCs w:val="14"/>
        </w:rPr>
      </w:pPr>
      <w:r w:rsidRPr="00762FC6">
        <w:rPr>
          <w:sz w:val="14"/>
          <w:szCs w:val="14"/>
          <w:vertAlign w:val="superscript"/>
        </w:rPr>
        <w:t>1</w:t>
      </w:r>
      <w:hyperlink r:id="rId73" w:history="1">
        <w:r w:rsidRPr="00762FC6">
          <w:rPr>
            <w:rStyle w:val="Hyperlink"/>
            <w:sz w:val="14"/>
            <w:szCs w:val="14"/>
          </w:rPr>
          <w:t>KRS 156.501</w:t>
        </w:r>
      </w:hyperlink>
      <w:r w:rsidRPr="00762FC6">
        <w:rPr>
          <w:sz w:val="14"/>
          <w:szCs w:val="14"/>
        </w:rPr>
        <w:t xml:space="preserve">; </w:t>
      </w:r>
      <w:hyperlink r:id="rId74" w:history="1">
        <w:r w:rsidRPr="00762FC6">
          <w:rPr>
            <w:rStyle w:val="Hyperlink"/>
            <w:sz w:val="14"/>
            <w:szCs w:val="14"/>
          </w:rPr>
          <w:t>KRS 156.502</w:t>
        </w:r>
      </w:hyperlink>
      <w:r w:rsidRPr="00762FC6">
        <w:rPr>
          <w:sz w:val="14"/>
          <w:szCs w:val="14"/>
        </w:rPr>
        <w:t xml:space="preserve">; </w:t>
      </w:r>
      <w:hyperlink r:id="rId75" w:history="1">
        <w:r w:rsidRPr="00762FC6">
          <w:rPr>
            <w:rStyle w:val="Hyperlink"/>
            <w:sz w:val="14"/>
            <w:szCs w:val="14"/>
          </w:rPr>
          <w:t>702 KAR 001:160</w:t>
        </w:r>
      </w:hyperlink>
      <w:r>
        <w:rPr>
          <w:sz w:val="14"/>
          <w:szCs w:val="14"/>
        </w:rPr>
        <w:t>,</w:t>
      </w:r>
      <w:r w:rsidRPr="00762FC6">
        <w:rPr>
          <w:sz w:val="14"/>
          <w:szCs w:val="14"/>
          <w:vertAlign w:val="superscript"/>
        </w:rPr>
        <w:t>2</w:t>
      </w:r>
      <w:hyperlink r:id="rId76" w:history="1">
        <w:r w:rsidRPr="00762FC6">
          <w:rPr>
            <w:rStyle w:val="Hyperlink"/>
            <w:sz w:val="14"/>
            <w:szCs w:val="14"/>
          </w:rPr>
          <w:t>KRS 156.095</w:t>
        </w:r>
      </w:hyperlink>
      <w:r>
        <w:rPr>
          <w:sz w:val="14"/>
          <w:szCs w:val="14"/>
        </w:rPr>
        <w:t>,</w:t>
      </w:r>
      <w:r w:rsidRPr="00762FC6">
        <w:rPr>
          <w:rStyle w:val="ksbanormal"/>
          <w:sz w:val="14"/>
          <w:szCs w:val="14"/>
          <w:vertAlign w:val="superscript"/>
        </w:rPr>
        <w:t>3</w:t>
      </w:r>
      <w:hyperlink r:id="rId77" w:history="1">
        <w:r w:rsidRPr="00762FC6">
          <w:rPr>
            <w:rStyle w:val="Hyperlink"/>
            <w:sz w:val="14"/>
            <w:szCs w:val="14"/>
          </w:rPr>
          <w:t>KRS 158.070</w:t>
        </w:r>
      </w:hyperlink>
      <w:r>
        <w:rPr>
          <w:sz w:val="14"/>
          <w:szCs w:val="14"/>
        </w:rPr>
        <w:t>,</w:t>
      </w:r>
      <w:r w:rsidRPr="00762FC6">
        <w:rPr>
          <w:rStyle w:val="ksbanormal"/>
          <w:sz w:val="14"/>
          <w:szCs w:val="14"/>
          <w:vertAlign w:val="superscript"/>
        </w:rPr>
        <w:t>4</w:t>
      </w:r>
      <w:hyperlink r:id="rId78" w:history="1">
        <w:r w:rsidRPr="00762FC6">
          <w:rPr>
            <w:rStyle w:val="Hyperlink"/>
            <w:sz w:val="14"/>
            <w:szCs w:val="14"/>
          </w:rPr>
          <w:t>KRS 158.038</w:t>
        </w:r>
      </w:hyperlink>
      <w:r>
        <w:rPr>
          <w:sz w:val="14"/>
          <w:szCs w:val="14"/>
        </w:rPr>
        <w:t>,</w:t>
      </w:r>
      <w:r w:rsidRPr="00762FC6">
        <w:rPr>
          <w:rStyle w:val="ksbanormal"/>
          <w:sz w:val="14"/>
          <w:szCs w:val="14"/>
        </w:rPr>
        <w:t xml:space="preserve"> </w:t>
      </w:r>
      <w:hyperlink r:id="rId79" w:history="1">
        <w:r w:rsidRPr="00762FC6">
          <w:rPr>
            <w:rStyle w:val="Hyperlink"/>
            <w:sz w:val="14"/>
            <w:szCs w:val="14"/>
          </w:rPr>
          <w:t>KRS 156.160</w:t>
        </w:r>
      </w:hyperlink>
      <w:r>
        <w:rPr>
          <w:sz w:val="14"/>
          <w:szCs w:val="14"/>
        </w:rPr>
        <w:t>,</w:t>
      </w:r>
      <w:r w:rsidRPr="00762FC6">
        <w:rPr>
          <w:rStyle w:val="ksbanormal"/>
          <w:sz w:val="14"/>
          <w:szCs w:val="14"/>
        </w:rPr>
        <w:t xml:space="preserve"> </w:t>
      </w:r>
      <w:hyperlink r:id="rId80" w:history="1">
        <w:r w:rsidRPr="00762FC6">
          <w:rPr>
            <w:rStyle w:val="Hyperlink"/>
            <w:sz w:val="14"/>
            <w:szCs w:val="14"/>
          </w:rPr>
          <w:t>KRS 158.836</w:t>
        </w:r>
      </w:hyperlink>
      <w:r w:rsidRPr="00762FC6">
        <w:rPr>
          <w:rStyle w:val="ksbanormal"/>
          <w:sz w:val="14"/>
          <w:szCs w:val="14"/>
        </w:rPr>
        <w:t xml:space="preserve">; </w:t>
      </w:r>
      <w:hyperlink r:id="rId81" w:history="1">
        <w:r w:rsidRPr="00762FC6">
          <w:rPr>
            <w:rStyle w:val="Hyperlink"/>
            <w:sz w:val="14"/>
            <w:szCs w:val="14"/>
          </w:rPr>
          <w:t>KRS 158.838</w:t>
        </w:r>
      </w:hyperlink>
      <w:r>
        <w:rPr>
          <w:sz w:val="14"/>
          <w:szCs w:val="14"/>
        </w:rPr>
        <w:t>,</w:t>
      </w:r>
      <w:r w:rsidRPr="00762FC6">
        <w:rPr>
          <w:sz w:val="14"/>
          <w:szCs w:val="14"/>
        </w:rPr>
        <w:t xml:space="preserve"> </w:t>
      </w:r>
      <w:hyperlink r:id="rId82" w:history="1">
        <w:r w:rsidRPr="00762FC6">
          <w:rPr>
            <w:rStyle w:val="Hyperlink"/>
            <w:sz w:val="14"/>
            <w:szCs w:val="14"/>
          </w:rPr>
          <w:t>702 KAR 005:030</w:t>
        </w:r>
      </w:hyperlink>
    </w:p>
    <w:p w14:paraId="08399DE9" w14:textId="77777777" w:rsidR="00762FC6" w:rsidRPr="00762FC6" w:rsidRDefault="00762FC6" w:rsidP="00762FC6">
      <w:pPr>
        <w:pStyle w:val="relatedsideheading"/>
        <w:rPr>
          <w:sz w:val="14"/>
          <w:szCs w:val="14"/>
        </w:rPr>
      </w:pPr>
      <w:r w:rsidRPr="00762FC6">
        <w:rPr>
          <w:sz w:val="14"/>
          <w:szCs w:val="14"/>
        </w:rPr>
        <w:t>Related Policy:</w:t>
      </w:r>
    </w:p>
    <w:p w14:paraId="6D11CD6B" w14:textId="6B269DCD" w:rsidR="008D4B88" w:rsidRDefault="00762FC6" w:rsidP="00527997">
      <w:pPr>
        <w:pStyle w:val="policytext"/>
        <w:ind w:firstLine="450"/>
        <w:rPr>
          <w:b/>
          <w:sz w:val="16"/>
          <w:u w:val="single"/>
        </w:rPr>
      </w:pPr>
      <w:r w:rsidRPr="00762FC6">
        <w:rPr>
          <w:sz w:val="14"/>
          <w:szCs w:val="14"/>
        </w:rPr>
        <w:t>09.2241</w:t>
      </w:r>
    </w:p>
    <w:p w14:paraId="5F0284EB" w14:textId="77777777" w:rsidR="000B4AB2" w:rsidRPr="000B4AB2" w:rsidRDefault="000B4AB2" w:rsidP="000B4AB2">
      <w:pPr>
        <w:pStyle w:val="policytitle"/>
        <w:rPr>
          <w:sz w:val="16"/>
          <w:szCs w:val="16"/>
          <w:u w:val="single"/>
        </w:rPr>
      </w:pPr>
      <w:r>
        <w:rPr>
          <w:sz w:val="16"/>
          <w:szCs w:val="16"/>
          <w:u w:val="single"/>
        </w:rPr>
        <w:t>EMPLOYEE REPORTS OF CRIMINAL ACTIVITY 09.2211</w:t>
      </w:r>
    </w:p>
    <w:p w14:paraId="7EB21FBB" w14:textId="77777777" w:rsidR="000B4AB2" w:rsidRPr="000B4AB2" w:rsidRDefault="000B4AB2" w:rsidP="000B4AB2">
      <w:pPr>
        <w:pStyle w:val="policytext"/>
        <w:rPr>
          <w:sz w:val="20"/>
        </w:rPr>
      </w:pPr>
      <w:r w:rsidRPr="000B4AB2">
        <w:rPr>
          <w:sz w:val="20"/>
        </w:rPr>
        <w:t xml:space="preserve">To promote the safety and well-being of students, the </w:t>
      </w:r>
      <w:proofErr w:type="gramStart"/>
      <w:r w:rsidRPr="000B4AB2">
        <w:rPr>
          <w:sz w:val="20"/>
        </w:rPr>
        <w:t>District</w:t>
      </w:r>
      <w:proofErr w:type="gramEnd"/>
      <w:r w:rsidRPr="000B4AB2">
        <w:rPr>
          <w:sz w:val="20"/>
        </w:rPr>
        <w:t xml:space="preserve"> requires employees to make reports required by state law in a timely manner. Supervisors and administrators shall inform employees of the following required reporting duties:</w:t>
      </w:r>
    </w:p>
    <w:p w14:paraId="12784C83" w14:textId="77777777" w:rsidR="000B4AB2" w:rsidRPr="000B4AB2" w:rsidRDefault="000B4AB2" w:rsidP="000B4AB2">
      <w:pPr>
        <w:pStyle w:val="sideheading"/>
        <w:rPr>
          <w:sz w:val="20"/>
          <w:u w:val="single"/>
        </w:rPr>
      </w:pPr>
      <w:r w:rsidRPr="000B4AB2">
        <w:rPr>
          <w:sz w:val="20"/>
          <w:u w:val="single"/>
        </w:rPr>
        <w:t>KRS 158.154</w:t>
      </w:r>
    </w:p>
    <w:p w14:paraId="2C1BEF92" w14:textId="77777777" w:rsidR="000B4AB2" w:rsidRPr="000B4AB2" w:rsidRDefault="000B4AB2" w:rsidP="000B4AB2">
      <w:pPr>
        <w:pStyle w:val="policytext"/>
        <w:rPr>
          <w:sz w:val="20"/>
        </w:rPr>
      </w:pPr>
      <w:r w:rsidRPr="000B4AB2">
        <w:rPr>
          <w:sz w:val="20"/>
        </w:rPr>
        <w:t xml:space="preserve">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w:t>
      </w:r>
      <w:proofErr w:type="gramStart"/>
      <w:r w:rsidRPr="000B4AB2">
        <w:rPr>
          <w:sz w:val="20"/>
        </w:rPr>
        <w:t>public school</w:t>
      </w:r>
      <w:proofErr w:type="gramEnd"/>
      <w:r w:rsidRPr="000B4AB2">
        <w:rPr>
          <w:sz w:val="20"/>
        </w:rPr>
        <w:t xml:space="preserve"> building, bus, public school campus, grounds, recreational area, or athletic field, in the charge of the Principal.</w:t>
      </w:r>
    </w:p>
    <w:p w14:paraId="46C26D6F" w14:textId="77777777" w:rsidR="000B4AB2" w:rsidRPr="000B4AB2" w:rsidRDefault="000B4AB2" w:rsidP="000B4AB2">
      <w:pPr>
        <w:pStyle w:val="sideheading"/>
        <w:rPr>
          <w:sz w:val="20"/>
          <w:u w:val="single"/>
        </w:rPr>
      </w:pPr>
      <w:r w:rsidRPr="000B4AB2">
        <w:rPr>
          <w:sz w:val="20"/>
          <w:u w:val="single"/>
        </w:rPr>
        <w:t>KRS 158.155</w:t>
      </w:r>
    </w:p>
    <w:p w14:paraId="2BED1A69" w14:textId="77777777" w:rsidR="000B4AB2" w:rsidRPr="000B4AB2" w:rsidRDefault="000B4AB2" w:rsidP="000B4AB2">
      <w:pPr>
        <w:pStyle w:val="policytext"/>
        <w:rPr>
          <w:sz w:val="20"/>
        </w:rPr>
      </w:pPr>
      <w:r w:rsidRPr="000B4AB2">
        <w:rPr>
          <w:sz w:val="20"/>
        </w:rPr>
        <w:t>An administrator, teacher, or other employee shall promptly make a report to the local police department, sheriff, or the Department of Kentucky State Police, by telephone or otherwise, if:</w:t>
      </w:r>
    </w:p>
    <w:p w14:paraId="421AF4E1" w14:textId="77777777" w:rsidR="000B4AB2" w:rsidRPr="000B4AB2" w:rsidRDefault="000B4AB2" w:rsidP="000A13D5">
      <w:pPr>
        <w:pStyle w:val="List123"/>
        <w:numPr>
          <w:ilvl w:val="0"/>
          <w:numId w:val="59"/>
        </w:numPr>
        <w:tabs>
          <w:tab w:val="clear" w:pos="360"/>
          <w:tab w:val="num" w:pos="720"/>
        </w:tabs>
        <w:ind w:left="720"/>
        <w:textAlignment w:val="auto"/>
        <w:rPr>
          <w:sz w:val="20"/>
        </w:rPr>
      </w:pPr>
      <w:r w:rsidRPr="000B4AB2">
        <w:rPr>
          <w:sz w:val="20"/>
        </w:rPr>
        <w:t>The person knows or has reasonable cause to believe that conduct has occurred which constitutes:</w:t>
      </w:r>
    </w:p>
    <w:p w14:paraId="1F312133" w14:textId="77777777" w:rsidR="000B4AB2" w:rsidRPr="000B4AB2" w:rsidRDefault="000B4AB2" w:rsidP="000A13D5">
      <w:pPr>
        <w:pStyle w:val="Listabc"/>
        <w:numPr>
          <w:ilvl w:val="1"/>
          <w:numId w:val="59"/>
        </w:numPr>
        <w:tabs>
          <w:tab w:val="clear" w:pos="720"/>
          <w:tab w:val="num" w:pos="1080"/>
        </w:tabs>
        <w:ind w:left="1080"/>
        <w:textAlignment w:val="auto"/>
        <w:rPr>
          <w:sz w:val="20"/>
        </w:rPr>
      </w:pPr>
      <w:r w:rsidRPr="000B4AB2">
        <w:rPr>
          <w:sz w:val="20"/>
        </w:rPr>
        <w:t>A misdemeanor or violation offense under the laws of this Commonwealth and relates to:</w:t>
      </w:r>
    </w:p>
    <w:p w14:paraId="3AD3639D" w14:textId="77777777" w:rsidR="000B4AB2" w:rsidRPr="000B4AB2" w:rsidRDefault="000B4AB2" w:rsidP="000A13D5">
      <w:pPr>
        <w:pStyle w:val="Listabc"/>
        <w:numPr>
          <w:ilvl w:val="2"/>
          <w:numId w:val="59"/>
        </w:numPr>
        <w:tabs>
          <w:tab w:val="clear" w:pos="1080"/>
          <w:tab w:val="num" w:pos="1440"/>
        </w:tabs>
        <w:ind w:left="1440"/>
        <w:textAlignment w:val="auto"/>
        <w:rPr>
          <w:sz w:val="20"/>
        </w:rPr>
      </w:pPr>
      <w:r w:rsidRPr="000B4AB2">
        <w:rPr>
          <w:sz w:val="20"/>
        </w:rPr>
        <w:t>Carrying, possession, or use of a deadly weapon; or</w:t>
      </w:r>
    </w:p>
    <w:p w14:paraId="5AA15FD1" w14:textId="77777777" w:rsidR="000B4AB2" w:rsidRPr="000B4AB2" w:rsidRDefault="000B4AB2" w:rsidP="000A13D5">
      <w:pPr>
        <w:pStyle w:val="Listabc"/>
        <w:numPr>
          <w:ilvl w:val="2"/>
          <w:numId w:val="59"/>
        </w:numPr>
        <w:tabs>
          <w:tab w:val="clear" w:pos="1080"/>
          <w:tab w:val="num" w:pos="1440"/>
        </w:tabs>
        <w:ind w:left="1440"/>
        <w:textAlignment w:val="auto"/>
        <w:rPr>
          <w:sz w:val="20"/>
        </w:rPr>
      </w:pPr>
      <w:r w:rsidRPr="000B4AB2">
        <w:rPr>
          <w:sz w:val="20"/>
        </w:rPr>
        <w:t>Use, possession, or sale of controlled substances; or</w:t>
      </w:r>
    </w:p>
    <w:p w14:paraId="7BE5B056" w14:textId="77777777" w:rsidR="000B4AB2" w:rsidRPr="000B4AB2" w:rsidRDefault="000B4AB2" w:rsidP="000A13D5">
      <w:pPr>
        <w:pStyle w:val="List123"/>
        <w:numPr>
          <w:ilvl w:val="1"/>
          <w:numId w:val="59"/>
        </w:numPr>
        <w:tabs>
          <w:tab w:val="clear" w:pos="720"/>
          <w:tab w:val="num" w:pos="1080"/>
        </w:tabs>
        <w:ind w:left="1080"/>
        <w:textAlignment w:val="auto"/>
        <w:rPr>
          <w:sz w:val="20"/>
        </w:rPr>
      </w:pPr>
      <w:r w:rsidRPr="000B4AB2">
        <w:rPr>
          <w:sz w:val="20"/>
        </w:rPr>
        <w:t>Any felony offense under the laws of this Commonwealth; and</w:t>
      </w:r>
    </w:p>
    <w:p w14:paraId="35AAC429" w14:textId="77777777" w:rsidR="000B4AB2" w:rsidRPr="000B4AB2" w:rsidRDefault="000B4AB2" w:rsidP="000A13D5">
      <w:pPr>
        <w:pStyle w:val="List123"/>
        <w:numPr>
          <w:ilvl w:val="0"/>
          <w:numId w:val="59"/>
        </w:numPr>
        <w:tabs>
          <w:tab w:val="clear" w:pos="360"/>
          <w:tab w:val="num" w:pos="720"/>
        </w:tabs>
        <w:ind w:left="720"/>
        <w:textAlignment w:val="auto"/>
        <w:rPr>
          <w:sz w:val="20"/>
        </w:rPr>
      </w:pPr>
      <w:r w:rsidRPr="000B4AB2">
        <w:rPr>
          <w:sz w:val="20"/>
        </w:rPr>
        <w:t>The conduct occurred on the school premises or within one thousand (1,000) feet of school premises, on a school bus, or at a school-sponsored or sanctioned event.</w:t>
      </w:r>
    </w:p>
    <w:p w14:paraId="7334288A" w14:textId="77777777" w:rsidR="000B4AB2" w:rsidRPr="000B4AB2" w:rsidRDefault="000B4AB2" w:rsidP="000B4AB2">
      <w:pPr>
        <w:pStyle w:val="sideheading"/>
        <w:rPr>
          <w:sz w:val="20"/>
          <w:u w:val="single"/>
        </w:rPr>
      </w:pPr>
      <w:r w:rsidRPr="000B4AB2">
        <w:rPr>
          <w:sz w:val="20"/>
          <w:u w:val="single"/>
        </w:rPr>
        <w:t>KRS 158.156</w:t>
      </w:r>
    </w:p>
    <w:p w14:paraId="3304398F" w14:textId="3B14B84E" w:rsidR="000B4AB2" w:rsidRDefault="000B4AB2" w:rsidP="000B4AB2">
      <w:pPr>
        <w:pStyle w:val="policytext"/>
        <w:rPr>
          <w:sz w:val="20"/>
        </w:rPr>
      </w:pPr>
      <w:r w:rsidRPr="000B4AB2">
        <w:rPr>
          <w:sz w:val="20"/>
        </w:rPr>
        <w:t xml:space="preserve">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written report to be made to the Principal of the school attended by the victim. The </w:t>
      </w:r>
      <w:proofErr w:type="gramStart"/>
      <w:r w:rsidRPr="000B4AB2">
        <w:rPr>
          <w:sz w:val="20"/>
        </w:rPr>
        <w:t>Principal</w:t>
      </w:r>
      <w:proofErr w:type="gramEnd"/>
      <w:r w:rsidRPr="000B4AB2">
        <w:rPr>
          <w:sz w:val="20"/>
        </w:rPr>
        <w:t xml:space="preserve"> shall notify the parents, legal guardians, or other persons exercising custodial control or supervision of the student when the student is involved in an incident reportable under this section. The </w:t>
      </w:r>
      <w:proofErr w:type="gramStart"/>
      <w:r w:rsidRPr="000B4AB2">
        <w:rPr>
          <w:sz w:val="20"/>
        </w:rPr>
        <w:t>Principal</w:t>
      </w:r>
      <w:proofErr w:type="gramEnd"/>
      <w:r w:rsidRPr="000B4AB2">
        <w:rPr>
          <w:sz w:val="20"/>
        </w:rPr>
        <w:t xml:space="preserve"> shall file a written report with the local school board and the local law enforcement agency or the Department of Kentucky State Police or the county attorney within forty-eight (48) hours of the original report.</w:t>
      </w:r>
    </w:p>
    <w:p w14:paraId="24EF62DA" w14:textId="0EB008DC" w:rsidR="00527997" w:rsidRDefault="00527997" w:rsidP="000B4AB2">
      <w:pPr>
        <w:pStyle w:val="policytext"/>
        <w:rPr>
          <w:sz w:val="20"/>
        </w:rPr>
      </w:pPr>
    </w:p>
    <w:p w14:paraId="1250943A" w14:textId="1FBEB9E5" w:rsidR="00527997" w:rsidRPr="000B4AB2" w:rsidRDefault="00527997" w:rsidP="00527997">
      <w:pPr>
        <w:pStyle w:val="policytitle"/>
        <w:rPr>
          <w:sz w:val="20"/>
        </w:rPr>
      </w:pPr>
      <w:r>
        <w:rPr>
          <w:sz w:val="16"/>
          <w:szCs w:val="16"/>
          <w:u w:val="single"/>
        </w:rPr>
        <w:lastRenderedPageBreak/>
        <w:t>EMPLOYEE REPORTS OF CRIMINAL ACTIVITY 09.2211 (CONTINUED)</w:t>
      </w:r>
    </w:p>
    <w:p w14:paraId="4420ED81" w14:textId="77777777" w:rsidR="000B4AB2" w:rsidRPr="000B4AB2" w:rsidRDefault="000B4AB2" w:rsidP="000B4AB2">
      <w:pPr>
        <w:pStyle w:val="sideheading"/>
        <w:rPr>
          <w:sz w:val="20"/>
          <w:u w:val="single"/>
        </w:rPr>
      </w:pPr>
      <w:r w:rsidRPr="000B4AB2">
        <w:rPr>
          <w:sz w:val="20"/>
          <w:u w:val="single"/>
        </w:rPr>
        <w:t>KRS 209A.100</w:t>
      </w:r>
    </w:p>
    <w:p w14:paraId="3E443D70" w14:textId="77777777" w:rsidR="000B4AB2" w:rsidRPr="000B4AB2" w:rsidRDefault="000B4AB2" w:rsidP="000B4AB2">
      <w:pPr>
        <w:pStyle w:val="policytext"/>
        <w:rPr>
          <w:sz w:val="20"/>
        </w:rPr>
      </w:pPr>
      <w:r w:rsidRPr="000B4AB2">
        <w:rPr>
          <w:rStyle w:val="ksbanormal"/>
          <w:sz w:val="20"/>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5AF5C7C7" w14:textId="77777777" w:rsidR="000B4AB2" w:rsidRPr="000B4AB2" w:rsidRDefault="000B4AB2" w:rsidP="000B4AB2">
      <w:pPr>
        <w:pStyle w:val="sideheading"/>
        <w:rPr>
          <w:sz w:val="20"/>
          <w:u w:val="single"/>
        </w:rPr>
      </w:pPr>
      <w:r w:rsidRPr="000B4AB2">
        <w:rPr>
          <w:sz w:val="20"/>
          <w:u w:val="single"/>
        </w:rPr>
        <w:t>KRS 209A.110</w:t>
      </w:r>
    </w:p>
    <w:p w14:paraId="21FE122F" w14:textId="77777777" w:rsidR="000B4AB2" w:rsidRPr="000B4AB2" w:rsidRDefault="000B4AB2" w:rsidP="000B4AB2">
      <w:pPr>
        <w:pStyle w:val="policytext"/>
        <w:rPr>
          <w:rStyle w:val="ksbanormal"/>
          <w:sz w:val="20"/>
        </w:rPr>
      </w:pPr>
      <w:r w:rsidRPr="000B4AB2">
        <w:rPr>
          <w:rStyle w:val="ksbanormal"/>
          <w:sz w:val="20"/>
        </w:rPr>
        <w:t>School personnel shall report to a law enforcement officer when s/he has a belief that the death of a victim with who s/he has had a professional interaction is related to domestic violence and abuse or dating violence and abuse.</w:t>
      </w:r>
    </w:p>
    <w:p w14:paraId="2B0C5657" w14:textId="5AC1A909" w:rsidR="000B4AB2" w:rsidRDefault="000B4AB2" w:rsidP="000B4AB2">
      <w:pPr>
        <w:pStyle w:val="sideheading"/>
        <w:rPr>
          <w:sz w:val="20"/>
          <w:u w:val="single"/>
        </w:rPr>
      </w:pPr>
      <w:r w:rsidRPr="000B4AB2">
        <w:rPr>
          <w:sz w:val="20"/>
          <w:u w:val="single"/>
        </w:rPr>
        <w:t>KRS 620.030</w:t>
      </w:r>
    </w:p>
    <w:p w14:paraId="7FC89A54" w14:textId="77777777" w:rsidR="000F2506" w:rsidRPr="000F2506" w:rsidRDefault="000F2506" w:rsidP="000F2506">
      <w:pPr>
        <w:pStyle w:val="policytext"/>
        <w:rPr>
          <w:sz w:val="20"/>
        </w:rPr>
      </w:pPr>
      <w:r w:rsidRPr="000F2506">
        <w:rPr>
          <w:sz w:val="20"/>
        </w:rPr>
        <w:t xml:space="preserve">Any person who knows or has reasonable cause to believe that a child is dependent, neglected, or abused, </w:t>
      </w:r>
      <w:r w:rsidRPr="000F2506">
        <w:rPr>
          <w:rStyle w:val="ksbanormal"/>
          <w:sz w:val="20"/>
        </w:rPr>
        <w:t>or is a victim of human trafficking, or is a victim of female genital mutilation,</w:t>
      </w:r>
      <w:r w:rsidRPr="000F2506">
        <w:rPr>
          <w:sz w:val="20"/>
        </w:rPr>
        <w:t xml:space="preserve"> shall immediately cause an oral or written report to be made to a local law enforcement agency or the Department of Kentucky State Police; the cabinet or its designated representative; the Commonwealth's Attorney or the County </w:t>
      </w:r>
      <w:r w:rsidRPr="000F2506">
        <w:rPr>
          <w:caps/>
          <w:sz w:val="20"/>
        </w:rPr>
        <w:t>A</w:t>
      </w:r>
      <w:r w:rsidRPr="000F2506">
        <w:rPr>
          <w:sz w:val="20"/>
        </w:rPr>
        <w:t>ttorney; by telephone or otherwise. Any supervisor who receives from an employee a report of suspected dependency, neglect, or abuse shall promptly make a report to the proper authorities for investigation.</w:t>
      </w:r>
    </w:p>
    <w:p w14:paraId="0D2973AB" w14:textId="6B98552B" w:rsidR="000B4AB2" w:rsidRPr="002C27A1" w:rsidRDefault="000B4AB2" w:rsidP="002C27A1">
      <w:pPr>
        <w:pStyle w:val="sideheading"/>
        <w:rPr>
          <w:b w:val="0"/>
          <w:bCs/>
          <w:sz w:val="14"/>
          <w:szCs w:val="14"/>
        </w:rPr>
      </w:pPr>
      <w:r w:rsidRPr="002C27A1">
        <w:rPr>
          <w:sz w:val="14"/>
          <w:szCs w:val="14"/>
        </w:rPr>
        <w:t>References</w:t>
      </w:r>
      <w:r w:rsidRPr="002C27A1">
        <w:rPr>
          <w:b w:val="0"/>
          <w:bCs/>
          <w:sz w:val="14"/>
          <w:szCs w:val="14"/>
        </w:rPr>
        <w:t>:</w:t>
      </w:r>
      <w:r w:rsidR="00E23D14">
        <w:rPr>
          <w:b w:val="0"/>
          <w:bCs/>
          <w:sz w:val="14"/>
          <w:szCs w:val="14"/>
        </w:rPr>
        <w:t xml:space="preserve"> </w:t>
      </w:r>
      <w:r w:rsidRPr="002C27A1">
        <w:rPr>
          <w:b w:val="0"/>
          <w:bCs/>
          <w:sz w:val="14"/>
          <w:szCs w:val="14"/>
        </w:rPr>
        <w:t>KRS 158.154.KRS 158.155.</w:t>
      </w:r>
      <w:r w:rsidRPr="002C27A1">
        <w:rPr>
          <w:rStyle w:val="ksbanormal"/>
          <w:b w:val="0"/>
          <w:bCs/>
          <w:sz w:val="14"/>
          <w:szCs w:val="14"/>
        </w:rPr>
        <w:t>KRS 158.156.KRS 209A.100.KRS 209A.110.</w:t>
      </w:r>
      <w:r w:rsidR="00E23D14">
        <w:rPr>
          <w:rStyle w:val="ksbanormal"/>
          <w:b w:val="0"/>
          <w:bCs/>
          <w:sz w:val="14"/>
          <w:szCs w:val="14"/>
        </w:rPr>
        <w:t>,KRS 508.</w:t>
      </w:r>
      <w:proofErr w:type="gramStart"/>
      <w:r w:rsidR="00E23D14">
        <w:rPr>
          <w:rStyle w:val="ksbanormal"/>
          <w:b w:val="0"/>
          <w:bCs/>
          <w:sz w:val="14"/>
          <w:szCs w:val="14"/>
        </w:rPr>
        <w:t>125,</w:t>
      </w:r>
      <w:r w:rsidRPr="002C27A1">
        <w:rPr>
          <w:rStyle w:val="ksbanormal"/>
          <w:b w:val="0"/>
          <w:bCs/>
          <w:sz w:val="14"/>
          <w:szCs w:val="14"/>
        </w:rPr>
        <w:t>.</w:t>
      </w:r>
      <w:proofErr w:type="gramEnd"/>
      <w:r w:rsidRPr="002C27A1">
        <w:rPr>
          <w:b w:val="0"/>
          <w:bCs/>
          <w:sz w:val="14"/>
          <w:szCs w:val="14"/>
        </w:rPr>
        <w:t>KRS 525.070; KRS 525.080.KRS 527.070; KRS 527.080.KRS 620.030</w:t>
      </w:r>
    </w:p>
    <w:p w14:paraId="6358C253" w14:textId="55740935" w:rsidR="000B4AB2" w:rsidRPr="002C27A1" w:rsidRDefault="000B4AB2" w:rsidP="002C27A1">
      <w:pPr>
        <w:pStyle w:val="relatedsideheading"/>
        <w:rPr>
          <w:b w:val="0"/>
          <w:bCs/>
          <w:sz w:val="14"/>
          <w:szCs w:val="14"/>
        </w:rPr>
      </w:pPr>
      <w:r w:rsidRPr="002C27A1">
        <w:rPr>
          <w:sz w:val="14"/>
          <w:szCs w:val="14"/>
        </w:rPr>
        <w:t>Related Policies</w:t>
      </w:r>
      <w:r w:rsidRPr="002C27A1">
        <w:rPr>
          <w:b w:val="0"/>
          <w:bCs/>
          <w:sz w:val="14"/>
          <w:szCs w:val="14"/>
        </w:rPr>
        <w:t>:</w:t>
      </w:r>
      <w:r w:rsidR="002C27A1" w:rsidRPr="002C27A1">
        <w:rPr>
          <w:b w:val="0"/>
          <w:bCs/>
          <w:sz w:val="14"/>
          <w:szCs w:val="14"/>
        </w:rPr>
        <w:t xml:space="preserve"> </w:t>
      </w:r>
      <w:r w:rsidRPr="002C27A1">
        <w:rPr>
          <w:b w:val="0"/>
          <w:bCs/>
          <w:sz w:val="14"/>
          <w:szCs w:val="14"/>
        </w:rPr>
        <w:t>03.13251; 03.23251,</w:t>
      </w:r>
      <w:r w:rsidRPr="002C27A1">
        <w:rPr>
          <w:rStyle w:val="ksbanormal"/>
          <w:b w:val="0"/>
          <w:bCs/>
          <w:sz w:val="14"/>
          <w:szCs w:val="14"/>
        </w:rPr>
        <w:t>03.13253; 03.23253,</w:t>
      </w:r>
      <w:r w:rsidRPr="002C27A1">
        <w:rPr>
          <w:b w:val="0"/>
          <w:bCs/>
          <w:sz w:val="14"/>
          <w:szCs w:val="14"/>
        </w:rPr>
        <w:t>05.48,09.227,09.422,09.423,09.425,09.426,09.438</w:t>
      </w:r>
    </w:p>
    <w:p w14:paraId="5F23CA6F" w14:textId="77777777" w:rsidR="008D4B88" w:rsidRPr="006A7AA3" w:rsidRDefault="008D4B88">
      <w:pPr>
        <w:spacing w:before="1"/>
        <w:ind w:left="3470" w:right="3468"/>
        <w:jc w:val="center"/>
        <w:rPr>
          <w:b/>
          <w:sz w:val="14"/>
          <w:szCs w:val="14"/>
          <w:u w:val="single"/>
        </w:rPr>
      </w:pPr>
    </w:p>
    <w:p w14:paraId="7B19EDD2" w14:textId="77777777" w:rsidR="000B4AB2" w:rsidRDefault="000B4AB2">
      <w:pPr>
        <w:spacing w:before="1"/>
        <w:ind w:left="3470" w:right="3468"/>
        <w:jc w:val="center"/>
        <w:rPr>
          <w:b/>
          <w:sz w:val="16"/>
          <w:u w:val="single"/>
        </w:rPr>
      </w:pPr>
    </w:p>
    <w:p w14:paraId="2CC587E7" w14:textId="77777777" w:rsidR="000B4AB2" w:rsidRDefault="000B4AB2">
      <w:pPr>
        <w:spacing w:before="1"/>
        <w:ind w:left="3470" w:right="3468"/>
        <w:jc w:val="center"/>
        <w:rPr>
          <w:b/>
          <w:sz w:val="16"/>
          <w:u w:val="single"/>
        </w:rPr>
      </w:pPr>
    </w:p>
    <w:p w14:paraId="30FB7113" w14:textId="77777777" w:rsidR="00F24886" w:rsidRPr="00482C6C" w:rsidRDefault="006101DF">
      <w:pPr>
        <w:spacing w:before="1"/>
        <w:ind w:left="3470" w:right="3468"/>
        <w:jc w:val="center"/>
        <w:rPr>
          <w:b/>
          <w:sz w:val="20"/>
        </w:rPr>
      </w:pPr>
      <w:r w:rsidRPr="00482C6C">
        <w:rPr>
          <w:b/>
          <w:sz w:val="16"/>
          <w:u w:val="single"/>
        </w:rPr>
        <w:t xml:space="preserve">MOTOR VEHICLE USE </w:t>
      </w:r>
      <w:r w:rsidRPr="00482C6C">
        <w:rPr>
          <w:b/>
          <w:sz w:val="20"/>
          <w:u w:val="single"/>
        </w:rPr>
        <w:t>09.223</w:t>
      </w:r>
    </w:p>
    <w:p w14:paraId="392DBCAC" w14:textId="77777777" w:rsidR="00F24886" w:rsidRPr="00482C6C" w:rsidRDefault="006101DF">
      <w:pPr>
        <w:pStyle w:val="Heading2"/>
        <w:spacing w:before="91"/>
      </w:pPr>
      <w:r w:rsidRPr="00482C6C">
        <w:t>Conditions for Use</w:t>
      </w:r>
    </w:p>
    <w:p w14:paraId="2AABD300" w14:textId="77777777" w:rsidR="00F24886" w:rsidRPr="00482C6C" w:rsidRDefault="006101DF">
      <w:pPr>
        <w:pStyle w:val="BodyText"/>
        <w:ind w:left="240" w:right="375"/>
        <w:jc w:val="both"/>
      </w:pPr>
      <w:r w:rsidRPr="00482C6C">
        <w:t>With</w:t>
      </w:r>
      <w:r w:rsidRPr="00482C6C">
        <w:rPr>
          <w:spacing w:val="-5"/>
        </w:rPr>
        <w:t xml:space="preserve"> </w:t>
      </w:r>
      <w:r w:rsidRPr="00482C6C">
        <w:t>parental</w:t>
      </w:r>
      <w:r w:rsidRPr="00482C6C">
        <w:rPr>
          <w:spacing w:val="-3"/>
        </w:rPr>
        <w:t xml:space="preserve"> </w:t>
      </w:r>
      <w:r w:rsidRPr="00482C6C">
        <w:t>request</w:t>
      </w:r>
      <w:r w:rsidRPr="00482C6C">
        <w:rPr>
          <w:spacing w:val="-4"/>
        </w:rPr>
        <w:t xml:space="preserve"> </w:t>
      </w:r>
      <w:r w:rsidRPr="00482C6C">
        <w:t>and</w:t>
      </w:r>
      <w:r w:rsidRPr="00482C6C">
        <w:rPr>
          <w:spacing w:val="-2"/>
        </w:rPr>
        <w:t xml:space="preserve"> </w:t>
      </w:r>
      <w:r w:rsidRPr="00482C6C">
        <w:t>under</w:t>
      </w:r>
      <w:r w:rsidRPr="00482C6C">
        <w:rPr>
          <w:spacing w:val="-2"/>
        </w:rPr>
        <w:t xml:space="preserve"> </w:t>
      </w:r>
      <w:r w:rsidRPr="00482C6C">
        <w:t>conditions</w:t>
      </w:r>
      <w:r w:rsidRPr="00482C6C">
        <w:rPr>
          <w:spacing w:val="-4"/>
        </w:rPr>
        <w:t xml:space="preserve"> </w:t>
      </w:r>
      <w:r w:rsidRPr="00482C6C">
        <w:t>prescribed</w:t>
      </w:r>
      <w:r w:rsidRPr="00482C6C">
        <w:rPr>
          <w:spacing w:val="-2"/>
        </w:rPr>
        <w:t xml:space="preserve"> </w:t>
      </w:r>
      <w:r w:rsidRPr="00482C6C">
        <w:t>by</w:t>
      </w:r>
      <w:r w:rsidRPr="00482C6C">
        <w:rPr>
          <w:spacing w:val="-7"/>
        </w:rPr>
        <w:t xml:space="preserve"> </w:t>
      </w:r>
      <w:r w:rsidRPr="00482C6C">
        <w:t>the</w:t>
      </w:r>
      <w:r w:rsidRPr="00482C6C">
        <w:rPr>
          <w:spacing w:val="-3"/>
        </w:rPr>
        <w:t xml:space="preserve"> </w:t>
      </w:r>
      <w:r w:rsidRPr="00482C6C">
        <w:t>school</w:t>
      </w:r>
      <w:r w:rsidRPr="00482C6C">
        <w:rPr>
          <w:spacing w:val="-4"/>
        </w:rPr>
        <w:t xml:space="preserve"> </w:t>
      </w:r>
      <w:r w:rsidRPr="00482C6C">
        <w:t>principal,</w:t>
      </w:r>
      <w:r w:rsidRPr="00482C6C">
        <w:rPr>
          <w:spacing w:val="-3"/>
        </w:rPr>
        <w:t xml:space="preserve"> </w:t>
      </w:r>
      <w:r w:rsidRPr="00482C6C">
        <w:t>high</w:t>
      </w:r>
      <w:r w:rsidRPr="00482C6C">
        <w:rPr>
          <w:spacing w:val="-2"/>
        </w:rPr>
        <w:t xml:space="preserve"> </w:t>
      </w:r>
      <w:r w:rsidRPr="00482C6C">
        <w:t>school</w:t>
      </w:r>
      <w:r w:rsidRPr="00482C6C">
        <w:rPr>
          <w:spacing w:val="-1"/>
        </w:rPr>
        <w:t xml:space="preserve"> </w:t>
      </w:r>
      <w:r w:rsidRPr="00482C6C">
        <w:t>pupils</w:t>
      </w:r>
      <w:r w:rsidRPr="00482C6C">
        <w:rPr>
          <w:spacing w:val="-2"/>
        </w:rPr>
        <w:t xml:space="preserve"> </w:t>
      </w:r>
      <w:r w:rsidRPr="00482C6C">
        <w:t>may</w:t>
      </w:r>
      <w:r w:rsidRPr="00482C6C">
        <w:rPr>
          <w:spacing w:val="-4"/>
        </w:rPr>
        <w:t xml:space="preserve"> </w:t>
      </w:r>
      <w:r w:rsidRPr="00482C6C">
        <w:t>be</w:t>
      </w:r>
      <w:r w:rsidRPr="00482C6C">
        <w:rPr>
          <w:spacing w:val="-3"/>
        </w:rPr>
        <w:t xml:space="preserve"> </w:t>
      </w:r>
      <w:r w:rsidRPr="00482C6C">
        <w:t>permitted to</w:t>
      </w:r>
      <w:r w:rsidRPr="00482C6C">
        <w:rPr>
          <w:spacing w:val="-2"/>
        </w:rPr>
        <w:t xml:space="preserve"> </w:t>
      </w:r>
      <w:r w:rsidRPr="00482C6C">
        <w:t>drive motor</w:t>
      </w:r>
      <w:r w:rsidRPr="00482C6C">
        <w:rPr>
          <w:spacing w:val="-3"/>
        </w:rPr>
        <w:t xml:space="preserve"> </w:t>
      </w:r>
      <w:r w:rsidRPr="00482C6C">
        <w:t>vehicles</w:t>
      </w:r>
      <w:r w:rsidRPr="00482C6C">
        <w:rPr>
          <w:spacing w:val="-4"/>
        </w:rPr>
        <w:t xml:space="preserve"> </w:t>
      </w:r>
      <w:r w:rsidRPr="00482C6C">
        <w:t>onto</w:t>
      </w:r>
      <w:r w:rsidRPr="00482C6C">
        <w:rPr>
          <w:spacing w:val="-2"/>
        </w:rPr>
        <w:t xml:space="preserve"> </w:t>
      </w:r>
      <w:r w:rsidRPr="00482C6C">
        <w:t>the</w:t>
      </w:r>
      <w:r w:rsidRPr="00482C6C">
        <w:rPr>
          <w:spacing w:val="-3"/>
        </w:rPr>
        <w:t xml:space="preserve"> </w:t>
      </w:r>
      <w:r w:rsidRPr="00482C6C">
        <w:t>school</w:t>
      </w:r>
      <w:r w:rsidRPr="00482C6C">
        <w:rPr>
          <w:spacing w:val="-4"/>
        </w:rPr>
        <w:t xml:space="preserve"> </w:t>
      </w:r>
      <w:r w:rsidRPr="00482C6C">
        <w:t>grounds.</w:t>
      </w:r>
      <w:r w:rsidRPr="00482C6C">
        <w:rPr>
          <w:spacing w:val="-3"/>
        </w:rPr>
        <w:t xml:space="preserve"> </w:t>
      </w:r>
      <w:r w:rsidRPr="00482C6C">
        <w:t>Vehicles</w:t>
      </w:r>
      <w:r w:rsidRPr="00482C6C">
        <w:rPr>
          <w:spacing w:val="-4"/>
        </w:rPr>
        <w:t xml:space="preserve"> </w:t>
      </w:r>
      <w:r w:rsidRPr="00482C6C">
        <w:t>shall</w:t>
      </w:r>
      <w:r w:rsidRPr="00482C6C">
        <w:rPr>
          <w:spacing w:val="-3"/>
        </w:rPr>
        <w:t xml:space="preserve"> </w:t>
      </w:r>
      <w:r w:rsidRPr="00482C6C">
        <w:t>be</w:t>
      </w:r>
      <w:r w:rsidRPr="00482C6C">
        <w:rPr>
          <w:spacing w:val="-3"/>
        </w:rPr>
        <w:t xml:space="preserve"> </w:t>
      </w:r>
      <w:r w:rsidRPr="00482C6C">
        <w:t>parked</w:t>
      </w:r>
      <w:r w:rsidRPr="00482C6C">
        <w:rPr>
          <w:spacing w:val="-2"/>
        </w:rPr>
        <w:t xml:space="preserve"> </w:t>
      </w:r>
      <w:r w:rsidRPr="00482C6C">
        <w:t>in</w:t>
      </w:r>
      <w:r w:rsidRPr="00482C6C">
        <w:rPr>
          <w:spacing w:val="-5"/>
        </w:rPr>
        <w:t xml:space="preserve"> </w:t>
      </w:r>
      <w:r w:rsidRPr="00482C6C">
        <w:t>designated</w:t>
      </w:r>
      <w:r w:rsidRPr="00482C6C">
        <w:rPr>
          <w:spacing w:val="-2"/>
        </w:rPr>
        <w:t xml:space="preserve"> </w:t>
      </w:r>
      <w:r w:rsidRPr="00482C6C">
        <w:t>areas</w:t>
      </w:r>
      <w:r w:rsidRPr="00482C6C">
        <w:rPr>
          <w:spacing w:val="-4"/>
        </w:rPr>
        <w:t xml:space="preserve"> </w:t>
      </w:r>
      <w:r w:rsidRPr="00482C6C">
        <w:t>on</w:t>
      </w:r>
      <w:r w:rsidRPr="00482C6C">
        <w:rPr>
          <w:spacing w:val="-4"/>
        </w:rPr>
        <w:t xml:space="preserve"> </w:t>
      </w:r>
      <w:r w:rsidRPr="00482C6C">
        <w:t>the school</w:t>
      </w:r>
      <w:r w:rsidRPr="00482C6C">
        <w:rPr>
          <w:spacing w:val="-4"/>
        </w:rPr>
        <w:t xml:space="preserve"> </w:t>
      </w:r>
      <w:r w:rsidRPr="00482C6C">
        <w:t>campus and are not to be visited or moved during the school day unless permission is given by the</w:t>
      </w:r>
      <w:r w:rsidRPr="00482C6C">
        <w:rPr>
          <w:spacing w:val="-17"/>
        </w:rPr>
        <w:t xml:space="preserve"> </w:t>
      </w:r>
      <w:r w:rsidRPr="00482C6C">
        <w:t>principal.</w:t>
      </w:r>
    </w:p>
    <w:p w14:paraId="1CCA698A" w14:textId="77777777" w:rsidR="00F24886" w:rsidRPr="00482C6C" w:rsidRDefault="006101DF">
      <w:pPr>
        <w:pStyle w:val="Heading2"/>
        <w:jc w:val="both"/>
      </w:pPr>
      <w:r w:rsidRPr="00482C6C">
        <w:t>Privilege May Be Revoked</w:t>
      </w:r>
    </w:p>
    <w:p w14:paraId="1C3F9200" w14:textId="77777777" w:rsidR="00F24886" w:rsidRPr="00482C6C" w:rsidRDefault="006101DF">
      <w:pPr>
        <w:pStyle w:val="BodyText"/>
        <w:spacing w:line="228" w:lineRule="exact"/>
        <w:ind w:left="240"/>
        <w:jc w:val="both"/>
      </w:pPr>
      <w:r w:rsidRPr="00482C6C">
        <w:t>Driving on the school grounds is a privilege which may be revoked if conditions are violated.</w:t>
      </w:r>
    </w:p>
    <w:p w14:paraId="4DD0CCB0" w14:textId="77777777" w:rsidR="00F24886" w:rsidRPr="004742F6" w:rsidRDefault="00F24886">
      <w:pPr>
        <w:spacing w:line="228" w:lineRule="exact"/>
        <w:jc w:val="both"/>
        <w:rPr>
          <w:sz w:val="16"/>
          <w:szCs w:val="16"/>
        </w:rPr>
      </w:pPr>
    </w:p>
    <w:p w14:paraId="5E4948BD" w14:textId="77777777" w:rsidR="00F24886" w:rsidRPr="00482C6C" w:rsidRDefault="006101DF">
      <w:pPr>
        <w:spacing w:before="70"/>
        <w:ind w:left="3154"/>
        <w:rPr>
          <w:b/>
          <w:sz w:val="20"/>
        </w:rPr>
      </w:pPr>
      <w:r w:rsidRPr="00482C6C">
        <w:rPr>
          <w:b/>
          <w:sz w:val="16"/>
          <w:u w:val="single"/>
        </w:rPr>
        <w:t xml:space="preserve">EMERGENCY MEDICAL TREATMENT </w:t>
      </w:r>
      <w:r w:rsidRPr="00482C6C">
        <w:rPr>
          <w:b/>
          <w:sz w:val="20"/>
          <w:u w:val="single"/>
        </w:rPr>
        <w:t>09.224</w:t>
      </w:r>
    </w:p>
    <w:p w14:paraId="3C785B78" w14:textId="77777777" w:rsidR="00F24886" w:rsidRPr="00482C6C" w:rsidRDefault="00F24886">
      <w:pPr>
        <w:pStyle w:val="BodyText"/>
        <w:spacing w:before="2"/>
        <w:rPr>
          <w:b/>
          <w:sz w:val="12"/>
        </w:rPr>
      </w:pPr>
    </w:p>
    <w:p w14:paraId="7059D824" w14:textId="77777777" w:rsidR="00F24886" w:rsidRPr="00482C6C" w:rsidRDefault="006101DF">
      <w:pPr>
        <w:spacing w:before="91" w:line="227" w:lineRule="exact"/>
        <w:ind w:left="240"/>
        <w:rPr>
          <w:b/>
          <w:sz w:val="16"/>
        </w:rPr>
      </w:pPr>
      <w:r w:rsidRPr="00482C6C">
        <w:rPr>
          <w:b/>
          <w:sz w:val="20"/>
        </w:rPr>
        <w:t>F</w:t>
      </w:r>
      <w:r w:rsidRPr="00482C6C">
        <w:rPr>
          <w:b/>
          <w:sz w:val="16"/>
        </w:rPr>
        <w:t xml:space="preserve">IRST </w:t>
      </w:r>
      <w:r w:rsidRPr="00482C6C">
        <w:rPr>
          <w:b/>
          <w:sz w:val="20"/>
        </w:rPr>
        <w:t>A</w:t>
      </w:r>
      <w:r w:rsidRPr="00482C6C">
        <w:rPr>
          <w:b/>
          <w:sz w:val="16"/>
        </w:rPr>
        <w:t xml:space="preserve">ID TO BE </w:t>
      </w:r>
      <w:r w:rsidRPr="00482C6C">
        <w:rPr>
          <w:b/>
          <w:sz w:val="20"/>
        </w:rPr>
        <w:t>P</w:t>
      </w:r>
      <w:r w:rsidRPr="00482C6C">
        <w:rPr>
          <w:b/>
          <w:sz w:val="16"/>
        </w:rPr>
        <w:t>ROVIDED</w:t>
      </w:r>
    </w:p>
    <w:p w14:paraId="41C5DD35" w14:textId="77777777" w:rsidR="00F24886" w:rsidRPr="00482C6C" w:rsidRDefault="006101DF">
      <w:pPr>
        <w:pStyle w:val="BodyText"/>
        <w:ind w:left="240"/>
      </w:pPr>
      <w:r w:rsidRPr="00482C6C">
        <w:t>First aid shall be provided to all pupils in case of an accident or sudden illness until the services of a health care professional become available.</w:t>
      </w:r>
    </w:p>
    <w:p w14:paraId="5EC4051B" w14:textId="77777777" w:rsidR="00F24886" w:rsidRPr="004742F6" w:rsidRDefault="00F24886">
      <w:pPr>
        <w:pStyle w:val="BodyText"/>
        <w:spacing w:before="2"/>
        <w:rPr>
          <w:sz w:val="16"/>
          <w:szCs w:val="16"/>
        </w:rPr>
      </w:pPr>
    </w:p>
    <w:p w14:paraId="2104C842" w14:textId="77777777" w:rsidR="00F24886" w:rsidRPr="00482C6C" w:rsidRDefault="006101DF">
      <w:pPr>
        <w:spacing w:before="1" w:line="228" w:lineRule="exact"/>
        <w:ind w:left="240"/>
        <w:rPr>
          <w:b/>
          <w:sz w:val="16"/>
        </w:rPr>
      </w:pPr>
      <w:r w:rsidRPr="00482C6C">
        <w:rPr>
          <w:b/>
          <w:sz w:val="20"/>
        </w:rPr>
        <w:t>F</w:t>
      </w:r>
      <w:r w:rsidRPr="00482C6C">
        <w:rPr>
          <w:b/>
          <w:sz w:val="16"/>
        </w:rPr>
        <w:t xml:space="preserve">IRST </w:t>
      </w:r>
      <w:r w:rsidRPr="00482C6C">
        <w:rPr>
          <w:b/>
          <w:sz w:val="20"/>
        </w:rPr>
        <w:t>A</w:t>
      </w:r>
      <w:r w:rsidRPr="00482C6C">
        <w:rPr>
          <w:b/>
          <w:sz w:val="16"/>
        </w:rPr>
        <w:t xml:space="preserve">ID </w:t>
      </w:r>
      <w:r w:rsidRPr="00482C6C">
        <w:rPr>
          <w:b/>
          <w:sz w:val="20"/>
        </w:rPr>
        <w:t>R</w:t>
      </w:r>
      <w:r w:rsidRPr="00482C6C">
        <w:rPr>
          <w:b/>
          <w:sz w:val="16"/>
        </w:rPr>
        <w:t>OOM</w:t>
      </w:r>
    </w:p>
    <w:p w14:paraId="4F835196" w14:textId="77777777" w:rsidR="00F24886" w:rsidRPr="00482C6C" w:rsidRDefault="006101DF">
      <w:pPr>
        <w:pStyle w:val="BodyText"/>
        <w:ind w:left="240" w:right="254"/>
      </w:pPr>
      <w:r w:rsidRPr="00482C6C">
        <w:t xml:space="preserve">A first-aid area with appropriate equipment, supplies and provisions for the child to recline shall be designated in each school. At least two (2) adult employees in each school, at least one (1) of whom shall </w:t>
      </w:r>
      <w:proofErr w:type="gramStart"/>
      <w:r w:rsidRPr="00482C6C">
        <w:t>be present at the school at all times</w:t>
      </w:r>
      <w:proofErr w:type="gramEnd"/>
      <w:r w:rsidRPr="00482C6C">
        <w:t xml:space="preserve"> during school hours, shall have completed and been certified in a standard first aid course that includes CPR for infants and children. The </w:t>
      </w:r>
      <w:proofErr w:type="gramStart"/>
      <w:r w:rsidRPr="00482C6C">
        <w:t>District</w:t>
      </w:r>
      <w:proofErr w:type="gramEnd"/>
      <w:r w:rsidRPr="00482C6C">
        <w:t xml:space="preserve"> shall have employees trained in accordance with the law to administer or help administer emergency medications.</w:t>
      </w:r>
    </w:p>
    <w:p w14:paraId="7BDDB783" w14:textId="77777777" w:rsidR="00F24886" w:rsidRPr="004742F6" w:rsidRDefault="00F24886">
      <w:pPr>
        <w:pStyle w:val="BodyText"/>
        <w:spacing w:before="9"/>
        <w:rPr>
          <w:sz w:val="16"/>
          <w:szCs w:val="16"/>
        </w:rPr>
      </w:pPr>
    </w:p>
    <w:p w14:paraId="03D61C7F" w14:textId="77777777" w:rsidR="00F24886" w:rsidRPr="00482C6C" w:rsidRDefault="006101DF">
      <w:pPr>
        <w:pStyle w:val="BodyText"/>
        <w:ind w:left="240" w:right="560"/>
      </w:pPr>
      <w:r w:rsidRPr="00482C6C">
        <w:t>When enrolled students, for whom documentation under KRS 158.838, including seizure action plans, has been provided to the school, are present during school hours or as participants in school-related activities, a school employee who has been appropriately trained to administer or assist with the self-administration of glucagon, insulin, seizure rescue medications, or medication prescribed to treat seizure disorder symptoms approved by the FDA and administered pursuant to a student’s seizure action plan shall be present.</w:t>
      </w:r>
    </w:p>
    <w:p w14:paraId="480FEA03" w14:textId="77777777" w:rsidR="00F24886" w:rsidRPr="004742F6" w:rsidRDefault="00F24886">
      <w:pPr>
        <w:pStyle w:val="BodyText"/>
        <w:spacing w:before="5"/>
        <w:rPr>
          <w:sz w:val="16"/>
          <w:szCs w:val="16"/>
        </w:rPr>
      </w:pPr>
    </w:p>
    <w:p w14:paraId="25913F92" w14:textId="77777777" w:rsidR="00F24886" w:rsidRPr="00482C6C" w:rsidRDefault="006101DF">
      <w:pPr>
        <w:pStyle w:val="Heading2"/>
      </w:pPr>
      <w:r w:rsidRPr="00482C6C">
        <w:t>Information Needed</w:t>
      </w:r>
    </w:p>
    <w:p w14:paraId="50408CA5" w14:textId="77777777" w:rsidR="00F24886" w:rsidRPr="00482C6C" w:rsidRDefault="006101DF">
      <w:pPr>
        <w:pStyle w:val="BodyText"/>
        <w:ind w:left="240" w:right="304"/>
      </w:pPr>
      <w:r w:rsidRPr="00482C6C">
        <w:t>A number at which parents can be reached, the name of the family physician, and how the student is to be transported shall be maintained at each school for all its pupils. Parents will be notified in the event of an accident.</w:t>
      </w:r>
    </w:p>
    <w:p w14:paraId="57607027" w14:textId="77777777" w:rsidR="00F24886" w:rsidRPr="004742F6" w:rsidRDefault="00F24886">
      <w:pPr>
        <w:pStyle w:val="BodyText"/>
        <w:spacing w:before="2"/>
        <w:rPr>
          <w:sz w:val="16"/>
          <w:szCs w:val="16"/>
        </w:rPr>
      </w:pPr>
    </w:p>
    <w:p w14:paraId="29BB7CAF" w14:textId="77777777" w:rsidR="00F24886" w:rsidRPr="00482C6C" w:rsidRDefault="006101DF">
      <w:pPr>
        <w:pStyle w:val="Heading2"/>
      </w:pPr>
      <w:r w:rsidRPr="00482C6C">
        <w:t>Emergency Care Procedures</w:t>
      </w:r>
    </w:p>
    <w:p w14:paraId="18AB0A5C" w14:textId="77777777" w:rsidR="00F24886" w:rsidRPr="00482C6C" w:rsidRDefault="006101DF">
      <w:pPr>
        <w:pStyle w:val="BodyText"/>
        <w:ind w:left="240" w:right="1071"/>
      </w:pPr>
      <w:r w:rsidRPr="00482C6C">
        <w:t>Schools shall have emergency care procedures comporting with a regulation and may utilize the Kentucky Department of Education’s Health Services Reference Guide (HSRG) as a resource.</w:t>
      </w:r>
    </w:p>
    <w:p w14:paraId="74B93B84" w14:textId="77777777" w:rsidR="00F24886" w:rsidRPr="004742F6" w:rsidRDefault="00F24886">
      <w:pPr>
        <w:pStyle w:val="BodyText"/>
        <w:spacing w:before="8"/>
        <w:rPr>
          <w:sz w:val="16"/>
          <w:szCs w:val="16"/>
        </w:rPr>
      </w:pPr>
    </w:p>
    <w:p w14:paraId="2C7E8718" w14:textId="6FA96F8C" w:rsidR="00E23D14" w:rsidRDefault="006101DF">
      <w:pPr>
        <w:pStyle w:val="BodyText"/>
        <w:ind w:left="240" w:right="304"/>
      </w:pPr>
      <w:r w:rsidRPr="00482C6C">
        <w:t xml:space="preserve">When an emergency arises and the student’s parent/guardian or designee cannot be reached in a timely manner, the school will </w:t>
      </w:r>
      <w:proofErr w:type="gramStart"/>
      <w:r w:rsidRPr="00482C6C">
        <w:t>take action</w:t>
      </w:r>
      <w:proofErr w:type="gramEnd"/>
      <w:r w:rsidRPr="00482C6C">
        <w:t xml:space="preserve"> necessary to maintain the student’s health, such as calling emergency medical personnel or taking the student to a health care facility. In such instances, school personnel shall notify health professionals of </w:t>
      </w:r>
    </w:p>
    <w:p w14:paraId="11BF1A5D" w14:textId="339C8762" w:rsidR="00E23D14" w:rsidRPr="00482C6C" w:rsidRDefault="00E23D14" w:rsidP="00E23D14">
      <w:pPr>
        <w:spacing w:before="70"/>
        <w:ind w:left="3154"/>
        <w:rPr>
          <w:b/>
          <w:sz w:val="20"/>
        </w:rPr>
      </w:pPr>
      <w:r w:rsidRPr="00482C6C">
        <w:rPr>
          <w:b/>
          <w:sz w:val="16"/>
          <w:u w:val="single"/>
        </w:rPr>
        <w:lastRenderedPageBreak/>
        <w:t xml:space="preserve">EMERGENCY MEDICAL TREATMENT </w:t>
      </w:r>
      <w:r w:rsidRPr="00482C6C">
        <w:rPr>
          <w:b/>
          <w:sz w:val="20"/>
          <w:u w:val="single"/>
        </w:rPr>
        <w:t>09.224</w:t>
      </w:r>
      <w:r>
        <w:rPr>
          <w:b/>
          <w:sz w:val="20"/>
          <w:u w:val="single"/>
        </w:rPr>
        <w:t xml:space="preserve"> (CONTINUED)</w:t>
      </w:r>
    </w:p>
    <w:p w14:paraId="52293410" w14:textId="77777777" w:rsidR="00E23D14" w:rsidRDefault="00E23D14">
      <w:pPr>
        <w:pStyle w:val="BodyText"/>
        <w:ind w:left="240" w:right="304"/>
      </w:pPr>
    </w:p>
    <w:p w14:paraId="012D3DD4" w14:textId="4E0838F9" w:rsidR="00F24886" w:rsidRPr="00482C6C" w:rsidRDefault="006101DF">
      <w:pPr>
        <w:pStyle w:val="BodyText"/>
        <w:ind w:left="240" w:right="304"/>
      </w:pPr>
      <w:r w:rsidRPr="00482C6C">
        <w:t>any medications that they are aware that the student is taking.</w:t>
      </w:r>
    </w:p>
    <w:p w14:paraId="3FA99FB2" w14:textId="77777777" w:rsidR="00F24886" w:rsidRPr="006A7AA3" w:rsidRDefault="006101DF" w:rsidP="000B4AB2">
      <w:pPr>
        <w:spacing w:before="185"/>
        <w:ind w:left="240"/>
        <w:rPr>
          <w:sz w:val="14"/>
          <w:szCs w:val="14"/>
        </w:rPr>
      </w:pPr>
      <w:r w:rsidRPr="006A7AA3">
        <w:rPr>
          <w:b/>
          <w:sz w:val="14"/>
          <w:szCs w:val="14"/>
        </w:rPr>
        <w:t xml:space="preserve">REFERENCES: </w:t>
      </w:r>
      <w:r w:rsidRPr="006A7AA3">
        <w:rPr>
          <w:sz w:val="14"/>
          <w:szCs w:val="14"/>
        </w:rPr>
        <w:t>702 KAR 1:160, KRS 156.160, KRS 156.502, KRS 158, 836, KRS 158.838</w:t>
      </w:r>
      <w:r w:rsidR="000B4AB2" w:rsidRPr="006A7AA3">
        <w:rPr>
          <w:sz w:val="14"/>
          <w:szCs w:val="14"/>
        </w:rPr>
        <w:t>, Kentucky</w:t>
      </w:r>
      <w:r w:rsidRPr="006A7AA3">
        <w:rPr>
          <w:sz w:val="14"/>
          <w:szCs w:val="14"/>
        </w:rPr>
        <w:t xml:space="preserve"> Department of Education Health Services Reference Guide (HSRG)</w:t>
      </w:r>
    </w:p>
    <w:p w14:paraId="6960338C" w14:textId="77777777" w:rsidR="00F24886" w:rsidRPr="006A7AA3" w:rsidRDefault="006101DF">
      <w:pPr>
        <w:spacing w:before="1"/>
        <w:ind w:left="240"/>
        <w:rPr>
          <w:sz w:val="14"/>
          <w:szCs w:val="14"/>
        </w:rPr>
      </w:pPr>
      <w:r w:rsidRPr="006A7AA3">
        <w:rPr>
          <w:b/>
          <w:sz w:val="14"/>
          <w:szCs w:val="14"/>
        </w:rPr>
        <w:t xml:space="preserve">RELATED POLICIES: </w:t>
      </w:r>
      <w:r w:rsidRPr="006A7AA3">
        <w:rPr>
          <w:sz w:val="14"/>
          <w:szCs w:val="14"/>
        </w:rPr>
        <w:t>09.21, 09.22, 09.2241</w:t>
      </w:r>
    </w:p>
    <w:p w14:paraId="2AA67CE5" w14:textId="77777777" w:rsidR="00F24886" w:rsidRPr="006A7AA3" w:rsidRDefault="00F24886">
      <w:pPr>
        <w:pStyle w:val="BodyText"/>
        <w:rPr>
          <w:sz w:val="14"/>
          <w:szCs w:val="14"/>
        </w:rPr>
      </w:pPr>
    </w:p>
    <w:p w14:paraId="50121A68" w14:textId="77777777" w:rsidR="00F24886" w:rsidRPr="006A7AA3" w:rsidRDefault="00F24886">
      <w:pPr>
        <w:pStyle w:val="BodyText"/>
        <w:spacing w:before="4"/>
        <w:rPr>
          <w:sz w:val="14"/>
          <w:szCs w:val="14"/>
        </w:rPr>
      </w:pPr>
    </w:p>
    <w:p w14:paraId="618BF0FB" w14:textId="77777777" w:rsidR="00F24886" w:rsidRPr="00482C6C" w:rsidRDefault="006101DF">
      <w:pPr>
        <w:ind w:left="3470" w:right="3468"/>
        <w:jc w:val="center"/>
        <w:rPr>
          <w:b/>
          <w:sz w:val="20"/>
        </w:rPr>
      </w:pPr>
      <w:r w:rsidRPr="00482C6C">
        <w:rPr>
          <w:b/>
          <w:sz w:val="20"/>
          <w:u w:val="single"/>
        </w:rPr>
        <w:t>S</w:t>
      </w:r>
      <w:r w:rsidRPr="00482C6C">
        <w:rPr>
          <w:b/>
          <w:sz w:val="16"/>
          <w:u w:val="single"/>
        </w:rPr>
        <w:t xml:space="preserve">TUDENT </w:t>
      </w:r>
      <w:r w:rsidRPr="00482C6C">
        <w:rPr>
          <w:b/>
          <w:sz w:val="20"/>
          <w:u w:val="single"/>
        </w:rPr>
        <w:t>M</w:t>
      </w:r>
      <w:r w:rsidRPr="00482C6C">
        <w:rPr>
          <w:b/>
          <w:sz w:val="16"/>
          <w:u w:val="single"/>
        </w:rPr>
        <w:t xml:space="preserve">EDICATION </w:t>
      </w:r>
      <w:r w:rsidRPr="00482C6C">
        <w:rPr>
          <w:b/>
          <w:sz w:val="20"/>
          <w:u w:val="single"/>
        </w:rPr>
        <w:t>09.2241</w:t>
      </w:r>
    </w:p>
    <w:p w14:paraId="50A8A7EC" w14:textId="77777777" w:rsidR="00F24886" w:rsidRPr="00482C6C" w:rsidRDefault="00F24886">
      <w:pPr>
        <w:pStyle w:val="BodyText"/>
        <w:spacing w:before="6"/>
        <w:rPr>
          <w:b/>
          <w:sz w:val="11"/>
        </w:rPr>
      </w:pPr>
    </w:p>
    <w:p w14:paraId="457AF13A" w14:textId="61B07612" w:rsidR="00F24886" w:rsidRDefault="006101DF" w:rsidP="0078211C">
      <w:pPr>
        <w:pStyle w:val="BodyText"/>
        <w:spacing w:before="91"/>
        <w:ind w:left="240" w:right="238"/>
      </w:pPr>
      <w:r w:rsidRPr="00482C6C">
        <w:t>School</w:t>
      </w:r>
      <w:r w:rsidRPr="00482C6C">
        <w:rPr>
          <w:spacing w:val="-9"/>
        </w:rPr>
        <w:t xml:space="preserve"> </w:t>
      </w:r>
      <w:r w:rsidRPr="00482C6C">
        <w:t>personnel</w:t>
      </w:r>
      <w:r w:rsidRPr="00482C6C">
        <w:rPr>
          <w:spacing w:val="-9"/>
        </w:rPr>
        <w:t xml:space="preserve"> </w:t>
      </w:r>
      <w:r w:rsidRPr="00482C6C">
        <w:t>authorized</w:t>
      </w:r>
      <w:r w:rsidRPr="00482C6C">
        <w:rPr>
          <w:spacing w:val="-8"/>
        </w:rPr>
        <w:t xml:space="preserve"> </w:t>
      </w:r>
      <w:r w:rsidRPr="00482C6C">
        <w:t>to</w:t>
      </w:r>
      <w:r w:rsidRPr="00482C6C">
        <w:rPr>
          <w:spacing w:val="-8"/>
        </w:rPr>
        <w:t xml:space="preserve"> </w:t>
      </w:r>
      <w:r w:rsidRPr="00482C6C">
        <w:t>give</w:t>
      </w:r>
      <w:r w:rsidRPr="00482C6C">
        <w:rPr>
          <w:spacing w:val="-7"/>
        </w:rPr>
        <w:t xml:space="preserve"> </w:t>
      </w:r>
      <w:r w:rsidRPr="00482C6C">
        <w:t>medications</w:t>
      </w:r>
      <w:r w:rsidRPr="00482C6C">
        <w:rPr>
          <w:spacing w:val="-8"/>
        </w:rPr>
        <w:t xml:space="preserve"> </w:t>
      </w:r>
      <w:r w:rsidRPr="00482C6C">
        <w:t>must</w:t>
      </w:r>
      <w:r w:rsidRPr="00482C6C">
        <w:rPr>
          <w:spacing w:val="-9"/>
        </w:rPr>
        <w:t xml:space="preserve"> </w:t>
      </w:r>
      <w:r w:rsidRPr="00482C6C">
        <w:t>be</w:t>
      </w:r>
      <w:r w:rsidRPr="00482C6C">
        <w:rPr>
          <w:spacing w:val="-8"/>
        </w:rPr>
        <w:t xml:space="preserve"> </w:t>
      </w:r>
      <w:r w:rsidRPr="00482C6C">
        <w:t>trained</w:t>
      </w:r>
      <w:r w:rsidRPr="00482C6C">
        <w:rPr>
          <w:spacing w:val="-8"/>
        </w:rPr>
        <w:t xml:space="preserve"> </w:t>
      </w:r>
      <w:r w:rsidRPr="00482C6C">
        <w:t>in</w:t>
      </w:r>
      <w:r w:rsidRPr="00482C6C">
        <w:rPr>
          <w:spacing w:val="-10"/>
        </w:rPr>
        <w:t xml:space="preserve"> </w:t>
      </w:r>
      <w:r w:rsidRPr="00482C6C">
        <w:t>accordance</w:t>
      </w:r>
      <w:r w:rsidRPr="00482C6C">
        <w:rPr>
          <w:spacing w:val="-8"/>
        </w:rPr>
        <w:t xml:space="preserve"> </w:t>
      </w:r>
      <w:r w:rsidRPr="00482C6C">
        <w:t>with</w:t>
      </w:r>
      <w:r w:rsidRPr="00482C6C">
        <w:rPr>
          <w:spacing w:val="-10"/>
        </w:rPr>
        <w:t xml:space="preserve"> </w:t>
      </w:r>
      <w:r w:rsidRPr="00482C6C">
        <w:t>KRS</w:t>
      </w:r>
      <w:r w:rsidRPr="00482C6C">
        <w:rPr>
          <w:spacing w:val="-9"/>
        </w:rPr>
        <w:t xml:space="preserve"> </w:t>
      </w:r>
      <w:r w:rsidRPr="00482C6C">
        <w:t>158.838,</w:t>
      </w:r>
      <w:r w:rsidRPr="00482C6C">
        <w:rPr>
          <w:spacing w:val="-11"/>
        </w:rPr>
        <w:t xml:space="preserve"> </w:t>
      </w:r>
      <w:r w:rsidRPr="00482C6C">
        <w:t>KRS</w:t>
      </w:r>
      <w:r w:rsidRPr="00482C6C">
        <w:rPr>
          <w:spacing w:val="-9"/>
        </w:rPr>
        <w:t xml:space="preserve"> </w:t>
      </w:r>
      <w:r w:rsidRPr="00482C6C">
        <w:t>156.502,</w:t>
      </w:r>
      <w:r w:rsidRPr="00482C6C">
        <w:rPr>
          <w:spacing w:val="-8"/>
        </w:rPr>
        <w:t xml:space="preserve"> </w:t>
      </w:r>
      <w:r w:rsidRPr="00482C6C">
        <w:t>and 702 KAR</w:t>
      </w:r>
      <w:r w:rsidRPr="00482C6C">
        <w:rPr>
          <w:spacing w:val="-1"/>
        </w:rPr>
        <w:t xml:space="preserve"> </w:t>
      </w:r>
      <w:r w:rsidRPr="00482C6C">
        <w:t>1:160.</w:t>
      </w:r>
      <w:r w:rsidR="0078211C">
        <w:t xml:space="preserve">  </w:t>
      </w:r>
      <w:r w:rsidRPr="00482C6C">
        <w:t>Internal medicine, including aspirin, shall not be provided by the school for the purpose of administering to pupils. Antiseptic and appropriate other emergency medications shall be maintained in the first-aid kit.</w:t>
      </w:r>
      <w:r w:rsidR="0078211C">
        <w:t xml:space="preserve">  </w:t>
      </w:r>
      <w:r w:rsidRPr="00482C6C">
        <w:t>Pupils may take medicine which is brought from home once a completed authorization form from the parent/guardian is on file.</w:t>
      </w:r>
    </w:p>
    <w:p w14:paraId="49AE8C65" w14:textId="77777777" w:rsidR="0078211C" w:rsidRPr="004742F6" w:rsidRDefault="0078211C" w:rsidP="0078211C">
      <w:pPr>
        <w:pStyle w:val="BodyText"/>
        <w:spacing w:before="91"/>
        <w:ind w:left="240" w:right="238"/>
        <w:rPr>
          <w:sz w:val="14"/>
          <w:szCs w:val="14"/>
        </w:rPr>
      </w:pPr>
    </w:p>
    <w:p w14:paraId="18850CE6" w14:textId="77777777" w:rsidR="00F24886" w:rsidRPr="00482C6C" w:rsidRDefault="006101DF">
      <w:pPr>
        <w:pStyle w:val="Heading2"/>
        <w:spacing w:before="4"/>
      </w:pPr>
      <w:r w:rsidRPr="00482C6C">
        <w:t>Self-Administration</w:t>
      </w:r>
    </w:p>
    <w:p w14:paraId="6A6389E3" w14:textId="3683E717" w:rsidR="00F24886" w:rsidRPr="00482C6C" w:rsidRDefault="006101DF" w:rsidP="00721B61">
      <w:pPr>
        <w:pStyle w:val="BodyText"/>
        <w:ind w:left="240" w:right="243"/>
      </w:pPr>
      <w:r w:rsidRPr="00482C6C">
        <w:t>A student may be permitted to carry medication that has been prescribed or ordered by a physician to stay on or with the pupil due to a pressing medical need.</w:t>
      </w:r>
      <w:r w:rsidR="00721B61">
        <w:t xml:space="preserve">  </w:t>
      </w:r>
      <w:r w:rsidRPr="00482C6C">
        <w:t>Provided</w:t>
      </w:r>
      <w:r w:rsidRPr="00482C6C">
        <w:rPr>
          <w:spacing w:val="-6"/>
        </w:rPr>
        <w:t xml:space="preserve"> </w:t>
      </w:r>
      <w:r w:rsidRPr="00482C6C">
        <w:t>the</w:t>
      </w:r>
      <w:r w:rsidRPr="00482C6C">
        <w:rPr>
          <w:spacing w:val="-7"/>
        </w:rPr>
        <w:t xml:space="preserve"> </w:t>
      </w:r>
      <w:r w:rsidRPr="00482C6C">
        <w:t>parent/guardian</w:t>
      </w:r>
      <w:r w:rsidRPr="00482C6C">
        <w:rPr>
          <w:spacing w:val="-9"/>
        </w:rPr>
        <w:t xml:space="preserve"> </w:t>
      </w:r>
      <w:r w:rsidRPr="00482C6C">
        <w:t>and</w:t>
      </w:r>
      <w:r w:rsidRPr="00482C6C">
        <w:rPr>
          <w:spacing w:val="-7"/>
        </w:rPr>
        <w:t xml:space="preserve"> </w:t>
      </w:r>
      <w:r w:rsidRPr="00482C6C">
        <w:t>physician</w:t>
      </w:r>
      <w:r w:rsidRPr="00482C6C">
        <w:rPr>
          <w:spacing w:val="-7"/>
        </w:rPr>
        <w:t xml:space="preserve"> </w:t>
      </w:r>
      <w:r w:rsidRPr="00482C6C">
        <w:t>files</w:t>
      </w:r>
      <w:r w:rsidRPr="00482C6C">
        <w:rPr>
          <w:spacing w:val="-6"/>
        </w:rPr>
        <w:t xml:space="preserve"> </w:t>
      </w:r>
      <w:r w:rsidRPr="00482C6C">
        <w:t>a</w:t>
      </w:r>
      <w:r w:rsidRPr="00482C6C">
        <w:rPr>
          <w:spacing w:val="-7"/>
        </w:rPr>
        <w:t xml:space="preserve"> </w:t>
      </w:r>
      <w:r w:rsidRPr="00482C6C">
        <w:t>completed</w:t>
      </w:r>
      <w:r w:rsidRPr="00482C6C">
        <w:rPr>
          <w:spacing w:val="-4"/>
        </w:rPr>
        <w:t xml:space="preserve"> </w:t>
      </w:r>
      <w:r w:rsidRPr="00482C6C">
        <w:t>authorization</w:t>
      </w:r>
      <w:r w:rsidRPr="00482C6C">
        <w:rPr>
          <w:spacing w:val="-7"/>
        </w:rPr>
        <w:t xml:space="preserve"> </w:t>
      </w:r>
      <w:r w:rsidRPr="00482C6C">
        <w:t>for</w:t>
      </w:r>
      <w:r w:rsidRPr="00482C6C">
        <w:rPr>
          <w:spacing w:val="-7"/>
        </w:rPr>
        <w:t xml:space="preserve"> </w:t>
      </w:r>
      <w:r w:rsidRPr="00482C6C">
        <w:t>each</w:t>
      </w:r>
      <w:r w:rsidRPr="00482C6C">
        <w:rPr>
          <w:spacing w:val="-6"/>
        </w:rPr>
        <w:t xml:space="preserve"> </w:t>
      </w:r>
      <w:r w:rsidRPr="00482C6C">
        <w:t>year</w:t>
      </w:r>
      <w:r w:rsidRPr="00482C6C">
        <w:rPr>
          <w:spacing w:val="-7"/>
        </w:rPr>
        <w:t xml:space="preserve"> </w:t>
      </w:r>
      <w:r w:rsidRPr="00482C6C">
        <w:t>as</w:t>
      </w:r>
      <w:r w:rsidRPr="00482C6C">
        <w:rPr>
          <w:spacing w:val="-6"/>
        </w:rPr>
        <w:t xml:space="preserve"> </w:t>
      </w:r>
      <w:r w:rsidRPr="00482C6C">
        <w:t>required</w:t>
      </w:r>
      <w:r w:rsidRPr="00482C6C">
        <w:rPr>
          <w:spacing w:val="-6"/>
        </w:rPr>
        <w:t xml:space="preserve"> </w:t>
      </w:r>
      <w:r w:rsidRPr="00482C6C">
        <w:t>by</w:t>
      </w:r>
      <w:r w:rsidRPr="00482C6C">
        <w:rPr>
          <w:spacing w:val="-11"/>
        </w:rPr>
        <w:t xml:space="preserve"> </w:t>
      </w:r>
      <w:r w:rsidRPr="00482C6C">
        <w:t>law,</w:t>
      </w:r>
      <w:r w:rsidRPr="00482C6C">
        <w:rPr>
          <w:spacing w:val="-5"/>
        </w:rPr>
        <w:t xml:space="preserve"> </w:t>
      </w:r>
      <w:r w:rsidRPr="00482C6C">
        <w:t>a</w:t>
      </w:r>
      <w:r w:rsidRPr="00482C6C">
        <w:rPr>
          <w:spacing w:val="-7"/>
        </w:rPr>
        <w:t xml:space="preserve"> </w:t>
      </w:r>
      <w:r w:rsidRPr="00482C6C">
        <w:t>student under</w:t>
      </w:r>
      <w:r w:rsidRPr="00482C6C">
        <w:rPr>
          <w:spacing w:val="-14"/>
        </w:rPr>
        <w:t xml:space="preserve"> </w:t>
      </w:r>
      <w:r w:rsidRPr="00482C6C">
        <w:t>treatment</w:t>
      </w:r>
      <w:r w:rsidRPr="00482C6C">
        <w:rPr>
          <w:spacing w:val="-13"/>
        </w:rPr>
        <w:t xml:space="preserve"> </w:t>
      </w:r>
      <w:r w:rsidRPr="00482C6C">
        <w:t>for</w:t>
      </w:r>
      <w:r w:rsidRPr="00482C6C">
        <w:rPr>
          <w:spacing w:val="-14"/>
        </w:rPr>
        <w:t xml:space="preserve"> </w:t>
      </w:r>
      <w:r w:rsidRPr="00482C6C">
        <w:t>asthma,</w:t>
      </w:r>
      <w:r w:rsidRPr="00482C6C">
        <w:rPr>
          <w:spacing w:val="-15"/>
        </w:rPr>
        <w:t xml:space="preserve"> </w:t>
      </w:r>
      <w:r w:rsidRPr="00482C6C">
        <w:t>diabetes,</w:t>
      </w:r>
      <w:r w:rsidRPr="00482C6C">
        <w:rPr>
          <w:spacing w:val="-15"/>
        </w:rPr>
        <w:t xml:space="preserve"> </w:t>
      </w:r>
      <w:r w:rsidRPr="00482C6C">
        <w:t>or</w:t>
      </w:r>
      <w:r w:rsidRPr="00482C6C">
        <w:rPr>
          <w:spacing w:val="-14"/>
        </w:rPr>
        <w:t xml:space="preserve"> </w:t>
      </w:r>
      <w:r w:rsidRPr="00482C6C">
        <w:t>at</w:t>
      </w:r>
      <w:r w:rsidRPr="00482C6C">
        <w:rPr>
          <w:spacing w:val="-15"/>
        </w:rPr>
        <w:t xml:space="preserve"> </w:t>
      </w:r>
      <w:r w:rsidRPr="00482C6C">
        <w:t>risk</w:t>
      </w:r>
      <w:r w:rsidRPr="00482C6C">
        <w:rPr>
          <w:spacing w:val="18"/>
        </w:rPr>
        <w:t xml:space="preserve"> </w:t>
      </w:r>
      <w:r w:rsidRPr="00482C6C">
        <w:t>of</w:t>
      </w:r>
      <w:r w:rsidRPr="00482C6C">
        <w:rPr>
          <w:spacing w:val="-14"/>
        </w:rPr>
        <w:t xml:space="preserve"> </w:t>
      </w:r>
      <w:r w:rsidRPr="00482C6C">
        <w:t>having</w:t>
      </w:r>
      <w:r w:rsidRPr="00482C6C">
        <w:rPr>
          <w:spacing w:val="-16"/>
        </w:rPr>
        <w:t xml:space="preserve"> </w:t>
      </w:r>
      <w:r w:rsidRPr="00482C6C">
        <w:t>anaphylaxis</w:t>
      </w:r>
      <w:r w:rsidRPr="00482C6C">
        <w:rPr>
          <w:spacing w:val="25"/>
        </w:rPr>
        <w:t xml:space="preserve"> </w:t>
      </w:r>
      <w:r w:rsidRPr="00482C6C">
        <w:t>shall</w:t>
      </w:r>
      <w:r w:rsidRPr="00482C6C">
        <w:rPr>
          <w:spacing w:val="-15"/>
        </w:rPr>
        <w:t xml:space="preserve"> </w:t>
      </w:r>
      <w:r w:rsidRPr="00482C6C">
        <w:t>be</w:t>
      </w:r>
      <w:r w:rsidRPr="00482C6C">
        <w:rPr>
          <w:spacing w:val="-15"/>
        </w:rPr>
        <w:t xml:space="preserve"> </w:t>
      </w:r>
      <w:r w:rsidRPr="00482C6C">
        <w:t>permitted</w:t>
      </w:r>
      <w:r w:rsidRPr="00482C6C">
        <w:rPr>
          <w:spacing w:val="-14"/>
        </w:rPr>
        <w:t xml:space="preserve"> </w:t>
      </w:r>
      <w:r w:rsidRPr="00482C6C">
        <w:t>to</w:t>
      </w:r>
      <w:r w:rsidRPr="00482C6C">
        <w:rPr>
          <w:spacing w:val="-12"/>
        </w:rPr>
        <w:t xml:space="preserve"> </w:t>
      </w:r>
      <w:r w:rsidRPr="00482C6C">
        <w:t>self-administer</w:t>
      </w:r>
      <w:r w:rsidRPr="00482C6C">
        <w:rPr>
          <w:spacing w:val="-12"/>
        </w:rPr>
        <w:t xml:space="preserve"> </w:t>
      </w:r>
      <w:r w:rsidRPr="00482C6C">
        <w:t xml:space="preserve">medication. Students shall not share any prescription or over-the-counter medication with another student. Each year, the </w:t>
      </w:r>
      <w:proofErr w:type="gramStart"/>
      <w:r w:rsidRPr="00482C6C">
        <w:t>District</w:t>
      </w:r>
      <w:proofErr w:type="gramEnd"/>
      <w:r w:rsidRPr="00482C6C">
        <w:t xml:space="preserve"> shall notify students in writing of this prohibition and that violations shall result in appropriate disciplinary action, including, but not limited to suspension or</w:t>
      </w:r>
      <w:r w:rsidRPr="00482C6C">
        <w:rPr>
          <w:spacing w:val="-3"/>
        </w:rPr>
        <w:t xml:space="preserve"> </w:t>
      </w:r>
      <w:r w:rsidRPr="00482C6C">
        <w:t>expulsion.</w:t>
      </w:r>
    </w:p>
    <w:p w14:paraId="07ADAD59" w14:textId="77777777" w:rsidR="00F24886" w:rsidRPr="006A7AA3" w:rsidRDefault="006101DF">
      <w:pPr>
        <w:spacing w:before="183"/>
        <w:ind w:left="240"/>
        <w:jc w:val="both"/>
        <w:rPr>
          <w:sz w:val="14"/>
          <w:szCs w:val="14"/>
        </w:rPr>
      </w:pPr>
      <w:r w:rsidRPr="006A7AA3">
        <w:rPr>
          <w:b/>
          <w:sz w:val="14"/>
          <w:szCs w:val="14"/>
        </w:rPr>
        <w:t xml:space="preserve">REFERENCES: </w:t>
      </w:r>
      <w:r w:rsidRPr="006A7AA3">
        <w:rPr>
          <w:sz w:val="14"/>
          <w:szCs w:val="14"/>
        </w:rPr>
        <w:t>OAG 73-768, KRS 158.834, KRS 158.838, KRS 156.502, KRS 158.832, KRS 158.836, 702 KAR 1:160 Americans with Disabilities</w:t>
      </w:r>
    </w:p>
    <w:p w14:paraId="2CDFE7AE" w14:textId="77777777" w:rsidR="00F24886" w:rsidRPr="006A7AA3" w:rsidRDefault="006101DF">
      <w:pPr>
        <w:ind w:left="240"/>
        <w:jc w:val="both"/>
        <w:rPr>
          <w:sz w:val="14"/>
          <w:szCs w:val="14"/>
        </w:rPr>
      </w:pPr>
      <w:r w:rsidRPr="006A7AA3">
        <w:rPr>
          <w:sz w:val="14"/>
          <w:szCs w:val="14"/>
        </w:rPr>
        <w:t>Act Section 504 of the Rehabilitation Act of 1973 OAG 77-530, OAG 83-115</w:t>
      </w:r>
    </w:p>
    <w:p w14:paraId="24C7C878" w14:textId="77777777" w:rsidR="00F24886" w:rsidRPr="006A7AA3" w:rsidRDefault="006101DF">
      <w:pPr>
        <w:spacing w:before="1"/>
        <w:ind w:left="281"/>
        <w:jc w:val="both"/>
        <w:rPr>
          <w:sz w:val="14"/>
          <w:szCs w:val="14"/>
        </w:rPr>
      </w:pPr>
      <w:r w:rsidRPr="006A7AA3">
        <w:rPr>
          <w:b/>
          <w:sz w:val="14"/>
          <w:szCs w:val="14"/>
        </w:rPr>
        <w:t>RELATED POLICIES</w:t>
      </w:r>
      <w:r w:rsidRPr="006A7AA3">
        <w:rPr>
          <w:sz w:val="14"/>
          <w:szCs w:val="14"/>
        </w:rPr>
        <w:t>: 09.22; 09.224</w:t>
      </w:r>
    </w:p>
    <w:p w14:paraId="3CC94AFF" w14:textId="77777777" w:rsidR="00F24886" w:rsidRDefault="00F24886">
      <w:pPr>
        <w:jc w:val="both"/>
        <w:rPr>
          <w:sz w:val="16"/>
        </w:rPr>
      </w:pPr>
    </w:p>
    <w:p w14:paraId="1C238AB8" w14:textId="77777777" w:rsidR="000B505E" w:rsidRDefault="000B505E">
      <w:pPr>
        <w:jc w:val="both"/>
        <w:rPr>
          <w:sz w:val="16"/>
        </w:rPr>
      </w:pPr>
    </w:p>
    <w:p w14:paraId="4134FD70" w14:textId="77777777" w:rsidR="000B505E" w:rsidRDefault="000B505E">
      <w:pPr>
        <w:jc w:val="both"/>
        <w:rPr>
          <w:sz w:val="16"/>
        </w:rPr>
      </w:pPr>
    </w:p>
    <w:p w14:paraId="1C50A5FF" w14:textId="3832EB4F" w:rsidR="000B505E" w:rsidRPr="000B505E" w:rsidRDefault="000B505E" w:rsidP="000B505E">
      <w:pPr>
        <w:spacing w:before="120" w:after="240"/>
        <w:jc w:val="center"/>
        <w:rPr>
          <w:b/>
          <w:sz w:val="16"/>
          <w:szCs w:val="16"/>
          <w:u w:val="single"/>
        </w:rPr>
      </w:pPr>
      <w:r w:rsidRPr="000B505E">
        <w:rPr>
          <w:b/>
          <w:sz w:val="16"/>
          <w:szCs w:val="16"/>
          <w:u w:val="single"/>
        </w:rPr>
        <w:t>STUDENT MEDICATION GUIDELINES 09.2241AP.1</w:t>
      </w:r>
    </w:p>
    <w:p w14:paraId="5CFCE8AC" w14:textId="77777777" w:rsidR="000B505E" w:rsidRPr="000B505E" w:rsidRDefault="000B505E" w:rsidP="000B505E">
      <w:pPr>
        <w:spacing w:after="120"/>
        <w:jc w:val="both"/>
        <w:rPr>
          <w:b/>
          <w:smallCaps/>
          <w:sz w:val="20"/>
        </w:rPr>
      </w:pPr>
      <w:r w:rsidRPr="000B505E">
        <w:rPr>
          <w:b/>
          <w:smallCaps/>
          <w:sz w:val="20"/>
        </w:rPr>
        <w:t>Student Self-Medication</w:t>
      </w:r>
    </w:p>
    <w:p w14:paraId="6D7701CC" w14:textId="77777777" w:rsidR="000B505E" w:rsidRPr="000B505E" w:rsidRDefault="000B505E" w:rsidP="000B505E">
      <w:pPr>
        <w:spacing w:after="120"/>
        <w:jc w:val="both"/>
        <w:rPr>
          <w:sz w:val="20"/>
        </w:rPr>
      </w:pPr>
      <w:r w:rsidRPr="000B505E">
        <w:rPr>
          <w:sz w:val="20"/>
        </w:rPr>
        <w:t>Students may be authorized to carry on their person and independently take their own medication (prescription or nonprescription), provided the parent/guardian has written approval on file with school personnel. Such approval shall assure school personnel that the child has been properly instructed in self-administering the medication. If prescription medication is involved, written authorization of the student’s health care practitioner also is required.</w:t>
      </w:r>
    </w:p>
    <w:p w14:paraId="098CDDDB" w14:textId="77777777" w:rsidR="000B505E" w:rsidRPr="000B505E" w:rsidRDefault="000B505E" w:rsidP="000B505E">
      <w:pPr>
        <w:spacing w:after="80"/>
        <w:jc w:val="both"/>
        <w:rPr>
          <w:b/>
          <w:smallCaps/>
          <w:sz w:val="20"/>
        </w:rPr>
      </w:pPr>
      <w:r w:rsidRPr="000B505E">
        <w:rPr>
          <w:b/>
          <w:smallCaps/>
          <w:sz w:val="20"/>
        </w:rPr>
        <w:t>All Other Medications</w:t>
      </w:r>
    </w:p>
    <w:p w14:paraId="7C27E004" w14:textId="77777777" w:rsidR="000B505E" w:rsidRPr="000B505E" w:rsidRDefault="000B505E" w:rsidP="000A13D5">
      <w:pPr>
        <w:numPr>
          <w:ilvl w:val="0"/>
          <w:numId w:val="66"/>
        </w:numPr>
        <w:spacing w:after="80"/>
        <w:ind w:left="360"/>
        <w:jc w:val="both"/>
        <w:rPr>
          <w:sz w:val="20"/>
        </w:rPr>
      </w:pPr>
      <w:r w:rsidRPr="000B505E">
        <w:rPr>
          <w:sz w:val="20"/>
        </w:rPr>
        <w:t>Medication should be given at home when possible. Medication that must be given at school should be brought to school by the parent/guardian whenever possible. Medication that is sent to school with the student should be transported in the original container placed in a sealed envelope and given to designated school personnel immediately upon arrival.</w:t>
      </w:r>
    </w:p>
    <w:p w14:paraId="20C9E1E8" w14:textId="77777777" w:rsidR="000B505E" w:rsidRPr="000B505E" w:rsidRDefault="000B505E" w:rsidP="000A13D5">
      <w:pPr>
        <w:numPr>
          <w:ilvl w:val="0"/>
          <w:numId w:val="66"/>
        </w:numPr>
        <w:spacing w:after="80"/>
        <w:ind w:left="360"/>
        <w:jc w:val="both"/>
        <w:rPr>
          <w:sz w:val="20"/>
        </w:rPr>
      </w:pPr>
      <w:r w:rsidRPr="000B505E">
        <w:rPr>
          <w:sz w:val="20"/>
        </w:rPr>
        <w:t>Prescribed oral medications in pill or tablet form shall be counted and the number recorded on the Medication Administration Record.</w:t>
      </w:r>
    </w:p>
    <w:p w14:paraId="7BEC3CD9" w14:textId="77777777" w:rsidR="000B505E" w:rsidRPr="000B505E" w:rsidRDefault="000B505E" w:rsidP="000A13D5">
      <w:pPr>
        <w:numPr>
          <w:ilvl w:val="0"/>
          <w:numId w:val="64"/>
        </w:numPr>
        <w:spacing w:after="80"/>
        <w:ind w:left="360"/>
        <w:jc w:val="both"/>
        <w:rPr>
          <w:sz w:val="20"/>
        </w:rPr>
      </w:pPr>
      <w:r w:rsidRPr="000B505E">
        <w:rPr>
          <w:sz w:val="20"/>
        </w:rPr>
        <w:t xml:space="preserve">Except for emergency medications (including, but not limited to FDA approved seizure rescue medications and </w:t>
      </w:r>
      <w:ins w:id="1" w:author="Kinman, Katrina - KSBA" w:date="2021-04-07T11:50:00Z">
        <w:r w:rsidRPr="000B505E">
          <w:rPr>
            <w:sz w:val="20"/>
          </w:rPr>
          <w:t>injectable epinephrine device</w:t>
        </w:r>
      </w:ins>
      <w:ins w:id="2" w:author="Kinman, Katrina - KSBA" w:date="2021-04-07T12:12:00Z">
        <w:r w:rsidRPr="000B505E">
          <w:rPr>
            <w:sz w:val="20"/>
          </w:rPr>
          <w:t>s</w:t>
        </w:r>
      </w:ins>
      <w:del w:id="3" w:author="Kinman, Katrina - KSBA" w:date="2021-04-07T11:55:00Z">
        <w:r w:rsidRPr="000B505E" w:rsidDel="00A80864">
          <w:rPr>
            <w:sz w:val="20"/>
          </w:rPr>
          <w:delText>Ep</w:delText>
        </w:r>
      </w:del>
      <w:del w:id="4" w:author="Kinman, Katrina - KSBA" w:date="2021-04-07T11:56:00Z">
        <w:r w:rsidRPr="000B505E" w:rsidDel="00A80864">
          <w:rPr>
            <w:sz w:val="20"/>
          </w:rPr>
          <w:delText>iPens</w:delText>
        </w:r>
      </w:del>
      <w:r w:rsidRPr="000B505E">
        <w:rPr>
          <w:sz w:val="20"/>
        </w:rPr>
        <w:t>) and medications approved for students to carry for self-medication purposes all medications shall be kept in a safe, locked, secure place accessible only to the responsible authorized school personnel. Medications requiring refrigeration shall be stored in a separate refrigerator in a supervised area.</w:t>
      </w:r>
    </w:p>
    <w:p w14:paraId="30E73A2F" w14:textId="77777777" w:rsidR="000B505E" w:rsidRPr="000B505E" w:rsidRDefault="000B505E" w:rsidP="000A13D5">
      <w:pPr>
        <w:numPr>
          <w:ilvl w:val="0"/>
          <w:numId w:val="64"/>
        </w:numPr>
        <w:spacing w:after="80"/>
        <w:ind w:left="360"/>
        <w:jc w:val="both"/>
        <w:rPr>
          <w:sz w:val="20"/>
        </w:rPr>
      </w:pPr>
      <w:r w:rsidRPr="000B505E">
        <w:rPr>
          <w:sz w:val="20"/>
        </w:rPr>
        <w:t>School personnel who administer medication shall arrange for the child to take the medication at the proper time.</w:t>
      </w:r>
    </w:p>
    <w:p w14:paraId="31AFDF89" w14:textId="77777777" w:rsidR="000B505E" w:rsidRPr="000B505E" w:rsidRDefault="000B505E" w:rsidP="000A13D5">
      <w:pPr>
        <w:numPr>
          <w:ilvl w:val="0"/>
          <w:numId w:val="64"/>
        </w:numPr>
        <w:spacing w:after="80"/>
        <w:ind w:left="360"/>
        <w:jc w:val="both"/>
        <w:rPr>
          <w:sz w:val="20"/>
        </w:rPr>
      </w:pPr>
      <w:r w:rsidRPr="000B505E">
        <w:rPr>
          <w:sz w:val="20"/>
        </w:rPr>
        <w:t>Unless otherwise approved</w:t>
      </w:r>
      <w:r w:rsidRPr="000B505E">
        <w:rPr>
          <w:b/>
          <w:sz w:val="20"/>
        </w:rPr>
        <w:t xml:space="preserve"> </w:t>
      </w:r>
      <w:r w:rsidRPr="000B505E">
        <w:rPr>
          <w:sz w:val="20"/>
        </w:rPr>
        <w:t>to self-medicate, students are to be supervised by an authorized individual when taking medication. The person supervising the administration of medication must keep a written record.</w:t>
      </w:r>
    </w:p>
    <w:p w14:paraId="431F6908" w14:textId="77777777" w:rsidR="000B505E" w:rsidRPr="000B505E" w:rsidRDefault="000B505E" w:rsidP="000B505E">
      <w:pPr>
        <w:spacing w:after="120"/>
        <w:jc w:val="both"/>
        <w:rPr>
          <w:b/>
          <w:smallCaps/>
          <w:sz w:val="20"/>
        </w:rPr>
      </w:pPr>
      <w:r w:rsidRPr="000B505E">
        <w:rPr>
          <w:b/>
          <w:smallCaps/>
          <w:sz w:val="20"/>
        </w:rPr>
        <w:t>Prescription Medications</w:t>
      </w:r>
    </w:p>
    <w:p w14:paraId="270D1EB7" w14:textId="77777777" w:rsidR="000B505E" w:rsidRPr="000B505E" w:rsidRDefault="000B505E" w:rsidP="000B505E">
      <w:pPr>
        <w:spacing w:after="120"/>
        <w:jc w:val="both"/>
        <w:rPr>
          <w:sz w:val="20"/>
        </w:rPr>
      </w:pPr>
      <w:r w:rsidRPr="000B505E">
        <w:rPr>
          <w:sz w:val="20"/>
        </w:rPr>
        <w:t>Parents/guardians and health care providers shall complete the required forms before any person administers prescription medication to a student</w:t>
      </w:r>
      <w:r w:rsidRPr="000B505E" w:rsidDel="00E13AD4">
        <w:rPr>
          <w:sz w:val="20"/>
        </w:rPr>
        <w:t xml:space="preserve"> or before a student self-medicates</w:t>
      </w:r>
      <w:r w:rsidRPr="000B505E">
        <w:rPr>
          <w:sz w:val="20"/>
        </w:rPr>
        <w:t>.</w:t>
      </w:r>
    </w:p>
    <w:p w14:paraId="3D601EE8" w14:textId="77777777" w:rsidR="000B505E" w:rsidRPr="000B505E" w:rsidRDefault="000B505E" w:rsidP="000B505E">
      <w:pPr>
        <w:spacing w:after="120"/>
        <w:jc w:val="both"/>
        <w:rPr>
          <w:sz w:val="20"/>
        </w:rPr>
      </w:pPr>
      <w:r w:rsidRPr="000B505E">
        <w:rPr>
          <w:sz w:val="20"/>
        </w:rPr>
        <w:t xml:space="preserve">Prescription medications shall be administered only as prescribed on the physician/health care provider’s written authorization. Prescription medications shall be sent to school in one (1) week increments unless otherwise approved by the </w:t>
      </w:r>
      <w:proofErr w:type="gramStart"/>
      <w:r w:rsidRPr="000B505E">
        <w:rPr>
          <w:sz w:val="20"/>
        </w:rPr>
        <w:t>Principal</w:t>
      </w:r>
      <w:proofErr w:type="gramEnd"/>
      <w:r w:rsidRPr="000B505E">
        <w:rPr>
          <w:sz w:val="20"/>
        </w:rPr>
        <w:t xml:space="preserve"> or designee. Parent/guardian shall have the ultimate responsibility to provide the school with an adequate supply of medication to enable the orders to be followed.</w:t>
      </w:r>
    </w:p>
    <w:p w14:paraId="7BACA97E" w14:textId="77777777" w:rsidR="005C3A85" w:rsidRDefault="000B505E" w:rsidP="004742F6">
      <w:pPr>
        <w:spacing w:after="120"/>
        <w:jc w:val="both"/>
        <w:rPr>
          <w:sz w:val="20"/>
        </w:rPr>
      </w:pPr>
      <w:r w:rsidRPr="000B505E">
        <w:rPr>
          <w:sz w:val="20"/>
        </w:rPr>
        <w:t xml:space="preserve">All prescription medication, original or refill, should be sent to school in a pharmacy labeled container that includes the student’s name, date dispensed, medication, dosage, strength, date of expiration, and directions for use including frequency, </w:t>
      </w:r>
    </w:p>
    <w:p w14:paraId="1D134F95" w14:textId="77777777" w:rsidR="005C3A85" w:rsidRPr="000B505E" w:rsidRDefault="005C3A85" w:rsidP="005C3A85">
      <w:pPr>
        <w:spacing w:before="120" w:after="240"/>
        <w:jc w:val="center"/>
        <w:rPr>
          <w:b/>
          <w:sz w:val="16"/>
          <w:szCs w:val="16"/>
          <w:u w:val="single"/>
        </w:rPr>
      </w:pPr>
      <w:r w:rsidRPr="000B505E">
        <w:rPr>
          <w:b/>
          <w:sz w:val="16"/>
          <w:szCs w:val="16"/>
          <w:u w:val="single"/>
        </w:rPr>
        <w:lastRenderedPageBreak/>
        <w:t>STUDENT MEDICATION GUIDELINES 09.2241AP.1</w:t>
      </w:r>
      <w:r>
        <w:rPr>
          <w:b/>
          <w:sz w:val="16"/>
          <w:szCs w:val="16"/>
          <w:u w:val="single"/>
        </w:rPr>
        <w:t xml:space="preserve"> (CONTINUED)</w:t>
      </w:r>
    </w:p>
    <w:p w14:paraId="2E76E498" w14:textId="29EF4BFF" w:rsidR="000B505E" w:rsidRPr="000B505E" w:rsidRDefault="000B505E" w:rsidP="004742F6">
      <w:pPr>
        <w:spacing w:after="120"/>
        <w:jc w:val="both"/>
        <w:rPr>
          <w:smallCaps/>
          <w:sz w:val="20"/>
        </w:rPr>
      </w:pPr>
      <w:r w:rsidRPr="000B505E">
        <w:rPr>
          <w:sz w:val="20"/>
        </w:rPr>
        <w:t>duration, and route of administration, prescriber’s name, and pharmacy name, address, and phone number. Labels that have been altered in any way will not be accepted. Per KRS 218A.210,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w:t>
      </w:r>
      <w:r w:rsidRPr="000B505E">
        <w:rPr>
          <w:smallCaps/>
          <w:vanish/>
          <w:sz w:val="20"/>
        </w:rPr>
        <w:t>$</w:t>
      </w:r>
    </w:p>
    <w:p w14:paraId="1D51A09C" w14:textId="77777777" w:rsidR="000B505E" w:rsidRPr="000B505E" w:rsidRDefault="000B505E" w:rsidP="000B505E">
      <w:pPr>
        <w:spacing w:after="120"/>
        <w:jc w:val="both"/>
        <w:rPr>
          <w:sz w:val="20"/>
        </w:rPr>
      </w:pPr>
      <w:r w:rsidRPr="000B505E">
        <w:rPr>
          <w:sz w:val="20"/>
        </w:rPr>
        <w:t>Changes in the dosage and/or times of administration must be received in the form of a written order from the physician/health care provider OR a new prescription bottle from the pharmacy indicating the change and a note from the student’s parent/guardian.</w:t>
      </w:r>
    </w:p>
    <w:p w14:paraId="5F8B34E5" w14:textId="77777777" w:rsidR="000B505E" w:rsidRPr="000B505E" w:rsidRDefault="000B505E" w:rsidP="000B505E">
      <w:pPr>
        <w:spacing w:after="120"/>
        <w:jc w:val="both"/>
        <w:rPr>
          <w:b/>
          <w:smallCaps/>
          <w:sz w:val="20"/>
        </w:rPr>
      </w:pPr>
      <w:r w:rsidRPr="000B505E">
        <w:rPr>
          <w:b/>
          <w:smallCaps/>
          <w:sz w:val="20"/>
        </w:rPr>
        <w:t>Nonprescription Medications</w:t>
      </w:r>
    </w:p>
    <w:p w14:paraId="7A79262E" w14:textId="77777777" w:rsidR="000B505E" w:rsidRPr="000B505E" w:rsidRDefault="000B505E" w:rsidP="000B505E">
      <w:pPr>
        <w:spacing w:after="120"/>
        <w:jc w:val="both"/>
        <w:rPr>
          <w:sz w:val="20"/>
        </w:rPr>
      </w:pPr>
      <w:r w:rsidRPr="000B505E">
        <w:rPr>
          <w:sz w:val="20"/>
        </w:rPr>
        <w:t>Nonprescription (</w:t>
      </w:r>
      <w:proofErr w:type="gramStart"/>
      <w:r w:rsidRPr="000B505E">
        <w:rPr>
          <w:sz w:val="20"/>
        </w:rPr>
        <w:t>over-the-counter</w:t>
      </w:r>
      <w:proofErr w:type="gramEnd"/>
      <w:r w:rsidRPr="000B505E">
        <w:rPr>
          <w:sz w:val="20"/>
        </w:rPr>
        <w:t>) medications may be accepted on an individual basis as provided by the parent or legal guardian when a completed authorization to give medication form is on file. The medication should be in the original container, dated upon receipt, and given no more than three (3) consecutive days without an order from the physician/health care provider. OTC medication shall not be administered beyond its expiration date.</w:t>
      </w:r>
    </w:p>
    <w:p w14:paraId="14BAAF9F" w14:textId="77777777" w:rsidR="000B505E" w:rsidRPr="000B505E" w:rsidRDefault="000B505E" w:rsidP="000B505E">
      <w:pPr>
        <w:spacing w:after="120"/>
        <w:jc w:val="both"/>
        <w:rPr>
          <w:b/>
          <w:smallCaps/>
          <w:sz w:val="20"/>
        </w:rPr>
      </w:pPr>
      <w:r w:rsidRPr="000B505E">
        <w:rPr>
          <w:b/>
          <w:smallCaps/>
          <w:sz w:val="20"/>
        </w:rPr>
        <w:t>Documentation of Administration</w:t>
      </w:r>
    </w:p>
    <w:p w14:paraId="58F01272" w14:textId="6FD68D7B" w:rsidR="000B505E" w:rsidRPr="000B505E" w:rsidRDefault="000B505E" w:rsidP="000B505E">
      <w:pPr>
        <w:tabs>
          <w:tab w:val="right" w:pos="9216"/>
        </w:tabs>
        <w:spacing w:after="120"/>
        <w:jc w:val="both"/>
        <w:rPr>
          <w:sz w:val="20"/>
        </w:rPr>
      </w:pPr>
      <w:r w:rsidRPr="000B505E">
        <w:rPr>
          <w:sz w:val="20"/>
        </w:rPr>
        <w:t>Except for medications approved for self-administration, all medication given must be immediately documented on a medication log. Records must be kept on file in the student’s cumulative folder. Documentation should be complete, reflecting beginning and ending dates and notations of missed doses and absences. Subject to confidentiality requirements in Policy 09.14 and accompanying procedures, medication recording sheets shall be filed in the student’s cumulative folder when completed or when the medication is changed/discontinued.</w:t>
      </w:r>
    </w:p>
    <w:p w14:paraId="0D007549" w14:textId="77777777" w:rsidR="000B505E" w:rsidRPr="000B505E" w:rsidRDefault="000B505E" w:rsidP="000B505E">
      <w:pPr>
        <w:spacing w:after="120"/>
        <w:jc w:val="both"/>
        <w:rPr>
          <w:b/>
          <w:smallCaps/>
          <w:sz w:val="20"/>
        </w:rPr>
      </w:pPr>
      <w:r w:rsidRPr="000B505E">
        <w:rPr>
          <w:b/>
          <w:smallCaps/>
          <w:sz w:val="20"/>
        </w:rPr>
        <w:t>Disposal of Unused Medication</w:t>
      </w:r>
    </w:p>
    <w:p w14:paraId="0522E7C1" w14:textId="77777777" w:rsidR="004742F6" w:rsidRDefault="000B505E" w:rsidP="000B505E">
      <w:pPr>
        <w:spacing w:after="120"/>
        <w:jc w:val="both"/>
        <w:rPr>
          <w:sz w:val="20"/>
        </w:rPr>
      </w:pPr>
      <w:r w:rsidRPr="000B505E">
        <w:rPr>
          <w:sz w:val="20"/>
        </w:rPr>
        <w:t xml:space="preserve">Notice shall be mailed to the parent/guardian prior to the end of the school year informing them that their child has medication remaining and that it must be picked up by the parent/guardian. If the medication is not retrieved, the school nurse or designated staff member, with a witness present, shall count the number of any pills or tablets remaining and </w:t>
      </w:r>
    </w:p>
    <w:p w14:paraId="65A02B23" w14:textId="2721918F" w:rsidR="000B505E" w:rsidRPr="000B505E" w:rsidRDefault="000B505E" w:rsidP="000B505E">
      <w:pPr>
        <w:spacing w:after="120"/>
        <w:jc w:val="both"/>
        <w:rPr>
          <w:sz w:val="20"/>
        </w:rPr>
      </w:pPr>
      <w:r w:rsidRPr="000B505E">
        <w:rPr>
          <w:sz w:val="20"/>
        </w:rPr>
        <w:t xml:space="preserve">document the amount on the Medication Log. Leftover prescription medication may then be mixed with a designated substance, such as glue for pills and kitty litter for </w:t>
      </w:r>
      <w:proofErr w:type="gramStart"/>
      <w:r w:rsidRPr="000B505E">
        <w:rPr>
          <w:sz w:val="20"/>
        </w:rPr>
        <w:t>liquids, and</w:t>
      </w:r>
      <w:proofErr w:type="gramEnd"/>
      <w:r w:rsidRPr="000B505E">
        <w:rPr>
          <w:sz w:val="20"/>
        </w:rPr>
        <w:t xml:space="preserve"> placed in a trash receptacle or destroyed in accordance with current health care standards. Both parties shall sign the Medication Log when this is completed. All medications shall be destroyed if the parent/guardian does not pick them up.</w:t>
      </w:r>
    </w:p>
    <w:p w14:paraId="4CA3D1B4" w14:textId="77777777" w:rsidR="000B505E" w:rsidRPr="000B505E" w:rsidRDefault="000B505E" w:rsidP="000B505E">
      <w:pPr>
        <w:spacing w:after="120"/>
        <w:jc w:val="both"/>
        <w:rPr>
          <w:b/>
          <w:smallCaps/>
          <w:sz w:val="20"/>
        </w:rPr>
      </w:pPr>
      <w:r w:rsidRPr="000B505E">
        <w:rPr>
          <w:b/>
          <w:smallCaps/>
          <w:sz w:val="20"/>
        </w:rPr>
        <w:t>Medication Refusal</w:t>
      </w:r>
    </w:p>
    <w:p w14:paraId="43B0C720" w14:textId="77777777" w:rsidR="000B505E" w:rsidRPr="000B505E" w:rsidRDefault="000B505E" w:rsidP="000B505E">
      <w:pPr>
        <w:tabs>
          <w:tab w:val="right" w:pos="9216"/>
        </w:tabs>
        <w:spacing w:after="120"/>
        <w:jc w:val="both"/>
        <w:rPr>
          <w:sz w:val="20"/>
        </w:rPr>
      </w:pPr>
      <w:r w:rsidRPr="000B505E">
        <w:rPr>
          <w:sz w:val="20"/>
        </w:rPr>
        <w:t xml:space="preserve">If a child refuses to take medication or is uncooperative during medication administration, documentation shall be made, the parent/guardian and school nurse (if appropriate) will be </w:t>
      </w:r>
      <w:proofErr w:type="gramStart"/>
      <w:r w:rsidRPr="000B505E">
        <w:rPr>
          <w:sz w:val="20"/>
        </w:rPr>
        <w:t>contacted</w:t>
      </w:r>
      <w:proofErr w:type="gramEnd"/>
      <w:r w:rsidRPr="000B505E">
        <w:rPr>
          <w:sz w:val="20"/>
        </w:rPr>
        <w:t xml:space="preserve"> and medication administration may be omitted. If necessary, a conference may be scheduled with the parent/guardian to resolve the conflict.</w:t>
      </w:r>
    </w:p>
    <w:p w14:paraId="6FD3DD34" w14:textId="77777777" w:rsidR="000B505E" w:rsidRPr="000B505E" w:rsidRDefault="000B505E" w:rsidP="000B505E">
      <w:pPr>
        <w:spacing w:after="120"/>
        <w:jc w:val="both"/>
        <w:rPr>
          <w:b/>
          <w:smallCaps/>
          <w:sz w:val="20"/>
        </w:rPr>
      </w:pPr>
      <w:r w:rsidRPr="000B505E">
        <w:rPr>
          <w:b/>
          <w:smallCaps/>
          <w:sz w:val="20"/>
        </w:rPr>
        <w:t>Medication Error</w:t>
      </w:r>
    </w:p>
    <w:p w14:paraId="2DDA1824" w14:textId="77777777" w:rsidR="000B505E" w:rsidRPr="000B505E" w:rsidRDefault="000B505E" w:rsidP="000B505E">
      <w:pPr>
        <w:tabs>
          <w:tab w:val="right" w:pos="9216"/>
        </w:tabs>
        <w:spacing w:after="120"/>
        <w:jc w:val="both"/>
        <w:rPr>
          <w:sz w:val="20"/>
        </w:rPr>
      </w:pPr>
      <w:r w:rsidRPr="000B505E">
        <w:rPr>
          <w:sz w:val="20"/>
        </w:rPr>
        <w:t>If an error in the administration of medication is recognized, initiate the following steps:</w:t>
      </w:r>
    </w:p>
    <w:p w14:paraId="22DCE77C" w14:textId="77777777" w:rsidR="000B505E" w:rsidRPr="000B505E" w:rsidRDefault="000B505E" w:rsidP="000A13D5">
      <w:pPr>
        <w:numPr>
          <w:ilvl w:val="0"/>
          <w:numId w:val="65"/>
        </w:numPr>
        <w:spacing w:after="120"/>
        <w:jc w:val="both"/>
        <w:rPr>
          <w:sz w:val="20"/>
        </w:rPr>
      </w:pPr>
      <w:r w:rsidRPr="000B505E">
        <w:rPr>
          <w:sz w:val="20"/>
        </w:rPr>
        <w:t>Keep the student in the first-aid location. If the student has already returned to class when the error is recognized, have the student accompanied to the first-aid location.</w:t>
      </w:r>
    </w:p>
    <w:p w14:paraId="6B49B4E8" w14:textId="76F7ACBA" w:rsidR="000B505E" w:rsidRPr="000B505E" w:rsidRDefault="000B505E" w:rsidP="000A13D5">
      <w:pPr>
        <w:numPr>
          <w:ilvl w:val="0"/>
          <w:numId w:val="65"/>
        </w:numPr>
        <w:spacing w:after="120"/>
        <w:jc w:val="both"/>
        <w:outlineLvl w:val="0"/>
        <w:rPr>
          <w:smallCaps/>
          <w:sz w:val="20"/>
        </w:rPr>
      </w:pPr>
      <w:r w:rsidRPr="000B505E">
        <w:rPr>
          <w:sz w:val="20"/>
        </w:rPr>
        <w:t>Assess the student’s status and document.</w:t>
      </w:r>
      <w:r w:rsidRPr="000B505E">
        <w:rPr>
          <w:smallCaps/>
          <w:vanish/>
          <w:sz w:val="20"/>
        </w:rPr>
        <w:t>$</w:t>
      </w:r>
    </w:p>
    <w:p w14:paraId="79F74928" w14:textId="77777777" w:rsidR="000B505E" w:rsidRPr="000B505E" w:rsidRDefault="000B505E" w:rsidP="000A13D5">
      <w:pPr>
        <w:numPr>
          <w:ilvl w:val="0"/>
          <w:numId w:val="65"/>
        </w:numPr>
        <w:spacing w:after="120"/>
        <w:jc w:val="both"/>
        <w:rPr>
          <w:sz w:val="20"/>
        </w:rPr>
      </w:pPr>
      <w:r w:rsidRPr="000B505E">
        <w:rPr>
          <w:sz w:val="20"/>
        </w:rPr>
        <w:t>Identify the incorrect dose/type of medication taken by the student.</w:t>
      </w:r>
    </w:p>
    <w:p w14:paraId="1EBE6DEF" w14:textId="77777777" w:rsidR="000B505E" w:rsidRPr="000B505E" w:rsidRDefault="000B505E" w:rsidP="000A13D5">
      <w:pPr>
        <w:numPr>
          <w:ilvl w:val="0"/>
          <w:numId w:val="65"/>
        </w:numPr>
        <w:spacing w:after="120"/>
        <w:jc w:val="both"/>
        <w:rPr>
          <w:sz w:val="20"/>
        </w:rPr>
      </w:pPr>
      <w:r w:rsidRPr="000B505E">
        <w:rPr>
          <w:sz w:val="20"/>
        </w:rPr>
        <w:t>Immediately notify the school administrator and school nurse, if appropriate, of the error, who shall notify the student’s parent/guardian.</w:t>
      </w:r>
    </w:p>
    <w:p w14:paraId="0A8C1A9B" w14:textId="77777777" w:rsidR="000B505E" w:rsidRPr="000B505E" w:rsidRDefault="000B505E" w:rsidP="000A13D5">
      <w:pPr>
        <w:numPr>
          <w:ilvl w:val="0"/>
          <w:numId w:val="65"/>
        </w:numPr>
        <w:spacing w:after="120"/>
        <w:jc w:val="both"/>
        <w:rPr>
          <w:sz w:val="20"/>
        </w:rPr>
      </w:pPr>
      <w:r w:rsidRPr="000B505E">
        <w:rPr>
          <w:sz w:val="20"/>
        </w:rPr>
        <w:t>Notify the student’s physician/health care provider.</w:t>
      </w:r>
    </w:p>
    <w:p w14:paraId="3BE5694D" w14:textId="77777777" w:rsidR="000B505E" w:rsidRPr="000B505E" w:rsidRDefault="000B505E" w:rsidP="000A13D5">
      <w:pPr>
        <w:numPr>
          <w:ilvl w:val="0"/>
          <w:numId w:val="65"/>
        </w:numPr>
        <w:spacing w:after="120"/>
        <w:jc w:val="both"/>
        <w:rPr>
          <w:sz w:val="20"/>
        </w:rPr>
      </w:pPr>
      <w:r w:rsidRPr="000B505E">
        <w:rPr>
          <w:sz w:val="20"/>
        </w:rPr>
        <w:t>If unable to contact the physician/health care provider, contact the Poison Control Center for instructions.</w:t>
      </w:r>
    </w:p>
    <w:p w14:paraId="6B058344" w14:textId="77777777" w:rsidR="000B505E" w:rsidRPr="000B505E" w:rsidRDefault="000B505E" w:rsidP="000A13D5">
      <w:pPr>
        <w:numPr>
          <w:ilvl w:val="0"/>
          <w:numId w:val="65"/>
        </w:numPr>
        <w:spacing w:after="120"/>
        <w:jc w:val="both"/>
        <w:rPr>
          <w:sz w:val="20"/>
        </w:rPr>
      </w:pPr>
      <w:r w:rsidRPr="000B505E">
        <w:rPr>
          <w:sz w:val="20"/>
        </w:rPr>
        <w:t>Carefully record all circumstances and actions taken, including instructions from the Poison Control Center or physician/health care provider, and the student’s status.</w:t>
      </w:r>
    </w:p>
    <w:p w14:paraId="4D89AECE" w14:textId="77777777" w:rsidR="000B505E" w:rsidRPr="000B505E" w:rsidRDefault="000B505E" w:rsidP="000A13D5">
      <w:pPr>
        <w:numPr>
          <w:ilvl w:val="0"/>
          <w:numId w:val="65"/>
        </w:numPr>
        <w:spacing w:after="80"/>
        <w:jc w:val="both"/>
        <w:rPr>
          <w:sz w:val="20"/>
        </w:rPr>
      </w:pPr>
      <w:r w:rsidRPr="000B505E">
        <w:rPr>
          <w:sz w:val="20"/>
        </w:rPr>
        <w:t>Complete a “Medication Administration Incident Report” form.</w:t>
      </w:r>
    </w:p>
    <w:p w14:paraId="4F8C38A8" w14:textId="2F4B2AFB" w:rsidR="000B505E" w:rsidRPr="000B505E" w:rsidRDefault="000B505E" w:rsidP="009B7339">
      <w:pPr>
        <w:spacing w:before="120" w:after="120"/>
        <w:jc w:val="both"/>
        <w:rPr>
          <w:sz w:val="14"/>
          <w:szCs w:val="14"/>
        </w:rPr>
      </w:pPr>
      <w:r w:rsidRPr="000B505E">
        <w:rPr>
          <w:b/>
          <w:smallCaps/>
          <w:sz w:val="14"/>
          <w:szCs w:val="14"/>
        </w:rPr>
        <w:t>Related Policy:</w:t>
      </w:r>
      <w:r w:rsidR="009B7339">
        <w:rPr>
          <w:b/>
          <w:smallCaps/>
          <w:sz w:val="14"/>
          <w:szCs w:val="14"/>
        </w:rPr>
        <w:t xml:space="preserve">  </w:t>
      </w:r>
      <w:r w:rsidRPr="000B505E">
        <w:rPr>
          <w:sz w:val="14"/>
          <w:szCs w:val="14"/>
        </w:rPr>
        <w:t>09.2241</w:t>
      </w:r>
    </w:p>
    <w:p w14:paraId="5E96D920" w14:textId="43BBE812" w:rsidR="000B505E" w:rsidRDefault="000B505E" w:rsidP="009B7339">
      <w:pPr>
        <w:spacing w:before="120" w:after="120"/>
        <w:jc w:val="both"/>
        <w:rPr>
          <w:sz w:val="14"/>
          <w:szCs w:val="14"/>
        </w:rPr>
      </w:pPr>
      <w:r w:rsidRPr="000B505E">
        <w:rPr>
          <w:b/>
          <w:smallCaps/>
          <w:sz w:val="14"/>
          <w:szCs w:val="14"/>
        </w:rPr>
        <w:t>Related Procedures:</w:t>
      </w:r>
      <w:r w:rsidR="009B7339">
        <w:rPr>
          <w:b/>
          <w:smallCaps/>
          <w:sz w:val="14"/>
          <w:szCs w:val="14"/>
        </w:rPr>
        <w:t xml:space="preserve"> </w:t>
      </w:r>
      <w:r w:rsidRPr="000B505E">
        <w:rPr>
          <w:sz w:val="14"/>
          <w:szCs w:val="14"/>
        </w:rPr>
        <w:t>09.2241 AP.21</w:t>
      </w:r>
      <w:r w:rsidR="009B7339">
        <w:rPr>
          <w:sz w:val="14"/>
          <w:szCs w:val="14"/>
        </w:rPr>
        <w:t xml:space="preserve">; </w:t>
      </w:r>
      <w:r w:rsidRPr="000B505E">
        <w:rPr>
          <w:sz w:val="14"/>
          <w:szCs w:val="14"/>
        </w:rPr>
        <w:t>09.2241 AP.22</w:t>
      </w:r>
    </w:p>
    <w:p w14:paraId="1AC2D5F4" w14:textId="77777777" w:rsidR="005C3A85" w:rsidRPr="000B505E" w:rsidRDefault="005C3A85" w:rsidP="009B7339">
      <w:pPr>
        <w:spacing w:before="120" w:after="120"/>
        <w:jc w:val="both"/>
        <w:rPr>
          <w:sz w:val="14"/>
          <w:szCs w:val="14"/>
        </w:rPr>
      </w:pPr>
    </w:p>
    <w:p w14:paraId="6E9CC443" w14:textId="77777777" w:rsidR="00F24886" w:rsidRDefault="00F24886">
      <w:pPr>
        <w:rPr>
          <w:sz w:val="20"/>
        </w:rPr>
      </w:pPr>
    </w:p>
    <w:p w14:paraId="0F223973" w14:textId="77777777" w:rsidR="00F24886" w:rsidRPr="00482C6C" w:rsidRDefault="006101DF">
      <w:pPr>
        <w:spacing w:before="70"/>
        <w:ind w:left="3353" w:right="3334" w:firstLine="525"/>
        <w:rPr>
          <w:b/>
          <w:sz w:val="20"/>
        </w:rPr>
      </w:pPr>
      <w:r w:rsidRPr="00482C6C">
        <w:rPr>
          <w:b/>
          <w:sz w:val="20"/>
          <w:u w:val="single"/>
        </w:rPr>
        <w:lastRenderedPageBreak/>
        <w:t>P</w:t>
      </w:r>
      <w:r w:rsidRPr="00482C6C">
        <w:rPr>
          <w:b/>
          <w:sz w:val="16"/>
          <w:u w:val="single"/>
        </w:rPr>
        <w:t xml:space="preserve">UPIL </w:t>
      </w:r>
      <w:r w:rsidRPr="00482C6C">
        <w:rPr>
          <w:b/>
          <w:sz w:val="20"/>
          <w:u w:val="single"/>
        </w:rPr>
        <w:t>T</w:t>
      </w:r>
      <w:r w:rsidRPr="00482C6C">
        <w:rPr>
          <w:b/>
          <w:sz w:val="16"/>
          <w:u w:val="single"/>
        </w:rPr>
        <w:t>RANSPORTATION</w:t>
      </w:r>
      <w:r w:rsidRPr="00482C6C">
        <w:rPr>
          <w:b/>
          <w:sz w:val="16"/>
        </w:rPr>
        <w:t xml:space="preserve"> </w:t>
      </w:r>
      <w:r w:rsidRPr="00482C6C">
        <w:rPr>
          <w:b/>
          <w:sz w:val="16"/>
          <w:u w:val="single"/>
        </w:rPr>
        <w:t xml:space="preserve">CONDUCT ON THE SCHOOL BUS </w:t>
      </w:r>
      <w:r w:rsidRPr="00482C6C">
        <w:rPr>
          <w:b/>
          <w:sz w:val="20"/>
          <w:u w:val="single"/>
        </w:rPr>
        <w:t>09.226</w:t>
      </w:r>
    </w:p>
    <w:p w14:paraId="2F02B50A" w14:textId="77777777" w:rsidR="00F24886" w:rsidRPr="00482C6C" w:rsidRDefault="00F24886">
      <w:pPr>
        <w:pStyle w:val="BodyText"/>
        <w:spacing w:before="1"/>
        <w:rPr>
          <w:b/>
          <w:sz w:val="14"/>
        </w:rPr>
      </w:pPr>
    </w:p>
    <w:p w14:paraId="15E80652" w14:textId="77777777" w:rsidR="00F24886" w:rsidRPr="00482C6C" w:rsidRDefault="006101DF">
      <w:pPr>
        <w:pStyle w:val="Heading2"/>
        <w:spacing w:before="91"/>
      </w:pPr>
      <w:r w:rsidRPr="00482C6C">
        <w:t>Safety Procedures</w:t>
      </w:r>
    </w:p>
    <w:p w14:paraId="396241BE" w14:textId="77777777" w:rsidR="0021597A" w:rsidRDefault="0021597A" w:rsidP="0021597A">
      <w:pPr>
        <w:tabs>
          <w:tab w:val="left" w:pos="1320"/>
          <w:tab w:val="left" w:pos="1321"/>
        </w:tabs>
        <w:ind w:right="331"/>
        <w:rPr>
          <w:spacing w:val="-2"/>
          <w:sz w:val="20"/>
        </w:rPr>
      </w:pPr>
      <w:r>
        <w:rPr>
          <w:sz w:val="20"/>
        </w:rPr>
        <w:t xml:space="preserve">     </w:t>
      </w:r>
      <w:r w:rsidR="006101DF" w:rsidRPr="0021597A">
        <w:rPr>
          <w:sz w:val="20"/>
        </w:rPr>
        <w:t>Pupils</w:t>
      </w:r>
      <w:r w:rsidR="006101DF" w:rsidRPr="0021597A">
        <w:rPr>
          <w:spacing w:val="-4"/>
          <w:sz w:val="20"/>
        </w:rPr>
        <w:t xml:space="preserve"> </w:t>
      </w:r>
      <w:r w:rsidR="006101DF" w:rsidRPr="0021597A">
        <w:rPr>
          <w:sz w:val="20"/>
        </w:rPr>
        <w:t>shall</w:t>
      </w:r>
      <w:r w:rsidR="006101DF" w:rsidRPr="0021597A">
        <w:rPr>
          <w:spacing w:val="-4"/>
          <w:sz w:val="20"/>
        </w:rPr>
        <w:t xml:space="preserve"> </w:t>
      </w:r>
      <w:r w:rsidR="006101DF" w:rsidRPr="0021597A">
        <w:rPr>
          <w:sz w:val="20"/>
        </w:rPr>
        <w:t>not</w:t>
      </w:r>
      <w:r w:rsidR="006101DF" w:rsidRPr="0021597A">
        <w:rPr>
          <w:spacing w:val="-4"/>
          <w:sz w:val="20"/>
        </w:rPr>
        <w:t xml:space="preserve"> </w:t>
      </w:r>
      <w:r w:rsidR="006101DF" w:rsidRPr="0021597A">
        <w:rPr>
          <w:sz w:val="20"/>
        </w:rPr>
        <w:t>change</w:t>
      </w:r>
      <w:r w:rsidR="006101DF" w:rsidRPr="0021597A">
        <w:rPr>
          <w:spacing w:val="-3"/>
          <w:sz w:val="20"/>
        </w:rPr>
        <w:t xml:space="preserve"> </w:t>
      </w:r>
      <w:r w:rsidR="006101DF" w:rsidRPr="0021597A">
        <w:rPr>
          <w:sz w:val="20"/>
        </w:rPr>
        <w:t>from</w:t>
      </w:r>
      <w:r w:rsidR="006101DF" w:rsidRPr="0021597A">
        <w:rPr>
          <w:spacing w:val="-6"/>
          <w:sz w:val="20"/>
        </w:rPr>
        <w:t xml:space="preserve"> </w:t>
      </w:r>
      <w:r w:rsidR="006101DF" w:rsidRPr="0021597A">
        <w:rPr>
          <w:sz w:val="20"/>
        </w:rPr>
        <w:t>one</w:t>
      </w:r>
      <w:r w:rsidR="006101DF" w:rsidRPr="0021597A">
        <w:rPr>
          <w:spacing w:val="-3"/>
          <w:sz w:val="20"/>
        </w:rPr>
        <w:t xml:space="preserve"> </w:t>
      </w:r>
      <w:r w:rsidR="006101DF" w:rsidRPr="0021597A">
        <w:rPr>
          <w:sz w:val="20"/>
        </w:rPr>
        <w:t>seat</w:t>
      </w:r>
      <w:r w:rsidR="006101DF" w:rsidRPr="0021597A">
        <w:rPr>
          <w:spacing w:val="-4"/>
          <w:sz w:val="20"/>
        </w:rPr>
        <w:t xml:space="preserve"> </w:t>
      </w:r>
      <w:r w:rsidR="006101DF" w:rsidRPr="0021597A">
        <w:rPr>
          <w:sz w:val="20"/>
        </w:rPr>
        <w:t>to</w:t>
      </w:r>
      <w:r w:rsidR="006101DF" w:rsidRPr="0021597A">
        <w:rPr>
          <w:spacing w:val="-2"/>
          <w:sz w:val="20"/>
        </w:rPr>
        <w:t xml:space="preserve"> </w:t>
      </w:r>
      <w:r w:rsidR="006101DF" w:rsidRPr="0021597A">
        <w:rPr>
          <w:sz w:val="20"/>
        </w:rPr>
        <w:t>another while</w:t>
      </w:r>
      <w:r w:rsidR="006101DF" w:rsidRPr="0021597A">
        <w:rPr>
          <w:spacing w:val="-3"/>
          <w:sz w:val="20"/>
        </w:rPr>
        <w:t xml:space="preserve"> </w:t>
      </w:r>
      <w:r w:rsidR="006101DF" w:rsidRPr="0021597A">
        <w:rPr>
          <w:sz w:val="20"/>
        </w:rPr>
        <w:t>the</w:t>
      </w:r>
      <w:r w:rsidR="006101DF" w:rsidRPr="0021597A">
        <w:rPr>
          <w:spacing w:val="-3"/>
          <w:sz w:val="20"/>
        </w:rPr>
        <w:t xml:space="preserve"> </w:t>
      </w:r>
      <w:r w:rsidR="006101DF" w:rsidRPr="0021597A">
        <w:rPr>
          <w:sz w:val="20"/>
        </w:rPr>
        <w:t>bus</w:t>
      </w:r>
      <w:r w:rsidR="006101DF" w:rsidRPr="0021597A">
        <w:rPr>
          <w:spacing w:val="-4"/>
          <w:sz w:val="20"/>
        </w:rPr>
        <w:t xml:space="preserve"> </w:t>
      </w:r>
      <w:r w:rsidR="006101DF" w:rsidRPr="0021597A">
        <w:rPr>
          <w:sz w:val="20"/>
        </w:rPr>
        <w:t>is</w:t>
      </w:r>
      <w:r w:rsidR="006101DF" w:rsidRPr="0021597A">
        <w:rPr>
          <w:spacing w:val="-4"/>
          <w:sz w:val="20"/>
        </w:rPr>
        <w:t xml:space="preserve"> </w:t>
      </w:r>
      <w:r w:rsidR="006101DF" w:rsidRPr="0021597A">
        <w:rPr>
          <w:sz w:val="20"/>
        </w:rPr>
        <w:t>in</w:t>
      </w:r>
      <w:r w:rsidR="006101DF" w:rsidRPr="0021597A">
        <w:rPr>
          <w:spacing w:val="-2"/>
          <w:sz w:val="20"/>
        </w:rPr>
        <w:t xml:space="preserve"> </w:t>
      </w:r>
      <w:r w:rsidR="006101DF" w:rsidRPr="0021597A">
        <w:rPr>
          <w:sz w:val="20"/>
        </w:rPr>
        <w:t>motion</w:t>
      </w:r>
      <w:r w:rsidR="006101DF" w:rsidRPr="0021597A">
        <w:rPr>
          <w:spacing w:val="5"/>
          <w:sz w:val="20"/>
        </w:rPr>
        <w:t xml:space="preserve"> </w:t>
      </w:r>
      <w:r w:rsidR="006101DF" w:rsidRPr="0021597A">
        <w:rPr>
          <w:sz w:val="20"/>
        </w:rPr>
        <w:t>unless</w:t>
      </w:r>
      <w:r w:rsidR="006101DF" w:rsidRPr="0021597A">
        <w:rPr>
          <w:spacing w:val="-4"/>
          <w:sz w:val="20"/>
        </w:rPr>
        <w:t xml:space="preserve"> </w:t>
      </w:r>
      <w:r w:rsidR="006101DF" w:rsidRPr="0021597A">
        <w:rPr>
          <w:sz w:val="20"/>
        </w:rPr>
        <w:t>given</w:t>
      </w:r>
      <w:r w:rsidR="006101DF" w:rsidRPr="0021597A">
        <w:rPr>
          <w:spacing w:val="-4"/>
          <w:sz w:val="20"/>
        </w:rPr>
        <w:t xml:space="preserve"> </w:t>
      </w:r>
      <w:r w:rsidR="006101DF" w:rsidRPr="0021597A">
        <w:rPr>
          <w:sz w:val="20"/>
        </w:rPr>
        <w:t>permission</w:t>
      </w:r>
      <w:r w:rsidR="006101DF" w:rsidRPr="0021597A">
        <w:rPr>
          <w:spacing w:val="-4"/>
          <w:sz w:val="20"/>
        </w:rPr>
        <w:t xml:space="preserve"> </w:t>
      </w:r>
      <w:r w:rsidR="006101DF" w:rsidRPr="0021597A">
        <w:rPr>
          <w:sz w:val="20"/>
        </w:rPr>
        <w:t>by the bus</w:t>
      </w:r>
      <w:r w:rsidR="006101DF" w:rsidRPr="0021597A">
        <w:rPr>
          <w:spacing w:val="-2"/>
          <w:sz w:val="20"/>
        </w:rPr>
        <w:t xml:space="preserve"> </w:t>
      </w:r>
      <w:r>
        <w:rPr>
          <w:spacing w:val="-2"/>
          <w:sz w:val="20"/>
        </w:rPr>
        <w:t xml:space="preserve"> </w:t>
      </w:r>
    </w:p>
    <w:p w14:paraId="21E6664B" w14:textId="391757D4" w:rsidR="00F24886" w:rsidRPr="00482C6C" w:rsidRDefault="0021597A" w:rsidP="0021597A">
      <w:pPr>
        <w:tabs>
          <w:tab w:val="left" w:pos="1320"/>
          <w:tab w:val="left" w:pos="1321"/>
        </w:tabs>
        <w:ind w:right="331"/>
      </w:pPr>
      <w:r>
        <w:rPr>
          <w:spacing w:val="-2"/>
          <w:sz w:val="20"/>
        </w:rPr>
        <w:t xml:space="preserve">     </w:t>
      </w:r>
      <w:r w:rsidR="006101DF" w:rsidRPr="0021597A">
        <w:rPr>
          <w:sz w:val="20"/>
        </w:rPr>
        <w:t>driver.</w:t>
      </w:r>
      <w:r>
        <w:rPr>
          <w:sz w:val="20"/>
        </w:rPr>
        <w:t xml:space="preserve">  </w:t>
      </w:r>
      <w:r w:rsidR="006101DF" w:rsidRPr="00482C6C">
        <w:t>All pupils shall receive annual instruction in school safety.</w:t>
      </w:r>
    </w:p>
    <w:p w14:paraId="1EEF016C" w14:textId="77777777" w:rsidR="00F24886" w:rsidRPr="00482C6C" w:rsidRDefault="00F24886">
      <w:pPr>
        <w:pStyle w:val="BodyText"/>
        <w:spacing w:before="2"/>
      </w:pPr>
    </w:p>
    <w:p w14:paraId="521657B9" w14:textId="77777777" w:rsidR="00F24886" w:rsidRPr="00482C6C" w:rsidRDefault="006101DF">
      <w:pPr>
        <w:pStyle w:val="Heading2"/>
      </w:pPr>
      <w:r w:rsidRPr="00482C6C">
        <w:t>Pupil’s Responsibilities</w:t>
      </w:r>
    </w:p>
    <w:p w14:paraId="3E304157" w14:textId="77777777" w:rsidR="00F24886" w:rsidRPr="00482C6C" w:rsidRDefault="006101DF">
      <w:pPr>
        <w:pStyle w:val="BodyText"/>
        <w:ind w:left="240" w:right="254"/>
      </w:pPr>
      <w:r w:rsidRPr="00482C6C">
        <w:t>Pupils shall conform to the transportation rules and regulations prescribed under state statutes and under state and local regulations.</w:t>
      </w:r>
    </w:p>
    <w:p w14:paraId="5C4782C4" w14:textId="77777777" w:rsidR="00F24886" w:rsidRPr="00482C6C" w:rsidRDefault="00F24886">
      <w:pPr>
        <w:pStyle w:val="BodyText"/>
        <w:spacing w:before="1"/>
      </w:pPr>
    </w:p>
    <w:p w14:paraId="3E708314" w14:textId="77777777" w:rsidR="00F24886" w:rsidRPr="00482C6C" w:rsidRDefault="006101DF">
      <w:pPr>
        <w:pStyle w:val="Heading2"/>
      </w:pPr>
      <w:r w:rsidRPr="00482C6C">
        <w:t>Instruction in Bus Conduct and Safety</w:t>
      </w:r>
    </w:p>
    <w:p w14:paraId="7D6162FD" w14:textId="77777777" w:rsidR="00F24886" w:rsidRPr="00482C6C" w:rsidRDefault="006101DF">
      <w:pPr>
        <w:pStyle w:val="BodyText"/>
        <w:ind w:left="240" w:right="254"/>
      </w:pPr>
      <w:r w:rsidRPr="00482C6C">
        <w:t>Instruction in bus conduct and safety shall be provided to all transported students. Instruction shall include the following rules:</w:t>
      </w:r>
    </w:p>
    <w:p w14:paraId="1C1F841D" w14:textId="77777777" w:rsidR="00F24886" w:rsidRPr="00482C6C" w:rsidRDefault="00F24886">
      <w:pPr>
        <w:pStyle w:val="BodyText"/>
        <w:spacing w:before="11"/>
        <w:rPr>
          <w:sz w:val="19"/>
        </w:rPr>
      </w:pPr>
    </w:p>
    <w:p w14:paraId="001C1E49" w14:textId="332D34CB" w:rsidR="00F24886" w:rsidRPr="00482C6C" w:rsidRDefault="006101DF" w:rsidP="000A13D5">
      <w:pPr>
        <w:pStyle w:val="ListParagraph"/>
        <w:numPr>
          <w:ilvl w:val="0"/>
          <w:numId w:val="34"/>
        </w:numPr>
        <w:tabs>
          <w:tab w:val="left" w:pos="960"/>
          <w:tab w:val="left" w:pos="961"/>
        </w:tabs>
        <w:ind w:right="805"/>
        <w:rPr>
          <w:sz w:val="20"/>
        </w:rPr>
      </w:pPr>
      <w:r w:rsidRPr="00482C6C">
        <w:rPr>
          <w:sz w:val="20"/>
        </w:rPr>
        <w:t>Pupils shall wait at their assigned bus stop off the roadway and shall remain there until the driver</w:t>
      </w:r>
      <w:r w:rsidRPr="00482C6C">
        <w:rPr>
          <w:spacing w:val="-36"/>
          <w:sz w:val="20"/>
        </w:rPr>
        <w:t xml:space="preserve"> </w:t>
      </w:r>
      <w:r w:rsidR="00025107">
        <w:rPr>
          <w:spacing w:val="-36"/>
          <w:sz w:val="20"/>
        </w:rPr>
        <w:t xml:space="preserve"> </w:t>
      </w:r>
      <w:r w:rsidRPr="00482C6C">
        <w:rPr>
          <w:sz w:val="20"/>
        </w:rPr>
        <w:t xml:space="preserve">has stopped the bus, opened the entrance </w:t>
      </w:r>
      <w:proofErr w:type="gramStart"/>
      <w:r w:rsidRPr="00482C6C">
        <w:rPr>
          <w:sz w:val="20"/>
        </w:rPr>
        <w:t>door</w:t>
      </w:r>
      <w:proofErr w:type="gramEnd"/>
      <w:r w:rsidRPr="00482C6C">
        <w:rPr>
          <w:sz w:val="20"/>
        </w:rPr>
        <w:t xml:space="preserve"> and signaled the pupils to enter the</w:t>
      </w:r>
      <w:r w:rsidRPr="00482C6C">
        <w:rPr>
          <w:spacing w:val="-10"/>
          <w:sz w:val="20"/>
        </w:rPr>
        <w:t xml:space="preserve"> </w:t>
      </w:r>
      <w:r w:rsidRPr="00482C6C">
        <w:rPr>
          <w:sz w:val="20"/>
        </w:rPr>
        <w:t>bus.</w:t>
      </w:r>
    </w:p>
    <w:p w14:paraId="51C29083" w14:textId="724C10EE" w:rsidR="00F24886" w:rsidRPr="00482C6C" w:rsidRDefault="006101DF" w:rsidP="000A13D5">
      <w:pPr>
        <w:pStyle w:val="ListParagraph"/>
        <w:numPr>
          <w:ilvl w:val="0"/>
          <w:numId w:val="34"/>
        </w:numPr>
        <w:tabs>
          <w:tab w:val="left" w:pos="960"/>
          <w:tab w:val="left" w:pos="961"/>
        </w:tabs>
        <w:rPr>
          <w:sz w:val="20"/>
        </w:rPr>
      </w:pPr>
      <w:r w:rsidRPr="00482C6C">
        <w:rPr>
          <w:sz w:val="20"/>
        </w:rPr>
        <w:t>Pupils shall not cross the roadway when entering the school bus until signaled to do so by</w:t>
      </w:r>
      <w:r w:rsidR="00CF0441">
        <w:rPr>
          <w:sz w:val="20"/>
        </w:rPr>
        <w:t xml:space="preserve"> </w:t>
      </w:r>
      <w:r w:rsidRPr="00482C6C">
        <w:rPr>
          <w:spacing w:val="-37"/>
          <w:sz w:val="20"/>
        </w:rPr>
        <w:t xml:space="preserve"> </w:t>
      </w:r>
      <w:r w:rsidRPr="00482C6C">
        <w:rPr>
          <w:sz w:val="20"/>
        </w:rPr>
        <w:t>the bus driver.</w:t>
      </w:r>
    </w:p>
    <w:p w14:paraId="302EE20F" w14:textId="77777777" w:rsidR="00F24886" w:rsidRPr="00482C6C" w:rsidRDefault="006101DF" w:rsidP="000A13D5">
      <w:pPr>
        <w:pStyle w:val="ListParagraph"/>
        <w:numPr>
          <w:ilvl w:val="0"/>
          <w:numId w:val="34"/>
        </w:numPr>
        <w:tabs>
          <w:tab w:val="left" w:pos="961"/>
        </w:tabs>
        <w:ind w:right="480"/>
        <w:jc w:val="both"/>
        <w:rPr>
          <w:sz w:val="20"/>
        </w:rPr>
      </w:pPr>
      <w:r w:rsidRPr="00482C6C">
        <w:rPr>
          <w:sz w:val="20"/>
        </w:rPr>
        <w:t>When</w:t>
      </w:r>
      <w:r w:rsidRPr="00482C6C">
        <w:rPr>
          <w:spacing w:val="-4"/>
          <w:sz w:val="20"/>
        </w:rPr>
        <w:t xml:space="preserve"> </w:t>
      </w:r>
      <w:r w:rsidRPr="00482C6C">
        <w:rPr>
          <w:sz w:val="20"/>
        </w:rPr>
        <w:t>students</w:t>
      </w:r>
      <w:r w:rsidRPr="00482C6C">
        <w:rPr>
          <w:spacing w:val="-4"/>
          <w:sz w:val="20"/>
        </w:rPr>
        <w:t xml:space="preserve"> </w:t>
      </w:r>
      <w:r w:rsidRPr="00482C6C">
        <w:rPr>
          <w:sz w:val="20"/>
        </w:rPr>
        <w:t>are</w:t>
      </w:r>
      <w:r w:rsidRPr="00482C6C">
        <w:rPr>
          <w:spacing w:val="-3"/>
          <w:sz w:val="20"/>
        </w:rPr>
        <w:t xml:space="preserve"> </w:t>
      </w:r>
      <w:r w:rsidRPr="00482C6C">
        <w:rPr>
          <w:sz w:val="20"/>
        </w:rPr>
        <w:t>required</w:t>
      </w:r>
      <w:r w:rsidRPr="00482C6C">
        <w:rPr>
          <w:spacing w:val="-2"/>
          <w:sz w:val="20"/>
        </w:rPr>
        <w:t xml:space="preserve"> </w:t>
      </w:r>
      <w:r w:rsidRPr="00482C6C">
        <w:rPr>
          <w:sz w:val="20"/>
        </w:rPr>
        <w:t>to cross</w:t>
      </w:r>
      <w:r w:rsidRPr="00482C6C">
        <w:rPr>
          <w:spacing w:val="-4"/>
          <w:sz w:val="20"/>
        </w:rPr>
        <w:t xml:space="preserve"> </w:t>
      </w:r>
      <w:r w:rsidRPr="00482C6C">
        <w:rPr>
          <w:sz w:val="20"/>
        </w:rPr>
        <w:t>the</w:t>
      </w:r>
      <w:r w:rsidRPr="00482C6C">
        <w:rPr>
          <w:spacing w:val="-3"/>
          <w:sz w:val="20"/>
        </w:rPr>
        <w:t xml:space="preserve"> </w:t>
      </w:r>
      <w:r w:rsidRPr="00482C6C">
        <w:rPr>
          <w:sz w:val="20"/>
        </w:rPr>
        <w:t>roadway</w:t>
      </w:r>
      <w:r w:rsidRPr="00482C6C">
        <w:rPr>
          <w:spacing w:val="-2"/>
          <w:sz w:val="20"/>
        </w:rPr>
        <w:t xml:space="preserve"> </w:t>
      </w:r>
      <w:r w:rsidRPr="00482C6C">
        <w:rPr>
          <w:sz w:val="20"/>
        </w:rPr>
        <w:t>when</w:t>
      </w:r>
      <w:r w:rsidRPr="00482C6C">
        <w:rPr>
          <w:spacing w:val="-4"/>
          <w:sz w:val="20"/>
        </w:rPr>
        <w:t xml:space="preserve"> </w:t>
      </w:r>
      <w:r w:rsidRPr="00482C6C">
        <w:rPr>
          <w:sz w:val="20"/>
        </w:rPr>
        <w:t>entering</w:t>
      </w:r>
      <w:r w:rsidRPr="00482C6C">
        <w:rPr>
          <w:spacing w:val="-4"/>
          <w:sz w:val="20"/>
        </w:rPr>
        <w:t xml:space="preserve"> </w:t>
      </w:r>
      <w:r w:rsidRPr="00482C6C">
        <w:rPr>
          <w:sz w:val="20"/>
        </w:rPr>
        <w:t>or</w:t>
      </w:r>
      <w:r w:rsidRPr="00482C6C">
        <w:rPr>
          <w:spacing w:val="-3"/>
          <w:sz w:val="20"/>
        </w:rPr>
        <w:t xml:space="preserve"> </w:t>
      </w:r>
      <w:r w:rsidRPr="00482C6C">
        <w:rPr>
          <w:sz w:val="20"/>
        </w:rPr>
        <w:t>leaving</w:t>
      </w:r>
      <w:r w:rsidRPr="00482C6C">
        <w:rPr>
          <w:spacing w:val="-4"/>
          <w:sz w:val="20"/>
        </w:rPr>
        <w:t xml:space="preserve"> </w:t>
      </w:r>
      <w:r w:rsidRPr="00482C6C">
        <w:rPr>
          <w:sz w:val="20"/>
        </w:rPr>
        <w:t>the school</w:t>
      </w:r>
      <w:r w:rsidRPr="00482C6C">
        <w:rPr>
          <w:spacing w:val="-4"/>
          <w:sz w:val="20"/>
        </w:rPr>
        <w:t xml:space="preserve"> </w:t>
      </w:r>
      <w:r w:rsidRPr="00482C6C">
        <w:rPr>
          <w:sz w:val="20"/>
        </w:rPr>
        <w:t>bus,</w:t>
      </w:r>
      <w:r w:rsidRPr="00482C6C">
        <w:rPr>
          <w:spacing w:val="-3"/>
          <w:sz w:val="20"/>
        </w:rPr>
        <w:t xml:space="preserve"> </w:t>
      </w:r>
      <w:r w:rsidRPr="00482C6C">
        <w:rPr>
          <w:sz w:val="20"/>
        </w:rPr>
        <w:t>crossings</w:t>
      </w:r>
      <w:r w:rsidRPr="00482C6C">
        <w:rPr>
          <w:spacing w:val="-4"/>
          <w:sz w:val="20"/>
        </w:rPr>
        <w:t xml:space="preserve"> </w:t>
      </w:r>
      <w:r w:rsidRPr="00482C6C">
        <w:rPr>
          <w:sz w:val="20"/>
        </w:rPr>
        <w:t>shall be made in front of the bus. Pupils shall cross approximately ten (10) feet in front of the bus in order that they may be seen by the bus</w:t>
      </w:r>
      <w:r w:rsidRPr="00482C6C">
        <w:rPr>
          <w:spacing w:val="-9"/>
          <w:sz w:val="20"/>
        </w:rPr>
        <w:t xml:space="preserve"> </w:t>
      </w:r>
      <w:r w:rsidRPr="00482C6C">
        <w:rPr>
          <w:sz w:val="20"/>
        </w:rPr>
        <w:t>driver.</w:t>
      </w:r>
    </w:p>
    <w:p w14:paraId="11A333F7" w14:textId="77777777" w:rsidR="00F24886" w:rsidRPr="00482C6C" w:rsidRDefault="006101DF" w:rsidP="000A13D5">
      <w:pPr>
        <w:pStyle w:val="ListParagraph"/>
        <w:numPr>
          <w:ilvl w:val="0"/>
          <w:numId w:val="34"/>
        </w:numPr>
        <w:tabs>
          <w:tab w:val="left" w:pos="960"/>
          <w:tab w:val="left" w:pos="961"/>
        </w:tabs>
        <w:spacing w:before="1"/>
        <w:rPr>
          <w:sz w:val="20"/>
        </w:rPr>
      </w:pPr>
      <w:r w:rsidRPr="00482C6C">
        <w:rPr>
          <w:sz w:val="20"/>
        </w:rPr>
        <w:t>When pupils enter the bus, they shall proceed directly to a</w:t>
      </w:r>
      <w:r w:rsidRPr="00482C6C">
        <w:rPr>
          <w:spacing w:val="-7"/>
          <w:sz w:val="20"/>
        </w:rPr>
        <w:t xml:space="preserve"> </w:t>
      </w:r>
      <w:r w:rsidRPr="00482C6C">
        <w:rPr>
          <w:sz w:val="20"/>
        </w:rPr>
        <w:t>seat.</w:t>
      </w:r>
    </w:p>
    <w:p w14:paraId="3D0D4E64" w14:textId="77777777" w:rsidR="00F24886" w:rsidRPr="00482C6C" w:rsidRDefault="006101DF" w:rsidP="000A13D5">
      <w:pPr>
        <w:pStyle w:val="ListParagraph"/>
        <w:numPr>
          <w:ilvl w:val="0"/>
          <w:numId w:val="34"/>
        </w:numPr>
        <w:tabs>
          <w:tab w:val="left" w:pos="960"/>
          <w:tab w:val="left" w:pos="961"/>
        </w:tabs>
        <w:rPr>
          <w:sz w:val="20"/>
        </w:rPr>
      </w:pPr>
      <w:r w:rsidRPr="00482C6C">
        <w:rPr>
          <w:sz w:val="20"/>
        </w:rPr>
        <w:t>Pupils shall remain seated until the bus has come to a complete</w:t>
      </w:r>
      <w:r w:rsidRPr="00482C6C">
        <w:rPr>
          <w:spacing w:val="-7"/>
          <w:sz w:val="20"/>
        </w:rPr>
        <w:t xml:space="preserve"> </w:t>
      </w:r>
      <w:r w:rsidRPr="00482C6C">
        <w:rPr>
          <w:sz w:val="20"/>
        </w:rPr>
        <w:t>stop.</w:t>
      </w:r>
    </w:p>
    <w:p w14:paraId="42852CFE" w14:textId="77777777" w:rsidR="00F24886" w:rsidRPr="00482C6C" w:rsidRDefault="006101DF" w:rsidP="000A13D5">
      <w:pPr>
        <w:pStyle w:val="ListParagraph"/>
        <w:numPr>
          <w:ilvl w:val="0"/>
          <w:numId w:val="34"/>
        </w:numPr>
        <w:tabs>
          <w:tab w:val="left" w:pos="960"/>
          <w:tab w:val="left" w:pos="961"/>
        </w:tabs>
        <w:rPr>
          <w:sz w:val="20"/>
        </w:rPr>
      </w:pPr>
      <w:r w:rsidRPr="00482C6C">
        <w:rPr>
          <w:sz w:val="20"/>
        </w:rPr>
        <w:t>Pupils shall not extend their arms, legs, or heads out the bus</w:t>
      </w:r>
      <w:r w:rsidRPr="00482C6C">
        <w:rPr>
          <w:spacing w:val="-8"/>
          <w:sz w:val="20"/>
        </w:rPr>
        <w:t xml:space="preserve"> </w:t>
      </w:r>
      <w:r w:rsidRPr="00482C6C">
        <w:rPr>
          <w:sz w:val="20"/>
        </w:rPr>
        <w:t>windows.</w:t>
      </w:r>
    </w:p>
    <w:p w14:paraId="0A1BDDE0" w14:textId="77777777" w:rsidR="00F24886" w:rsidRPr="00482C6C" w:rsidRDefault="006101DF" w:rsidP="000A13D5">
      <w:pPr>
        <w:pStyle w:val="ListParagraph"/>
        <w:numPr>
          <w:ilvl w:val="0"/>
          <w:numId w:val="34"/>
        </w:numPr>
        <w:tabs>
          <w:tab w:val="left" w:pos="960"/>
          <w:tab w:val="left" w:pos="961"/>
        </w:tabs>
        <w:rPr>
          <w:sz w:val="20"/>
        </w:rPr>
      </w:pPr>
      <w:r w:rsidRPr="00482C6C">
        <w:rPr>
          <w:sz w:val="20"/>
        </w:rPr>
        <w:t>Pupils shall not create noise on the bus to the extent that it might distract the bus driver or to the</w:t>
      </w:r>
      <w:r w:rsidRPr="00482C6C">
        <w:rPr>
          <w:spacing w:val="-26"/>
          <w:sz w:val="20"/>
        </w:rPr>
        <w:t xml:space="preserve"> </w:t>
      </w:r>
      <w:r w:rsidRPr="00482C6C">
        <w:rPr>
          <w:sz w:val="20"/>
        </w:rPr>
        <w:t>extent</w:t>
      </w:r>
    </w:p>
    <w:p w14:paraId="6A1B866E" w14:textId="77777777" w:rsidR="00F24886" w:rsidRPr="00482C6C" w:rsidRDefault="006101DF">
      <w:pPr>
        <w:pStyle w:val="BodyText"/>
        <w:spacing w:before="1"/>
        <w:ind w:left="960" w:right="254"/>
      </w:pPr>
      <w:r w:rsidRPr="00482C6C">
        <w:t>that it might interfere with the driver’s ability to hear the signals of emergency vehicles or an approaching train.</w:t>
      </w:r>
    </w:p>
    <w:p w14:paraId="3D0122AC" w14:textId="77777777" w:rsidR="00F24886" w:rsidRPr="00482C6C" w:rsidRDefault="00F24886">
      <w:pPr>
        <w:pStyle w:val="BodyText"/>
        <w:spacing w:before="3"/>
      </w:pPr>
    </w:p>
    <w:p w14:paraId="6F9BEBDC" w14:textId="77777777" w:rsidR="00B550D9" w:rsidRDefault="00B550D9">
      <w:pPr>
        <w:spacing w:before="1"/>
        <w:ind w:left="3468" w:right="3468"/>
        <w:jc w:val="center"/>
        <w:rPr>
          <w:b/>
          <w:sz w:val="20"/>
          <w:u w:val="single"/>
        </w:rPr>
      </w:pPr>
    </w:p>
    <w:p w14:paraId="5EF28A38" w14:textId="77777777" w:rsidR="00B550D9" w:rsidRPr="00B550D9" w:rsidRDefault="00B550D9" w:rsidP="00B550D9">
      <w:pPr>
        <w:pStyle w:val="policytitle"/>
        <w:rPr>
          <w:sz w:val="16"/>
          <w:szCs w:val="16"/>
          <w:u w:val="single"/>
        </w:rPr>
      </w:pPr>
      <w:r w:rsidRPr="00B550D9">
        <w:rPr>
          <w:sz w:val="16"/>
          <w:szCs w:val="16"/>
          <w:u w:val="single"/>
        </w:rPr>
        <w:t>CHILD ABUSE 09.227</w:t>
      </w:r>
    </w:p>
    <w:p w14:paraId="19AD5FF6" w14:textId="77777777" w:rsidR="00B550D9" w:rsidRPr="00B550D9" w:rsidRDefault="00B550D9" w:rsidP="00B550D9">
      <w:pPr>
        <w:pStyle w:val="sideheading"/>
        <w:rPr>
          <w:sz w:val="16"/>
          <w:szCs w:val="16"/>
        </w:rPr>
      </w:pPr>
      <w:r w:rsidRPr="00B550D9">
        <w:rPr>
          <w:sz w:val="16"/>
          <w:szCs w:val="16"/>
        </w:rPr>
        <w:t>Report Required</w:t>
      </w:r>
    </w:p>
    <w:p w14:paraId="2B471D23" w14:textId="14589E45" w:rsidR="00B550D9" w:rsidRPr="00B550D9" w:rsidRDefault="00B550D9" w:rsidP="00B550D9">
      <w:pPr>
        <w:pStyle w:val="policytext"/>
        <w:rPr>
          <w:sz w:val="20"/>
        </w:rPr>
      </w:pPr>
      <w:r w:rsidRPr="00B550D9">
        <w:rPr>
          <w:sz w:val="20"/>
        </w:rPr>
        <w:t>Any teacher, school administrator, or other school personnel who knows or has reasonable cause to believe that a child under age eighteen (18) is dependent, abused or neglected</w:t>
      </w:r>
      <w:r w:rsidRPr="00B550D9">
        <w:rPr>
          <w:sz w:val="20"/>
          <w:vertAlign w:val="superscript"/>
        </w:rPr>
        <w:t>1</w:t>
      </w:r>
      <w:r w:rsidRPr="00B550D9">
        <w:rPr>
          <w:sz w:val="20"/>
        </w:rPr>
        <w:t xml:space="preserve">, </w:t>
      </w:r>
      <w:r w:rsidRPr="00B550D9">
        <w:rPr>
          <w:rStyle w:val="ksbanormal"/>
          <w:sz w:val="20"/>
        </w:rPr>
        <w:t>or a victim of human trafficking</w:t>
      </w:r>
      <w:r w:rsidR="00D80C99" w:rsidRPr="00D80C99">
        <w:t xml:space="preserve"> </w:t>
      </w:r>
      <w:r w:rsidR="00D80C99">
        <w:rPr>
          <w:rStyle w:val="ksbanormal"/>
        </w:rPr>
        <w:t xml:space="preserve">, </w:t>
      </w:r>
      <w:r w:rsidR="00D80C99" w:rsidRPr="00D80C99">
        <w:rPr>
          <w:rStyle w:val="ksbanormal"/>
          <w:sz w:val="20"/>
        </w:rPr>
        <w:t>or is a victim of female genital mutilation</w:t>
      </w:r>
      <w:r w:rsidR="00D80C99">
        <w:rPr>
          <w:rStyle w:val="ksbanormal"/>
          <w:sz w:val="20"/>
        </w:rPr>
        <w:t xml:space="preserve">, </w:t>
      </w:r>
      <w:r w:rsidRPr="00B550D9">
        <w:rPr>
          <w:sz w:val="20"/>
        </w:rPr>
        <w:t>shall immediately make a report to a local law enforcement agency or the Kentucky State Police, the Cabinet for Health and Family Services or its designated representative, the Commonwealth's Attorney or the County Attorney in accordance with KRS 620.030.</w:t>
      </w:r>
    </w:p>
    <w:p w14:paraId="6235871A" w14:textId="77777777" w:rsidR="00B550D9" w:rsidRPr="00B550D9" w:rsidRDefault="00B550D9" w:rsidP="00B550D9">
      <w:pPr>
        <w:pStyle w:val="policytext"/>
        <w:rPr>
          <w:rStyle w:val="ksbanormal"/>
          <w:sz w:val="20"/>
        </w:rPr>
      </w:pPr>
      <w:r w:rsidRPr="00B550D9">
        <w:rPr>
          <w:rStyle w:val="ksbanormal"/>
          <w:sz w:val="20"/>
        </w:rPr>
        <w:t xml:space="preserve">After making the report, the employee shall notify the </w:t>
      </w:r>
      <w:proofErr w:type="gramStart"/>
      <w:r w:rsidRPr="00B550D9">
        <w:rPr>
          <w:rStyle w:val="ksbanormal"/>
          <w:sz w:val="20"/>
        </w:rPr>
        <w:t>Principal</w:t>
      </w:r>
      <w:proofErr w:type="gramEnd"/>
      <w:r w:rsidRPr="00B550D9">
        <w:rPr>
          <w:rStyle w:val="ksbanormal"/>
          <w:sz w:val="20"/>
        </w:rPr>
        <w:t xml:space="preserve"> of the suspected abuse, who then shall also promptly make a report to the proper authorities for investigation.</w:t>
      </w:r>
      <w:r w:rsidRPr="00B550D9">
        <w:rPr>
          <w:sz w:val="20"/>
          <w:vertAlign w:val="superscript"/>
        </w:rPr>
        <w:t xml:space="preserve"> </w:t>
      </w:r>
      <w:r w:rsidRPr="00B550D9">
        <w:rPr>
          <w:rStyle w:val="ksbanormal"/>
          <w:sz w:val="20"/>
        </w:rPr>
        <w:t>If the Principal is suspected of child abuse, the employee shall notify the Superintendent/designee who shall also promptly report to the proper authorities for investigation.</w:t>
      </w:r>
    </w:p>
    <w:p w14:paraId="3A8CE3E9" w14:textId="77777777" w:rsidR="00B550D9" w:rsidRPr="00B550D9" w:rsidRDefault="00B550D9" w:rsidP="00B550D9">
      <w:pPr>
        <w:pStyle w:val="policytext"/>
        <w:rPr>
          <w:rStyle w:val="ksbanormal"/>
          <w:sz w:val="20"/>
        </w:rPr>
      </w:pPr>
      <w:r w:rsidRPr="00B550D9">
        <w:rPr>
          <w:rStyle w:val="ksbanormal"/>
          <w:sz w:val="20"/>
        </w:rPr>
        <w:t xml:space="preserve">Only agencies designated by law are authorized to </w:t>
      </w:r>
      <w:proofErr w:type="gramStart"/>
      <w:r w:rsidRPr="00B550D9">
        <w:rPr>
          <w:rStyle w:val="ksbanormal"/>
          <w:sz w:val="20"/>
        </w:rPr>
        <w:t>conduct an investigation</w:t>
      </w:r>
      <w:proofErr w:type="gramEnd"/>
      <w:r w:rsidRPr="00B550D9">
        <w:rPr>
          <w:rStyle w:val="ksbanormal"/>
          <w:sz w:val="20"/>
        </w:rPr>
        <w:t xml:space="preserve"> of a report of alleged child abuse. Therefore, the District shall not first investigate a claim before an employee makes a report to the proper authorities. However, in certain situations, reports involving claims made under state and federal laws, such as Title IX, shall require the </w:t>
      </w:r>
      <w:proofErr w:type="gramStart"/>
      <w:r w:rsidRPr="00B550D9">
        <w:rPr>
          <w:rStyle w:val="ksbanormal"/>
          <w:sz w:val="20"/>
        </w:rPr>
        <w:t>District</w:t>
      </w:r>
      <w:proofErr w:type="gramEnd"/>
      <w:r w:rsidRPr="00B550D9">
        <w:rPr>
          <w:rStyle w:val="ksbanormal"/>
          <w:sz w:val="20"/>
        </w:rPr>
        <w:t xml:space="preserve"> to conduct an independent investigation of the allegations after making the required report.</w:t>
      </w:r>
    </w:p>
    <w:p w14:paraId="4A1037F6" w14:textId="77777777" w:rsidR="00B550D9" w:rsidRPr="00B550D9" w:rsidRDefault="00B550D9" w:rsidP="00B550D9">
      <w:pPr>
        <w:pStyle w:val="sideheading"/>
        <w:rPr>
          <w:sz w:val="16"/>
          <w:szCs w:val="16"/>
        </w:rPr>
      </w:pPr>
      <w:r w:rsidRPr="00B550D9">
        <w:rPr>
          <w:sz w:val="16"/>
          <w:szCs w:val="16"/>
        </w:rPr>
        <w:t>Written Report</w:t>
      </w:r>
    </w:p>
    <w:p w14:paraId="6B3FBBCB" w14:textId="77777777" w:rsidR="00B550D9" w:rsidRPr="00B550D9" w:rsidRDefault="00B550D9" w:rsidP="00B550D9">
      <w:pPr>
        <w:pStyle w:val="policytext"/>
        <w:rPr>
          <w:sz w:val="20"/>
        </w:rPr>
      </w:pPr>
      <w:r w:rsidRPr="00B550D9">
        <w:rPr>
          <w:sz w:val="20"/>
        </w:rPr>
        <w:t>The person reporting shall, if requested, in addition to the report required above, file with the local law enforcement agency or the Kentucky State Police or the Commonwealth's or County's Attorney or the Cabinet for Health and Family Services or its designated representative within forty</w:t>
      </w:r>
      <w:r w:rsidRPr="00B550D9">
        <w:rPr>
          <w:sz w:val="20"/>
        </w:rPr>
        <w:noBreakHyphen/>
        <w:t>eight (48) hours of the original report a written report containing specific information regarding the child, the child's parents or guardians, and the person allegedly responsible for the abuse or neglect.</w:t>
      </w:r>
    </w:p>
    <w:p w14:paraId="07145C60" w14:textId="77777777" w:rsidR="00B550D9" w:rsidRPr="00B550D9" w:rsidRDefault="00B550D9" w:rsidP="00B550D9">
      <w:pPr>
        <w:pStyle w:val="sideheading"/>
        <w:spacing w:after="80"/>
        <w:rPr>
          <w:sz w:val="16"/>
          <w:szCs w:val="16"/>
        </w:rPr>
      </w:pPr>
      <w:r w:rsidRPr="00B550D9">
        <w:rPr>
          <w:sz w:val="16"/>
          <w:szCs w:val="16"/>
        </w:rPr>
        <w:t>Written Records</w:t>
      </w:r>
    </w:p>
    <w:p w14:paraId="33288BA5" w14:textId="2502CB50" w:rsidR="00B550D9" w:rsidRDefault="00B550D9" w:rsidP="00B550D9">
      <w:pPr>
        <w:pStyle w:val="policytext"/>
        <w:spacing w:after="80"/>
        <w:rPr>
          <w:sz w:val="20"/>
        </w:rPr>
      </w:pPr>
      <w:r w:rsidRPr="00B550D9">
        <w:rPr>
          <w:sz w:val="20"/>
        </w:rPr>
        <w:t xml:space="preserve">Copies of reports kept by the </w:t>
      </w:r>
      <w:proofErr w:type="gramStart"/>
      <w:r w:rsidRPr="00B550D9">
        <w:rPr>
          <w:sz w:val="20"/>
        </w:rPr>
        <w:t>District</w:t>
      </w:r>
      <w:proofErr w:type="gramEnd"/>
      <w:r w:rsidRPr="00B550D9">
        <w:rPr>
          <w:sz w:val="20"/>
        </w:rPr>
        <w:t xml:space="preserve">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773E8C02" w14:textId="358E21A9" w:rsidR="00D80C99" w:rsidRDefault="00D80C99" w:rsidP="00B550D9">
      <w:pPr>
        <w:pStyle w:val="policytext"/>
        <w:spacing w:after="80"/>
        <w:rPr>
          <w:sz w:val="20"/>
        </w:rPr>
      </w:pPr>
    </w:p>
    <w:p w14:paraId="28AE30D4" w14:textId="3D940617" w:rsidR="00D80C99" w:rsidRDefault="00D80C99" w:rsidP="00B550D9">
      <w:pPr>
        <w:pStyle w:val="policytext"/>
        <w:spacing w:after="80"/>
        <w:rPr>
          <w:sz w:val="20"/>
        </w:rPr>
      </w:pPr>
    </w:p>
    <w:p w14:paraId="72BA685C" w14:textId="20397071" w:rsidR="00D80C99" w:rsidRPr="00B550D9" w:rsidRDefault="00D80C99" w:rsidP="00D80C99">
      <w:pPr>
        <w:pStyle w:val="policytitle"/>
        <w:rPr>
          <w:sz w:val="20"/>
        </w:rPr>
      </w:pPr>
      <w:r w:rsidRPr="00B550D9">
        <w:rPr>
          <w:sz w:val="16"/>
          <w:szCs w:val="16"/>
          <w:u w:val="single"/>
        </w:rPr>
        <w:lastRenderedPageBreak/>
        <w:t>CHILD ABUSE 09.227</w:t>
      </w:r>
      <w:r>
        <w:rPr>
          <w:sz w:val="16"/>
          <w:szCs w:val="16"/>
          <w:u w:val="single"/>
        </w:rPr>
        <w:t xml:space="preserve"> (CONTINUED)</w:t>
      </w:r>
    </w:p>
    <w:p w14:paraId="3581F855" w14:textId="77777777" w:rsidR="00B550D9" w:rsidRPr="00B550D9" w:rsidRDefault="00B550D9" w:rsidP="00B550D9">
      <w:pPr>
        <w:pStyle w:val="sideheading"/>
        <w:spacing w:after="80"/>
        <w:rPr>
          <w:rStyle w:val="ksbanormal"/>
          <w:sz w:val="16"/>
          <w:szCs w:val="16"/>
        </w:rPr>
      </w:pPr>
      <w:r w:rsidRPr="00B550D9">
        <w:rPr>
          <w:rStyle w:val="ksbanormal"/>
          <w:sz w:val="16"/>
          <w:szCs w:val="16"/>
        </w:rPr>
        <w:t>Interviews</w:t>
      </w:r>
    </w:p>
    <w:p w14:paraId="5620A1FB" w14:textId="77777777" w:rsidR="00B550D9" w:rsidRPr="00B550D9" w:rsidRDefault="00B550D9" w:rsidP="00B550D9">
      <w:pPr>
        <w:pStyle w:val="policytext"/>
        <w:spacing w:after="80"/>
        <w:rPr>
          <w:rStyle w:val="ksbanormal"/>
          <w:sz w:val="20"/>
        </w:rPr>
      </w:pPr>
      <w:r w:rsidRPr="00B550D9">
        <w:rPr>
          <w:rStyle w:val="ksbanormal"/>
          <w:sz w:val="20"/>
        </w:rPr>
        <w:t xml:space="preserve">If the student is an alleged victim of abuse or neglect, school officials shall follow directions provided by the investigating officer or Cabinet for </w:t>
      </w:r>
      <w:r w:rsidRPr="00B550D9">
        <w:rPr>
          <w:sz w:val="20"/>
        </w:rPr>
        <w:t xml:space="preserve">Health and Family Services </w:t>
      </w:r>
      <w:r w:rsidRPr="00B550D9">
        <w:rPr>
          <w:rStyle w:val="ksbanormal"/>
          <w:sz w:val="20"/>
        </w:rPr>
        <w:t>representative as to whether to contact a parent</w:t>
      </w:r>
      <w:r w:rsidRPr="00B550D9">
        <w:rPr>
          <w:sz w:val="20"/>
          <w:vertAlign w:val="superscript"/>
        </w:rPr>
        <w:t xml:space="preserve">3 </w:t>
      </w:r>
      <w:r w:rsidRPr="00B550D9">
        <w:rPr>
          <w:rStyle w:val="ksbanormal"/>
          <w:sz w:val="20"/>
        </w:rPr>
        <w:t>and shall provide the Cabinet access to a child subject to an investigation without parental consent.</w:t>
      </w:r>
      <w:r w:rsidRPr="00B550D9">
        <w:rPr>
          <w:sz w:val="20"/>
          <w:vertAlign w:val="superscript"/>
        </w:rPr>
        <w:t>4</w:t>
      </w:r>
    </w:p>
    <w:p w14:paraId="3CF2F080" w14:textId="77777777" w:rsidR="00B550D9" w:rsidRPr="00B550D9" w:rsidRDefault="00B550D9" w:rsidP="00B550D9">
      <w:pPr>
        <w:spacing w:after="40"/>
        <w:jc w:val="both"/>
        <w:rPr>
          <w:b/>
          <w:smallCaps/>
          <w:sz w:val="16"/>
          <w:szCs w:val="16"/>
        </w:rPr>
      </w:pPr>
      <w:r w:rsidRPr="00B550D9">
        <w:rPr>
          <w:b/>
          <w:smallCaps/>
          <w:sz w:val="16"/>
          <w:szCs w:val="16"/>
        </w:rPr>
        <w:t>Agency Custody</w:t>
      </w:r>
    </w:p>
    <w:p w14:paraId="4F0141EE" w14:textId="77777777" w:rsidR="00B550D9" w:rsidRPr="00B550D9" w:rsidRDefault="00B550D9" w:rsidP="00B550D9">
      <w:pPr>
        <w:spacing w:after="40"/>
        <w:jc w:val="both"/>
        <w:rPr>
          <w:sz w:val="20"/>
        </w:rPr>
      </w:pPr>
      <w:r w:rsidRPr="00B550D9">
        <w:rPr>
          <w:sz w:val="20"/>
        </w:rPr>
        <w:t xml:space="preserve">If, as a result of dependency, neglect, or abuse, a child has been placed in the custody of the Cabinet, the Principal, or any Assistant Principal of the school in which the child is </w:t>
      </w:r>
      <w:r w:rsidRPr="00B550D9">
        <w:rPr>
          <w:rStyle w:val="ksbanormal"/>
          <w:sz w:val="20"/>
        </w:rPr>
        <w:t xml:space="preserve">enrolled, and the District’s Director of Pupil Personnel </w:t>
      </w:r>
      <w:r w:rsidRPr="00B550D9">
        <w:rPr>
          <w:sz w:val="20"/>
        </w:rPr>
        <w:t>shall be notified of the names of persons authorized to contact the child at school, in accordance with school visitation or communication policy, or remove the child from school grounds.</w:t>
      </w:r>
    </w:p>
    <w:p w14:paraId="7E4B22B8" w14:textId="77777777" w:rsidR="00B550D9" w:rsidRPr="00B550D9" w:rsidRDefault="00B550D9" w:rsidP="00B550D9">
      <w:pPr>
        <w:pStyle w:val="policytext"/>
        <w:rPr>
          <w:rStyle w:val="ksbanormal"/>
          <w:sz w:val="20"/>
        </w:rPr>
      </w:pPr>
      <w:r w:rsidRPr="00B550D9">
        <w:rPr>
          <w:rStyle w:val="ksbanormal"/>
          <w:sz w:val="20"/>
        </w:rPr>
        <w:t>The notification shall be provided to the school by the Cabinet:</w:t>
      </w:r>
    </w:p>
    <w:p w14:paraId="237FF630" w14:textId="77777777" w:rsidR="00B550D9" w:rsidRPr="00B550D9" w:rsidRDefault="00B550D9" w:rsidP="000A13D5">
      <w:pPr>
        <w:pStyle w:val="policytext"/>
        <w:numPr>
          <w:ilvl w:val="0"/>
          <w:numId w:val="60"/>
        </w:numPr>
        <w:spacing w:after="0"/>
        <w:textAlignment w:val="auto"/>
        <w:rPr>
          <w:rStyle w:val="ksbanormal"/>
          <w:sz w:val="20"/>
        </w:rPr>
      </w:pPr>
      <w:r w:rsidRPr="00B550D9">
        <w:rPr>
          <w:rStyle w:val="ksbanormal"/>
          <w:sz w:val="20"/>
        </w:rPr>
        <w:t xml:space="preserve">By written notice via email or fax on the day that a court order is entered and again on any day that a change is made </w:t>
      </w:r>
      <w:proofErr w:type="gramStart"/>
      <w:r w:rsidRPr="00B550D9">
        <w:rPr>
          <w:rStyle w:val="ksbanormal"/>
          <w:sz w:val="20"/>
        </w:rPr>
        <w:t>with regard to</w:t>
      </w:r>
      <w:proofErr w:type="gramEnd"/>
      <w:r w:rsidRPr="00B550D9">
        <w:rPr>
          <w:rStyle w:val="ksbanormal"/>
          <w:sz w:val="20"/>
        </w:rPr>
        <w:t xml:space="preserve"> persons authorized to contact or remove the child from school. Verbal notification shall occur on the next school day immediately following the day a court order is entered or a change is made if the court order or change occurs after the end of the current school day; and</w:t>
      </w:r>
    </w:p>
    <w:p w14:paraId="7F146753" w14:textId="77777777" w:rsidR="00B550D9" w:rsidRPr="00B550D9" w:rsidRDefault="00B550D9" w:rsidP="000A13D5">
      <w:pPr>
        <w:pStyle w:val="policytext"/>
        <w:numPr>
          <w:ilvl w:val="0"/>
          <w:numId w:val="60"/>
        </w:numPr>
        <w:spacing w:after="0"/>
        <w:textAlignment w:val="auto"/>
        <w:rPr>
          <w:rStyle w:val="ksbanormal"/>
          <w:sz w:val="20"/>
        </w:rPr>
      </w:pPr>
      <w:r w:rsidRPr="00B550D9">
        <w:rPr>
          <w:rStyle w:val="ksbanormal"/>
          <w:sz w:val="20"/>
        </w:rPr>
        <w:t>By email, fax, or hand delivery of a copy of the court order within ten (10) calendar days following the Cabinet’s receipt of the court order of a change of custody or change in contact or removal authority.</w:t>
      </w:r>
    </w:p>
    <w:p w14:paraId="4CCCDDD4" w14:textId="77777777" w:rsidR="00B550D9" w:rsidRPr="00B550D9" w:rsidRDefault="00B550D9" w:rsidP="00B550D9">
      <w:pPr>
        <w:spacing w:after="120"/>
        <w:jc w:val="both"/>
        <w:rPr>
          <w:smallCaps/>
          <w:sz w:val="16"/>
          <w:szCs w:val="16"/>
        </w:rPr>
      </w:pPr>
      <w:r w:rsidRPr="00B550D9">
        <w:rPr>
          <w:b/>
          <w:smallCaps/>
          <w:sz w:val="16"/>
          <w:szCs w:val="16"/>
        </w:rPr>
        <w:t>Required Training</w:t>
      </w:r>
    </w:p>
    <w:p w14:paraId="6A66DF76" w14:textId="1DEEFDA7" w:rsidR="00B550D9" w:rsidRPr="00B550D9" w:rsidRDefault="00B550D9" w:rsidP="00B550D9">
      <w:pPr>
        <w:spacing w:after="120"/>
        <w:jc w:val="both"/>
        <w:rPr>
          <w:rStyle w:val="ksbanormal"/>
          <w:sz w:val="20"/>
        </w:rPr>
      </w:pPr>
      <w:r w:rsidRPr="00B550D9">
        <w:rPr>
          <w:rStyle w:val="ksbanormal"/>
          <w:sz w:val="20"/>
        </w:rPr>
        <w:t>All current school administrators, certified personnel, office staff, instructional assistants, coaches, and extracurricular sponsors shall complete Board selected training on child abuse and neglect prevention, recognition, and reporting by January 31, 20</w:t>
      </w:r>
      <w:r w:rsidR="005917C8">
        <w:rPr>
          <w:rStyle w:val="ksbanormal"/>
          <w:sz w:val="20"/>
        </w:rPr>
        <w:t>20</w:t>
      </w:r>
      <w:r w:rsidRPr="00B550D9">
        <w:rPr>
          <w:rStyle w:val="ksbanormal"/>
          <w:sz w:val="20"/>
        </w:rPr>
        <w:t>, and every two (2) years thereafter. School administrators, certified personnel, office staff, instructional assistants, coaches, and extracurricular sponsors hired after January 31, 20</w:t>
      </w:r>
      <w:r w:rsidR="005917C8">
        <w:rPr>
          <w:rStyle w:val="ksbanormal"/>
          <w:sz w:val="20"/>
        </w:rPr>
        <w:t>20</w:t>
      </w:r>
      <w:r w:rsidRPr="00B550D9">
        <w:rPr>
          <w:rStyle w:val="ksbanormal"/>
          <w:sz w:val="20"/>
        </w:rPr>
        <w:t>, shall complete the training within ninety (90) days of being hired, and every two (2) years thereafter.</w:t>
      </w:r>
    </w:p>
    <w:p w14:paraId="07979CB8" w14:textId="77777777" w:rsidR="00B550D9" w:rsidRPr="00B550D9" w:rsidRDefault="00B550D9" w:rsidP="00B550D9">
      <w:pPr>
        <w:pStyle w:val="sideheading"/>
        <w:rPr>
          <w:sz w:val="16"/>
          <w:szCs w:val="16"/>
        </w:rPr>
      </w:pPr>
      <w:r w:rsidRPr="00B550D9">
        <w:rPr>
          <w:sz w:val="16"/>
          <w:szCs w:val="16"/>
        </w:rPr>
        <w:t>Other</w:t>
      </w:r>
    </w:p>
    <w:p w14:paraId="5E63F311" w14:textId="77777777" w:rsidR="00B550D9" w:rsidRPr="00B550D9" w:rsidRDefault="00B550D9" w:rsidP="00B550D9">
      <w:pPr>
        <w:pStyle w:val="policytext"/>
        <w:rPr>
          <w:sz w:val="20"/>
        </w:rPr>
      </w:pPr>
      <w:r w:rsidRPr="00B550D9">
        <w:rPr>
          <w:rStyle w:val="ksbanormal"/>
          <w:sz w:val="20"/>
        </w:rPr>
        <w:t xml:space="preserve">Each school shall prominently display the statewide child abuse hotline number administered by the Cabinet for Health and Family Services and the National Human Trafficking Reporting </w:t>
      </w:r>
    </w:p>
    <w:p w14:paraId="3B70C42B" w14:textId="77777777" w:rsidR="00B550D9" w:rsidRPr="006A7AA3" w:rsidRDefault="00B550D9" w:rsidP="00B550D9">
      <w:pPr>
        <w:pStyle w:val="relatedsideheading"/>
        <w:spacing w:before="0" w:after="0"/>
        <w:rPr>
          <w:sz w:val="14"/>
          <w:szCs w:val="14"/>
        </w:rPr>
      </w:pPr>
      <w:r w:rsidRPr="006A7AA3">
        <w:rPr>
          <w:sz w:val="14"/>
          <w:szCs w:val="14"/>
        </w:rPr>
        <w:t>References:</w:t>
      </w:r>
    </w:p>
    <w:p w14:paraId="70227C29" w14:textId="77777777" w:rsidR="00B550D9" w:rsidRPr="006A7AA3" w:rsidRDefault="00B550D9" w:rsidP="00B550D9">
      <w:pPr>
        <w:pStyle w:val="Reference"/>
        <w:rPr>
          <w:sz w:val="14"/>
          <w:szCs w:val="14"/>
        </w:rPr>
      </w:pPr>
      <w:r w:rsidRPr="006A7AA3">
        <w:rPr>
          <w:sz w:val="14"/>
          <w:szCs w:val="14"/>
          <w:vertAlign w:val="superscript"/>
        </w:rPr>
        <w:t>1</w:t>
      </w:r>
      <w:r w:rsidRPr="006A7AA3">
        <w:rPr>
          <w:sz w:val="14"/>
          <w:szCs w:val="14"/>
        </w:rPr>
        <w:t>KRS 600.020,</w:t>
      </w:r>
      <w:del w:id="5" w:author="Kinman, Katrina - KSBA" w:date="2020-05-11T17:02:00Z">
        <w:r w:rsidRPr="006A7AA3" w:rsidDel="00100D53">
          <w:rPr>
            <w:sz w:val="14"/>
            <w:szCs w:val="14"/>
          </w:rPr>
          <w:delText xml:space="preserve"> (1)(15)</w:delText>
        </w:r>
      </w:del>
      <w:r w:rsidRPr="006A7AA3">
        <w:rPr>
          <w:sz w:val="14"/>
          <w:szCs w:val="14"/>
          <w:vertAlign w:val="superscript"/>
        </w:rPr>
        <w:t>2</w:t>
      </w:r>
      <w:r w:rsidRPr="006A7AA3">
        <w:rPr>
          <w:sz w:val="14"/>
          <w:szCs w:val="14"/>
        </w:rPr>
        <w:t>KRS 620.030;</w:t>
      </w:r>
      <w:r w:rsidRPr="006A7AA3">
        <w:rPr>
          <w:rStyle w:val="ksbanormal"/>
          <w:sz w:val="14"/>
          <w:szCs w:val="14"/>
        </w:rPr>
        <w:t xml:space="preserve"> KRS 620.040,</w:t>
      </w:r>
      <w:r w:rsidRPr="006A7AA3">
        <w:rPr>
          <w:sz w:val="14"/>
          <w:szCs w:val="14"/>
          <w:vertAlign w:val="superscript"/>
        </w:rPr>
        <w:t>3</w:t>
      </w:r>
      <w:r w:rsidRPr="006A7AA3">
        <w:rPr>
          <w:rStyle w:val="ksbanormal"/>
          <w:sz w:val="14"/>
          <w:szCs w:val="14"/>
        </w:rPr>
        <w:t>OAG 85</w:t>
      </w:r>
      <w:r w:rsidRPr="006A7AA3">
        <w:rPr>
          <w:rStyle w:val="ksbanormal"/>
          <w:sz w:val="14"/>
          <w:szCs w:val="14"/>
        </w:rPr>
        <w:noBreakHyphen/>
        <w:t>134; OAG 92</w:t>
      </w:r>
      <w:r w:rsidRPr="006A7AA3">
        <w:rPr>
          <w:rStyle w:val="ksbanormal"/>
          <w:sz w:val="14"/>
          <w:szCs w:val="14"/>
        </w:rPr>
        <w:noBreakHyphen/>
        <w:t>138,</w:t>
      </w:r>
      <w:r w:rsidRPr="006A7AA3">
        <w:rPr>
          <w:rStyle w:val="ksbanormal"/>
          <w:sz w:val="14"/>
          <w:szCs w:val="14"/>
          <w:vertAlign w:val="superscript"/>
        </w:rPr>
        <w:t>4</w:t>
      </w:r>
      <w:r w:rsidRPr="006A7AA3">
        <w:rPr>
          <w:rStyle w:val="ksbanormal"/>
          <w:sz w:val="14"/>
          <w:szCs w:val="14"/>
        </w:rPr>
        <w:t>KRS 620.072,</w:t>
      </w:r>
      <w:r w:rsidRPr="006A7AA3">
        <w:rPr>
          <w:sz w:val="14"/>
          <w:szCs w:val="14"/>
        </w:rPr>
        <w:t xml:space="preserve"> KRS 17.160; KRS 17.165; </w:t>
      </w:r>
      <w:r w:rsidRPr="006A7AA3">
        <w:rPr>
          <w:rStyle w:val="ksbanormal"/>
          <w:sz w:val="14"/>
          <w:szCs w:val="14"/>
        </w:rPr>
        <w:t xml:space="preserve">KRS 17.545; KRS 17.580, KRS 156.095; </w:t>
      </w:r>
      <w:r w:rsidRPr="006A7AA3">
        <w:rPr>
          <w:sz w:val="14"/>
          <w:szCs w:val="14"/>
        </w:rPr>
        <w:t xml:space="preserve">KRS 199.990; KRS 209.020; </w:t>
      </w:r>
      <w:ins w:id="6" w:author="Kinman, Katrina - KSBA" w:date="2020-05-12T12:15:00Z">
        <w:r w:rsidRPr="006A7AA3">
          <w:rPr>
            <w:rStyle w:val="ksbanormal"/>
            <w:sz w:val="14"/>
            <w:szCs w:val="14"/>
          </w:rPr>
          <w:t>New Section of KRS 508</w:t>
        </w:r>
      </w:ins>
      <w:r w:rsidRPr="006A7AA3">
        <w:rPr>
          <w:rStyle w:val="ksbanormal"/>
          <w:sz w:val="14"/>
          <w:szCs w:val="14"/>
        </w:rPr>
        <w:t>,</w:t>
      </w:r>
      <w:ins w:id="7" w:author="Kinman, Katrina - KSBA" w:date="2020-05-12T12:15:00Z">
        <w:r w:rsidRPr="006A7AA3">
          <w:rPr>
            <w:sz w:val="14"/>
            <w:szCs w:val="14"/>
          </w:rPr>
          <w:t xml:space="preserve"> </w:t>
        </w:r>
      </w:ins>
      <w:r w:rsidRPr="006A7AA3">
        <w:rPr>
          <w:sz w:val="14"/>
          <w:szCs w:val="14"/>
        </w:rPr>
        <w:t xml:space="preserve">KRS 620.050; </w:t>
      </w:r>
      <w:r w:rsidRPr="006A7AA3">
        <w:rPr>
          <w:rStyle w:val="ksbanormal"/>
          <w:sz w:val="14"/>
          <w:szCs w:val="14"/>
        </w:rPr>
        <w:t>KRS 620.146,</w:t>
      </w:r>
      <w:r w:rsidRPr="006A7AA3">
        <w:rPr>
          <w:sz w:val="14"/>
          <w:szCs w:val="14"/>
        </w:rPr>
        <w:t xml:space="preserve"> OAG 77</w:t>
      </w:r>
      <w:r w:rsidRPr="006A7AA3">
        <w:rPr>
          <w:sz w:val="14"/>
          <w:szCs w:val="14"/>
        </w:rPr>
        <w:noBreakHyphen/>
        <w:t>407; OAG 77</w:t>
      </w:r>
      <w:r w:rsidRPr="006A7AA3">
        <w:rPr>
          <w:sz w:val="14"/>
          <w:szCs w:val="14"/>
        </w:rPr>
        <w:noBreakHyphen/>
        <w:t>506; OAG 80</w:t>
      </w:r>
      <w:r w:rsidRPr="006A7AA3">
        <w:rPr>
          <w:sz w:val="14"/>
          <w:szCs w:val="14"/>
        </w:rPr>
        <w:noBreakHyphen/>
        <w:t>50; OAG 85</w:t>
      </w:r>
      <w:r w:rsidRPr="006A7AA3">
        <w:rPr>
          <w:sz w:val="14"/>
          <w:szCs w:val="14"/>
        </w:rPr>
        <w:noBreakHyphen/>
        <w:t xml:space="preserve">134, 34 C.F.R. 106.1-106.71, U.S. Department of Education Office for Civil </w:t>
      </w:r>
      <w:proofErr w:type="spellStart"/>
      <w:r w:rsidRPr="006A7AA3">
        <w:rPr>
          <w:sz w:val="14"/>
          <w:szCs w:val="14"/>
        </w:rPr>
        <w:t>Rights,Regulations</w:t>
      </w:r>
      <w:proofErr w:type="spellEnd"/>
      <w:r w:rsidRPr="006A7AA3">
        <w:rPr>
          <w:sz w:val="14"/>
          <w:szCs w:val="14"/>
        </w:rPr>
        <w:t xml:space="preserve"> Implementing Title IX</w:t>
      </w:r>
    </w:p>
    <w:p w14:paraId="4BF48B7C" w14:textId="34E1D1F0" w:rsidR="00B550D9" w:rsidRPr="006A7AA3" w:rsidRDefault="00B550D9" w:rsidP="004742F6">
      <w:pPr>
        <w:pStyle w:val="relatedsideheading"/>
        <w:spacing w:before="0" w:after="0"/>
        <w:rPr>
          <w:sz w:val="14"/>
          <w:szCs w:val="14"/>
        </w:rPr>
      </w:pPr>
      <w:r w:rsidRPr="006A7AA3">
        <w:rPr>
          <w:sz w:val="14"/>
          <w:szCs w:val="14"/>
        </w:rPr>
        <w:t>Related Policies:</w:t>
      </w:r>
      <w:r w:rsidR="004742F6" w:rsidRPr="004742F6">
        <w:rPr>
          <w:b w:val="0"/>
          <w:bCs/>
          <w:sz w:val="14"/>
          <w:szCs w:val="14"/>
        </w:rPr>
        <w:t xml:space="preserve"> </w:t>
      </w:r>
      <w:r w:rsidRPr="004742F6">
        <w:rPr>
          <w:rStyle w:val="ksbanormal"/>
          <w:b w:val="0"/>
          <w:bCs/>
          <w:sz w:val="14"/>
          <w:szCs w:val="14"/>
        </w:rPr>
        <w:t xml:space="preserve">09.1231; 09.3; 09.31; </w:t>
      </w:r>
      <w:r w:rsidRPr="004742F6">
        <w:rPr>
          <w:b w:val="0"/>
          <w:bCs/>
          <w:sz w:val="14"/>
          <w:szCs w:val="14"/>
        </w:rPr>
        <w:t xml:space="preserve">09.42811; </w:t>
      </w:r>
      <w:r w:rsidRPr="004742F6">
        <w:rPr>
          <w:rStyle w:val="ksbanormal"/>
          <w:b w:val="0"/>
          <w:bCs/>
          <w:sz w:val="14"/>
          <w:szCs w:val="14"/>
        </w:rPr>
        <w:t>09.4361;</w:t>
      </w:r>
      <w:r w:rsidRPr="004742F6">
        <w:rPr>
          <w:b w:val="0"/>
          <w:bCs/>
          <w:sz w:val="14"/>
          <w:szCs w:val="14"/>
        </w:rPr>
        <w:t xml:space="preserve"> 10.5</w:t>
      </w:r>
    </w:p>
    <w:p w14:paraId="00718774" w14:textId="77777777" w:rsidR="00F24886" w:rsidRPr="00482C6C" w:rsidRDefault="006101DF">
      <w:pPr>
        <w:spacing w:before="70"/>
        <w:ind w:left="3468" w:right="3468"/>
        <w:jc w:val="center"/>
        <w:rPr>
          <w:b/>
          <w:sz w:val="20"/>
        </w:rPr>
      </w:pPr>
      <w:r w:rsidRPr="00482C6C">
        <w:rPr>
          <w:b/>
          <w:sz w:val="16"/>
          <w:u w:val="single"/>
        </w:rPr>
        <w:t xml:space="preserve">STUDENT ACTIVITIES </w:t>
      </w:r>
      <w:r w:rsidRPr="00482C6C">
        <w:rPr>
          <w:b/>
          <w:sz w:val="20"/>
          <w:u w:val="single"/>
        </w:rPr>
        <w:t>09</w:t>
      </w:r>
      <w:r w:rsidR="00D55209">
        <w:rPr>
          <w:b/>
          <w:sz w:val="20"/>
          <w:u w:val="single"/>
        </w:rPr>
        <w:t>.3</w:t>
      </w:r>
    </w:p>
    <w:p w14:paraId="1E6627D0" w14:textId="77777777" w:rsidR="00F24886" w:rsidRPr="00482C6C" w:rsidRDefault="00F24886">
      <w:pPr>
        <w:pStyle w:val="BodyText"/>
        <w:spacing w:before="2"/>
        <w:rPr>
          <w:b/>
          <w:sz w:val="12"/>
        </w:rPr>
      </w:pPr>
    </w:p>
    <w:p w14:paraId="501212A8" w14:textId="77777777" w:rsidR="00F24886" w:rsidRPr="00482C6C" w:rsidRDefault="006101DF">
      <w:pPr>
        <w:pStyle w:val="Heading2"/>
        <w:spacing w:before="91" w:line="227" w:lineRule="exact"/>
      </w:pPr>
      <w:r w:rsidRPr="00482C6C">
        <w:t>To Be Encouraged</w:t>
      </w:r>
    </w:p>
    <w:p w14:paraId="60628FEF" w14:textId="77777777" w:rsidR="00F24886" w:rsidRPr="00482C6C" w:rsidRDefault="006101DF">
      <w:pPr>
        <w:pStyle w:val="BodyText"/>
        <w:ind w:left="240" w:right="254"/>
      </w:pPr>
      <w:r w:rsidRPr="00482C6C">
        <w:t>Student activities of an educational and/or service nature shall be encouraged and maintained based upon the needs and interests of pupils.</w:t>
      </w:r>
    </w:p>
    <w:p w14:paraId="40389E57" w14:textId="77777777" w:rsidR="00F24886" w:rsidRPr="00482C6C" w:rsidRDefault="006101DF">
      <w:pPr>
        <w:pStyle w:val="BodyText"/>
        <w:ind w:left="240" w:right="254"/>
      </w:pPr>
      <w:r w:rsidRPr="00482C6C">
        <w:t>In schools operating under SBDM, the council shall determine selection of extracurricular activities, as well as academic qualifications, attendance requirements, evaluation procedures and supervision for these programs.</w:t>
      </w:r>
    </w:p>
    <w:p w14:paraId="571F3344" w14:textId="77777777" w:rsidR="00F24886" w:rsidRPr="00482C6C" w:rsidRDefault="00F24886">
      <w:pPr>
        <w:pStyle w:val="BodyText"/>
        <w:spacing w:before="3"/>
      </w:pPr>
    </w:p>
    <w:p w14:paraId="62FE925D" w14:textId="77777777" w:rsidR="00F24886" w:rsidRPr="00482C6C" w:rsidRDefault="006101DF">
      <w:pPr>
        <w:pStyle w:val="Heading2"/>
        <w:spacing w:before="1" w:line="227" w:lineRule="exact"/>
      </w:pPr>
      <w:r w:rsidRPr="00482C6C">
        <w:t>Control</w:t>
      </w:r>
    </w:p>
    <w:p w14:paraId="5B41F1BE" w14:textId="77777777" w:rsidR="00F24886" w:rsidRPr="00482C6C" w:rsidRDefault="006101DF">
      <w:pPr>
        <w:pStyle w:val="BodyText"/>
        <w:ind w:left="240" w:right="254"/>
      </w:pPr>
      <w:r w:rsidRPr="00482C6C">
        <w:t xml:space="preserve">All school sponsored student activities shall be under the direction of the </w:t>
      </w:r>
      <w:proofErr w:type="gramStart"/>
      <w:r w:rsidRPr="00482C6C">
        <w:t>Principal</w:t>
      </w:r>
      <w:proofErr w:type="gramEnd"/>
      <w:r w:rsidRPr="00482C6C">
        <w:t xml:space="preserve"> and faculty of the school, except that a non-faculty coach or non-faculty assistant may accompany students on athletic trips as provided in statute.</w:t>
      </w:r>
    </w:p>
    <w:p w14:paraId="0BE3FED0" w14:textId="77777777" w:rsidR="00F24886" w:rsidRPr="00482C6C" w:rsidRDefault="006101DF">
      <w:pPr>
        <w:pStyle w:val="BodyText"/>
        <w:ind w:left="240"/>
      </w:pPr>
      <w:r w:rsidRPr="00482C6C">
        <w:t xml:space="preserve">The </w:t>
      </w:r>
      <w:proofErr w:type="gramStart"/>
      <w:r w:rsidRPr="00482C6C">
        <w:t>Principal</w:t>
      </w:r>
      <w:proofErr w:type="gramEnd"/>
      <w:r w:rsidRPr="00482C6C">
        <w:t xml:space="preserve"> may suspend a student’s eligibility to participate in extracurricular and co-curricular activities,</w:t>
      </w:r>
    </w:p>
    <w:p w14:paraId="44B31D8C" w14:textId="77777777" w:rsidR="00F24886" w:rsidRPr="00482C6C" w:rsidRDefault="006101DF">
      <w:pPr>
        <w:pStyle w:val="BodyText"/>
        <w:ind w:left="240" w:right="254"/>
      </w:pPr>
      <w:r w:rsidRPr="00482C6C">
        <w:t xml:space="preserve">pending investigation of any allegation that the student has violated either the </w:t>
      </w:r>
      <w:proofErr w:type="gramStart"/>
      <w:r w:rsidRPr="00482C6C">
        <w:t>District’s</w:t>
      </w:r>
      <w:proofErr w:type="gramEnd"/>
      <w:r w:rsidRPr="00482C6C">
        <w:t xml:space="preserve"> behavior standards or the school council’s criteria for participation.</w:t>
      </w:r>
    </w:p>
    <w:p w14:paraId="26814F3D" w14:textId="77777777" w:rsidR="00F24886" w:rsidRPr="00482C6C" w:rsidRDefault="00F24886">
      <w:pPr>
        <w:pStyle w:val="BodyText"/>
        <w:spacing w:before="1"/>
      </w:pPr>
    </w:p>
    <w:p w14:paraId="49C9A6A9" w14:textId="77777777" w:rsidR="00F24886" w:rsidRPr="00482C6C" w:rsidRDefault="006101DF">
      <w:pPr>
        <w:pStyle w:val="Heading2"/>
      </w:pPr>
      <w:r w:rsidRPr="00482C6C">
        <w:t>Students with Disabilities</w:t>
      </w:r>
    </w:p>
    <w:p w14:paraId="580B7085" w14:textId="77777777" w:rsidR="00F24886" w:rsidRPr="00482C6C" w:rsidRDefault="006101DF">
      <w:pPr>
        <w:pStyle w:val="BodyText"/>
        <w:ind w:left="240" w:right="254"/>
      </w:pPr>
      <w:r w:rsidRPr="00482C6C">
        <w:t>Students with disabilities shall have an equal opportunity to participate in nonacademic and extracurricular services and activities, including, but not limited to, extracurricular athletics, intramural athletics, and clubs.</w:t>
      </w:r>
    </w:p>
    <w:p w14:paraId="49E870F6" w14:textId="77777777" w:rsidR="00F24886" w:rsidRPr="00482C6C" w:rsidRDefault="00F24886">
      <w:pPr>
        <w:pStyle w:val="BodyText"/>
        <w:spacing w:before="10"/>
        <w:rPr>
          <w:sz w:val="19"/>
        </w:rPr>
      </w:pPr>
    </w:p>
    <w:p w14:paraId="7542749E" w14:textId="77777777" w:rsidR="00F24886" w:rsidRPr="00482C6C" w:rsidRDefault="006101DF">
      <w:pPr>
        <w:pStyle w:val="BodyText"/>
        <w:spacing w:before="1"/>
        <w:ind w:left="240"/>
      </w:pPr>
      <w:r w:rsidRPr="00482C6C">
        <w:rPr>
          <w:b/>
        </w:rPr>
        <w:t xml:space="preserve">NOTE: </w:t>
      </w:r>
      <w:r w:rsidRPr="00482C6C">
        <w:t xml:space="preserve">The District may require a level of skill or ability of a student </w:t>
      </w:r>
      <w:proofErr w:type="gramStart"/>
      <w:r w:rsidRPr="00482C6C">
        <w:t>in order for</w:t>
      </w:r>
      <w:proofErr w:type="gramEnd"/>
      <w:r w:rsidRPr="00482C6C">
        <w:t xml:space="preserve"> that student to participate in a selective or competitive program or activity, so long as the selection or competition criteria are not discriminatory.</w:t>
      </w:r>
    </w:p>
    <w:p w14:paraId="1180B6C8" w14:textId="77777777" w:rsidR="00F24886" w:rsidRPr="00482C6C" w:rsidRDefault="00F24886">
      <w:pPr>
        <w:pStyle w:val="BodyText"/>
        <w:spacing w:before="4"/>
      </w:pPr>
    </w:p>
    <w:p w14:paraId="11F0C0FE" w14:textId="77777777" w:rsidR="00F24886" w:rsidRPr="00482C6C" w:rsidRDefault="006101DF">
      <w:pPr>
        <w:pStyle w:val="Heading2"/>
      </w:pPr>
      <w:r w:rsidRPr="00482C6C">
        <w:t>Scheduling</w:t>
      </w:r>
    </w:p>
    <w:p w14:paraId="5C289BCD" w14:textId="77777777" w:rsidR="00F24886" w:rsidRPr="00482C6C" w:rsidRDefault="006101DF">
      <w:pPr>
        <w:pStyle w:val="BodyText"/>
        <w:ind w:left="240" w:right="581"/>
        <w:jc w:val="both"/>
      </w:pPr>
      <w:r w:rsidRPr="00482C6C">
        <w:t>With</w:t>
      </w:r>
      <w:r w:rsidRPr="00482C6C">
        <w:rPr>
          <w:spacing w:val="-4"/>
        </w:rPr>
        <w:t xml:space="preserve"> </w:t>
      </w:r>
      <w:r w:rsidRPr="00482C6C">
        <w:t>the</w:t>
      </w:r>
      <w:r w:rsidRPr="00482C6C">
        <w:rPr>
          <w:spacing w:val="-2"/>
        </w:rPr>
        <w:t xml:space="preserve"> </w:t>
      </w:r>
      <w:r w:rsidRPr="00482C6C">
        <w:t>approval</w:t>
      </w:r>
      <w:r w:rsidRPr="00482C6C">
        <w:rPr>
          <w:spacing w:val="-2"/>
        </w:rPr>
        <w:t xml:space="preserve"> </w:t>
      </w:r>
      <w:r w:rsidRPr="00482C6C">
        <w:t>of</w:t>
      </w:r>
      <w:r w:rsidRPr="00482C6C">
        <w:rPr>
          <w:spacing w:val="-4"/>
        </w:rPr>
        <w:t xml:space="preserve"> </w:t>
      </w:r>
      <w:r w:rsidRPr="00482C6C">
        <w:t>the</w:t>
      </w:r>
      <w:r w:rsidRPr="00482C6C">
        <w:rPr>
          <w:spacing w:val="-2"/>
        </w:rPr>
        <w:t xml:space="preserve"> </w:t>
      </w:r>
      <w:r w:rsidRPr="00482C6C">
        <w:t>school</w:t>
      </w:r>
      <w:r w:rsidRPr="00482C6C">
        <w:rPr>
          <w:spacing w:val="-3"/>
        </w:rPr>
        <w:t xml:space="preserve"> </w:t>
      </w:r>
      <w:r w:rsidRPr="00482C6C">
        <w:t>Principal,</w:t>
      </w:r>
      <w:r w:rsidRPr="00482C6C">
        <w:rPr>
          <w:spacing w:val="-2"/>
        </w:rPr>
        <w:t xml:space="preserve"> </w:t>
      </w:r>
      <w:r w:rsidRPr="00482C6C">
        <w:t>Sunday</w:t>
      </w:r>
      <w:r w:rsidRPr="00482C6C">
        <w:rPr>
          <w:spacing w:val="-6"/>
        </w:rPr>
        <w:t xml:space="preserve"> </w:t>
      </w:r>
      <w:r w:rsidRPr="00482C6C">
        <w:t>extracurricular</w:t>
      </w:r>
      <w:r w:rsidRPr="00482C6C">
        <w:rPr>
          <w:spacing w:val="-2"/>
        </w:rPr>
        <w:t xml:space="preserve"> </w:t>
      </w:r>
      <w:r w:rsidRPr="00482C6C">
        <w:t>activities</w:t>
      </w:r>
      <w:r w:rsidRPr="00482C6C">
        <w:rPr>
          <w:spacing w:val="-3"/>
        </w:rPr>
        <w:t xml:space="preserve"> </w:t>
      </w:r>
      <w:r w:rsidRPr="00482C6C">
        <w:t>and</w:t>
      </w:r>
      <w:r w:rsidRPr="00482C6C">
        <w:rPr>
          <w:spacing w:val="-2"/>
        </w:rPr>
        <w:t xml:space="preserve"> </w:t>
      </w:r>
      <w:r w:rsidRPr="00482C6C">
        <w:t>Sunday</w:t>
      </w:r>
      <w:r w:rsidRPr="00482C6C">
        <w:rPr>
          <w:spacing w:val="-6"/>
        </w:rPr>
        <w:t xml:space="preserve"> </w:t>
      </w:r>
      <w:r w:rsidRPr="00482C6C">
        <w:t>athletic</w:t>
      </w:r>
      <w:r w:rsidRPr="00482C6C">
        <w:rPr>
          <w:spacing w:val="-2"/>
        </w:rPr>
        <w:t xml:space="preserve"> </w:t>
      </w:r>
      <w:r w:rsidRPr="00482C6C">
        <w:t>practices</w:t>
      </w:r>
      <w:r w:rsidRPr="00482C6C">
        <w:rPr>
          <w:spacing w:val="-1"/>
        </w:rPr>
        <w:t xml:space="preserve"> </w:t>
      </w:r>
      <w:r w:rsidRPr="00482C6C">
        <w:t>may</w:t>
      </w:r>
      <w:r w:rsidRPr="00482C6C">
        <w:rPr>
          <w:spacing w:val="-3"/>
        </w:rPr>
        <w:t xml:space="preserve"> </w:t>
      </w:r>
      <w:r w:rsidRPr="00482C6C">
        <w:t>be conducted between the hours of 1:30 PM and 4:00 PM when an activity or game is scheduled for the subsequent Monday.</w:t>
      </w:r>
    </w:p>
    <w:p w14:paraId="1CEDE4E9" w14:textId="77777777" w:rsidR="00F24886" w:rsidRPr="00482C6C" w:rsidRDefault="00F24886">
      <w:pPr>
        <w:pStyle w:val="BodyText"/>
        <w:spacing w:before="8"/>
        <w:rPr>
          <w:sz w:val="19"/>
        </w:rPr>
      </w:pPr>
    </w:p>
    <w:p w14:paraId="3797EF80" w14:textId="5ACBE381" w:rsidR="00ED3FEA" w:rsidRDefault="006101DF">
      <w:pPr>
        <w:pStyle w:val="BodyText"/>
        <w:ind w:left="240" w:right="254"/>
      </w:pPr>
      <w:r w:rsidRPr="00482C6C">
        <w:t xml:space="preserve">Coaches/teachers shall not require student participation for Sunday practices or Sunday extracurricular activities, or </w:t>
      </w:r>
    </w:p>
    <w:p w14:paraId="6DB71543" w14:textId="5E4B57BD" w:rsidR="00ED3FEA" w:rsidRPr="00482C6C" w:rsidRDefault="00ED3FEA" w:rsidP="00ED3FEA">
      <w:pPr>
        <w:spacing w:before="70"/>
        <w:ind w:left="3468" w:right="3468"/>
        <w:jc w:val="center"/>
        <w:rPr>
          <w:b/>
          <w:sz w:val="20"/>
        </w:rPr>
      </w:pPr>
      <w:r w:rsidRPr="00482C6C">
        <w:rPr>
          <w:b/>
          <w:sz w:val="16"/>
          <w:u w:val="single"/>
        </w:rPr>
        <w:lastRenderedPageBreak/>
        <w:t xml:space="preserve">STUDENT ACTIVITIES </w:t>
      </w:r>
      <w:r w:rsidRPr="00482C6C">
        <w:rPr>
          <w:b/>
          <w:sz w:val="20"/>
          <w:u w:val="single"/>
        </w:rPr>
        <w:t>09</w:t>
      </w:r>
      <w:r>
        <w:rPr>
          <w:b/>
          <w:sz w:val="20"/>
          <w:u w:val="single"/>
        </w:rPr>
        <w:t>.3 (CONTINUED)</w:t>
      </w:r>
    </w:p>
    <w:p w14:paraId="5AE3BC2E" w14:textId="77777777" w:rsidR="00ED3FEA" w:rsidRDefault="00ED3FEA">
      <w:pPr>
        <w:pStyle w:val="BodyText"/>
        <w:ind w:left="240" w:right="254"/>
      </w:pPr>
    </w:p>
    <w:p w14:paraId="6D738586" w14:textId="290ECB3F" w:rsidR="00F24886" w:rsidRPr="00482C6C" w:rsidRDefault="006101DF">
      <w:pPr>
        <w:pStyle w:val="BodyText"/>
        <w:ind w:left="240" w:right="254"/>
      </w:pPr>
      <w:r w:rsidRPr="00482C6C">
        <w:t>on any date or at any time which would unreasonably interfere with the free exercise of religion. Athletic contests shall not be scheduled on Sundays during the sport’s regular season.</w:t>
      </w:r>
    </w:p>
    <w:p w14:paraId="03D65F71" w14:textId="77777777" w:rsidR="00F24886" w:rsidRPr="00482C6C" w:rsidRDefault="00F24886">
      <w:pPr>
        <w:pStyle w:val="BodyText"/>
        <w:spacing w:before="7"/>
      </w:pPr>
    </w:p>
    <w:p w14:paraId="52182BF8" w14:textId="77777777" w:rsidR="00F24886" w:rsidRPr="00482C6C" w:rsidRDefault="006101DF">
      <w:pPr>
        <w:pStyle w:val="Heading2"/>
        <w:spacing w:line="227" w:lineRule="exact"/>
      </w:pPr>
      <w:r w:rsidRPr="00482C6C">
        <w:t>Eligibility</w:t>
      </w:r>
    </w:p>
    <w:p w14:paraId="045BB299" w14:textId="77777777" w:rsidR="00F24886" w:rsidRPr="00482C6C" w:rsidRDefault="006101DF">
      <w:pPr>
        <w:pStyle w:val="BodyText"/>
        <w:ind w:left="240" w:right="254"/>
      </w:pPr>
      <w:r w:rsidRPr="00482C6C">
        <w:t>Any student representing the high school in athletics and other extracurricular activities shall maintain a scholastic average as required by the Kentucky High School Athletics Association. Teachers will be required to grade on a weekly basis those students participating in extracurricular activities.</w:t>
      </w:r>
    </w:p>
    <w:p w14:paraId="4CDF4177" w14:textId="77777777" w:rsidR="00F24886" w:rsidRPr="00482C6C" w:rsidRDefault="00F24886">
      <w:pPr>
        <w:pStyle w:val="BodyText"/>
        <w:spacing w:before="10"/>
        <w:rPr>
          <w:sz w:val="19"/>
        </w:rPr>
      </w:pPr>
    </w:p>
    <w:p w14:paraId="2BDF60AD" w14:textId="77777777" w:rsidR="00F24886" w:rsidRPr="00482C6C" w:rsidRDefault="006101DF">
      <w:pPr>
        <w:pStyle w:val="BodyText"/>
        <w:ind w:left="240" w:right="254"/>
      </w:pPr>
      <w:r w:rsidRPr="00482C6C">
        <w:t xml:space="preserve">Students participating in extracurricular activities are responsible for satisfactory conduct. Unsatisfactory conduct shall be reported to the </w:t>
      </w:r>
      <w:proofErr w:type="gramStart"/>
      <w:r w:rsidRPr="00482C6C">
        <w:t>Principal</w:t>
      </w:r>
      <w:proofErr w:type="gramEnd"/>
      <w:r w:rsidRPr="00482C6C">
        <w:t xml:space="preserve"> who shall confer with the student, complaining parties and parents to determine if the student will be permitted to continue to participate in such activities.</w:t>
      </w:r>
    </w:p>
    <w:p w14:paraId="338C9CA6" w14:textId="77777777" w:rsidR="00F24886" w:rsidRPr="00482C6C" w:rsidRDefault="00F24886">
      <w:pPr>
        <w:pStyle w:val="BodyText"/>
        <w:spacing w:before="4"/>
      </w:pPr>
    </w:p>
    <w:p w14:paraId="346250F1" w14:textId="77777777" w:rsidR="00F24886" w:rsidRPr="00482C6C" w:rsidRDefault="006101DF">
      <w:pPr>
        <w:pStyle w:val="Heading2"/>
      </w:pPr>
      <w:r w:rsidRPr="00482C6C">
        <w:t>Students on Suspension</w:t>
      </w:r>
    </w:p>
    <w:p w14:paraId="3AC7EFB7" w14:textId="77777777" w:rsidR="00F24886" w:rsidRPr="00482C6C" w:rsidRDefault="006101DF">
      <w:pPr>
        <w:pStyle w:val="BodyText"/>
        <w:ind w:left="240"/>
      </w:pPr>
      <w:r w:rsidRPr="00482C6C">
        <w:t>A student on suspension from school shall not be permitted to participate in practice sessions or any other extracurricular activities during the time of the suspension.</w:t>
      </w:r>
    </w:p>
    <w:p w14:paraId="234401DE" w14:textId="77777777" w:rsidR="00F24886" w:rsidRPr="00482C6C" w:rsidRDefault="00F24886">
      <w:pPr>
        <w:pStyle w:val="BodyText"/>
        <w:spacing w:before="8"/>
        <w:rPr>
          <w:sz w:val="19"/>
        </w:rPr>
      </w:pPr>
    </w:p>
    <w:p w14:paraId="030878F2" w14:textId="77777777" w:rsidR="00F24886" w:rsidRPr="00482C6C" w:rsidRDefault="006101DF">
      <w:pPr>
        <w:pStyle w:val="BodyText"/>
        <w:ind w:left="240"/>
      </w:pPr>
      <w:r w:rsidRPr="00482C6C">
        <w:t>Determination of athletic eligibility shall be made in compliance with applicable administrative regulations and Kentucky High School Athletic Association requirements.</w:t>
      </w:r>
    </w:p>
    <w:p w14:paraId="7714807A" w14:textId="77777777" w:rsidR="00F24886" w:rsidRPr="00482C6C" w:rsidRDefault="00F24886">
      <w:pPr>
        <w:pStyle w:val="BodyText"/>
        <w:spacing w:before="6"/>
      </w:pPr>
    </w:p>
    <w:p w14:paraId="6891BABC" w14:textId="77777777" w:rsidR="00F24886" w:rsidRPr="00482C6C" w:rsidRDefault="006101DF">
      <w:pPr>
        <w:pStyle w:val="Heading2"/>
      </w:pPr>
      <w:r w:rsidRPr="00482C6C">
        <w:t>Principal to Determine</w:t>
      </w:r>
    </w:p>
    <w:p w14:paraId="39B5BD27" w14:textId="77777777" w:rsidR="00F24886" w:rsidRPr="00482C6C" w:rsidRDefault="006101DF">
      <w:pPr>
        <w:pStyle w:val="BodyText"/>
        <w:spacing w:line="237" w:lineRule="auto"/>
        <w:ind w:left="240"/>
      </w:pPr>
      <w:r w:rsidRPr="00482C6C">
        <w:t>Based on KHSAA criteria, the school Principal shall be responsible for determining the eligibility of students participating in the athletic program.</w:t>
      </w:r>
    </w:p>
    <w:p w14:paraId="0C264881" w14:textId="77777777" w:rsidR="00F24886" w:rsidRPr="00482C6C" w:rsidRDefault="00F24886">
      <w:pPr>
        <w:pStyle w:val="BodyText"/>
        <w:spacing w:before="7"/>
      </w:pPr>
    </w:p>
    <w:p w14:paraId="33B82D58" w14:textId="77777777" w:rsidR="00F24886" w:rsidRPr="00482C6C" w:rsidRDefault="006101DF">
      <w:pPr>
        <w:ind w:left="3236"/>
        <w:rPr>
          <w:b/>
          <w:sz w:val="20"/>
        </w:rPr>
      </w:pPr>
      <w:r w:rsidRPr="00482C6C">
        <w:rPr>
          <w:b/>
          <w:sz w:val="16"/>
          <w:u w:val="single"/>
        </w:rPr>
        <w:t xml:space="preserve">ATHLETICS AND SPORT ACTIVITIES </w:t>
      </w:r>
      <w:r w:rsidRPr="00482C6C">
        <w:rPr>
          <w:b/>
          <w:sz w:val="20"/>
          <w:u w:val="single"/>
        </w:rPr>
        <w:t>09.31</w:t>
      </w:r>
    </w:p>
    <w:p w14:paraId="3BB05073" w14:textId="77777777" w:rsidR="00F24886" w:rsidRPr="00482C6C" w:rsidRDefault="00F24886">
      <w:pPr>
        <w:pStyle w:val="BodyText"/>
        <w:spacing w:before="2"/>
        <w:rPr>
          <w:b/>
          <w:sz w:val="12"/>
        </w:rPr>
      </w:pPr>
    </w:p>
    <w:p w14:paraId="760B308E" w14:textId="77777777" w:rsidR="00F24886" w:rsidRPr="00482C6C" w:rsidRDefault="006101DF">
      <w:pPr>
        <w:pStyle w:val="Heading2"/>
        <w:spacing w:before="91"/>
      </w:pPr>
      <w:r w:rsidRPr="00482C6C">
        <w:t>Participation</w:t>
      </w:r>
    </w:p>
    <w:p w14:paraId="26529D31" w14:textId="77777777" w:rsidR="00F24886" w:rsidRPr="00482C6C" w:rsidRDefault="006101DF">
      <w:pPr>
        <w:pStyle w:val="BodyText"/>
        <w:spacing w:line="237" w:lineRule="auto"/>
        <w:ind w:left="240" w:right="226"/>
      </w:pPr>
      <w:r w:rsidRPr="00482C6C">
        <w:t xml:space="preserve">All interscholastic and intramural athletic and sport activity competition shall </w:t>
      </w:r>
      <w:proofErr w:type="gramStart"/>
      <w:r w:rsidRPr="00482C6C">
        <w:t>be in compliance with</w:t>
      </w:r>
      <w:proofErr w:type="gramEnd"/>
      <w:r w:rsidRPr="00482C6C">
        <w:t xml:space="preserve"> the constitution, bylaws, and competition rules of the Kentucky High School Athletic Association (KHSAA) and all local and</w:t>
      </w:r>
    </w:p>
    <w:p w14:paraId="4A651FF7" w14:textId="77777777" w:rsidR="00F24886" w:rsidRPr="00482C6C" w:rsidRDefault="006101DF">
      <w:pPr>
        <w:pStyle w:val="BodyText"/>
        <w:spacing w:before="1"/>
        <w:ind w:left="240" w:right="254"/>
      </w:pPr>
      <w:r w:rsidRPr="00482C6C">
        <w:t>Title IX requirements. As a condition to KHSAA membership, each member school and Superintendent shall annually submit a written certification of compliance with 20 USC Section 1681 (Title IX).</w:t>
      </w:r>
    </w:p>
    <w:p w14:paraId="160B6A91" w14:textId="77777777" w:rsidR="00F24886" w:rsidRPr="00482C6C" w:rsidRDefault="006101DF">
      <w:pPr>
        <w:spacing w:before="70"/>
        <w:ind w:left="3470" w:right="3468"/>
        <w:jc w:val="center"/>
        <w:rPr>
          <w:b/>
          <w:sz w:val="20"/>
        </w:rPr>
      </w:pPr>
      <w:r w:rsidRPr="00482C6C">
        <w:rPr>
          <w:b/>
          <w:sz w:val="16"/>
          <w:u w:val="single"/>
        </w:rPr>
        <w:t xml:space="preserve">STUDENT ORGANIZATIONS </w:t>
      </w:r>
      <w:r w:rsidRPr="00482C6C">
        <w:rPr>
          <w:b/>
          <w:sz w:val="20"/>
          <w:u w:val="single"/>
        </w:rPr>
        <w:t>09.32</w:t>
      </w:r>
    </w:p>
    <w:p w14:paraId="4F03F89E" w14:textId="77777777" w:rsidR="00F24886" w:rsidRPr="00482C6C" w:rsidRDefault="006101DF">
      <w:pPr>
        <w:pStyle w:val="Heading2"/>
        <w:spacing w:before="91" w:line="227" w:lineRule="exact"/>
      </w:pPr>
      <w:r w:rsidRPr="00482C6C">
        <w:t>Secret Organizations</w:t>
      </w:r>
    </w:p>
    <w:p w14:paraId="6665AB39" w14:textId="77777777" w:rsidR="00F24886" w:rsidRPr="00482C6C" w:rsidRDefault="006101DF">
      <w:pPr>
        <w:pStyle w:val="BodyText"/>
        <w:ind w:left="240"/>
      </w:pPr>
      <w:r w:rsidRPr="00482C6C">
        <w:t>The Board does not support or sponsor the establishment or operation of any secret or socially exclusive societies, fraternities, or sororities under District auspices.</w:t>
      </w:r>
    </w:p>
    <w:p w14:paraId="6566A423" w14:textId="77777777" w:rsidR="00F24886" w:rsidRPr="00482C6C" w:rsidRDefault="00F24886">
      <w:pPr>
        <w:pStyle w:val="BodyText"/>
        <w:spacing w:before="9"/>
        <w:rPr>
          <w:sz w:val="19"/>
        </w:rPr>
      </w:pPr>
    </w:p>
    <w:p w14:paraId="658A203B" w14:textId="3952DEDE" w:rsidR="00F24886" w:rsidRPr="00482C6C" w:rsidRDefault="006101DF" w:rsidP="007270D2">
      <w:pPr>
        <w:pStyle w:val="BodyText"/>
        <w:ind w:left="240"/>
      </w:pPr>
      <w:r w:rsidRPr="00482C6C">
        <w:t>School groups’ affiliation with state and national organizations must be approved by the Board.</w:t>
      </w:r>
      <w:r w:rsidR="007270D2">
        <w:t xml:space="preserve">  </w:t>
      </w:r>
      <w:r w:rsidRPr="00482C6C">
        <w:t xml:space="preserve">All school sponsored student organizations shall be under the sponsorship and direction of a faculty advisor. Student organizations under school sponsorship, using the </w:t>
      </w:r>
      <w:proofErr w:type="gramStart"/>
      <w:r w:rsidRPr="00482C6C">
        <w:t>school</w:t>
      </w:r>
      <w:proofErr w:type="gramEnd"/>
      <w:r w:rsidRPr="00482C6C">
        <w:t xml:space="preserve"> name, or using school facilities shall afford each qualifying student an equal opportunity for membership and participation.</w:t>
      </w:r>
    </w:p>
    <w:p w14:paraId="7F037589" w14:textId="77777777" w:rsidR="00F24886" w:rsidRPr="00482C6C" w:rsidRDefault="00F24886">
      <w:pPr>
        <w:pStyle w:val="BodyText"/>
        <w:spacing w:before="4"/>
      </w:pPr>
    </w:p>
    <w:p w14:paraId="42C0FD82" w14:textId="77777777" w:rsidR="00F24886" w:rsidRPr="00D55209" w:rsidRDefault="006101DF">
      <w:pPr>
        <w:ind w:left="3470" w:right="3468"/>
        <w:jc w:val="center"/>
        <w:rPr>
          <w:b/>
          <w:sz w:val="16"/>
          <w:szCs w:val="16"/>
        </w:rPr>
      </w:pPr>
      <w:r w:rsidRPr="00D55209">
        <w:rPr>
          <w:b/>
          <w:sz w:val="16"/>
          <w:szCs w:val="16"/>
          <w:u w:val="single"/>
        </w:rPr>
        <w:t>CLUBS 09.321</w:t>
      </w:r>
    </w:p>
    <w:p w14:paraId="00CA3E12" w14:textId="77777777" w:rsidR="00F24886" w:rsidRPr="00482C6C" w:rsidRDefault="006101DF">
      <w:pPr>
        <w:pStyle w:val="Heading2"/>
        <w:spacing w:before="91"/>
      </w:pPr>
      <w:r w:rsidRPr="00482C6C">
        <w:t>Membership</w:t>
      </w:r>
    </w:p>
    <w:p w14:paraId="69BBE3D8" w14:textId="6B628872" w:rsidR="00F24886" w:rsidRDefault="006101DF">
      <w:pPr>
        <w:pStyle w:val="BodyText"/>
        <w:ind w:left="240" w:right="335"/>
        <w:jc w:val="both"/>
      </w:pPr>
      <w:r w:rsidRPr="00482C6C">
        <w:t>Groups such as honor clubs, athletic clubs or other groups where membership is determined by scholarship, special curricular-related</w:t>
      </w:r>
      <w:r w:rsidRPr="00482C6C">
        <w:rPr>
          <w:spacing w:val="-3"/>
        </w:rPr>
        <w:t xml:space="preserve"> </w:t>
      </w:r>
      <w:r w:rsidRPr="00482C6C">
        <w:t>interests,</w:t>
      </w:r>
      <w:r w:rsidRPr="00482C6C">
        <w:rPr>
          <w:spacing w:val="-4"/>
        </w:rPr>
        <w:t xml:space="preserve"> </w:t>
      </w:r>
      <w:r w:rsidRPr="00482C6C">
        <w:t>or</w:t>
      </w:r>
      <w:r w:rsidRPr="00482C6C">
        <w:rPr>
          <w:spacing w:val="-4"/>
        </w:rPr>
        <w:t xml:space="preserve"> </w:t>
      </w:r>
      <w:r w:rsidRPr="00482C6C">
        <w:t>other</w:t>
      </w:r>
      <w:r w:rsidRPr="00482C6C">
        <w:rPr>
          <w:spacing w:val="-3"/>
        </w:rPr>
        <w:t xml:space="preserve"> </w:t>
      </w:r>
      <w:r w:rsidRPr="00482C6C">
        <w:t>such</w:t>
      </w:r>
      <w:r w:rsidRPr="00482C6C">
        <w:rPr>
          <w:spacing w:val="-5"/>
        </w:rPr>
        <w:t xml:space="preserve"> </w:t>
      </w:r>
      <w:r w:rsidRPr="00482C6C">
        <w:t>qualifications,</w:t>
      </w:r>
      <w:r w:rsidRPr="00482C6C">
        <w:rPr>
          <w:spacing w:val="-2"/>
        </w:rPr>
        <w:t xml:space="preserve"> </w:t>
      </w:r>
      <w:r w:rsidRPr="00482C6C">
        <w:t>may</w:t>
      </w:r>
      <w:r w:rsidRPr="00482C6C">
        <w:rPr>
          <w:spacing w:val="-5"/>
        </w:rPr>
        <w:t xml:space="preserve"> </w:t>
      </w:r>
      <w:r w:rsidRPr="00482C6C">
        <w:t>restrict</w:t>
      </w:r>
      <w:r w:rsidRPr="00482C6C">
        <w:rPr>
          <w:spacing w:val="-1"/>
        </w:rPr>
        <w:t xml:space="preserve"> </w:t>
      </w:r>
      <w:r w:rsidRPr="00482C6C">
        <w:t>membership</w:t>
      </w:r>
      <w:r w:rsidRPr="00482C6C">
        <w:rPr>
          <w:spacing w:val="-3"/>
        </w:rPr>
        <w:t xml:space="preserve"> </w:t>
      </w:r>
      <w:r w:rsidRPr="00482C6C">
        <w:t>to</w:t>
      </w:r>
      <w:r w:rsidRPr="00482C6C">
        <w:rPr>
          <w:spacing w:val="-3"/>
        </w:rPr>
        <w:t xml:space="preserve"> </w:t>
      </w:r>
      <w:r w:rsidRPr="00482C6C">
        <w:t>pupils</w:t>
      </w:r>
      <w:r w:rsidRPr="00482C6C">
        <w:rPr>
          <w:spacing w:val="-3"/>
        </w:rPr>
        <w:t xml:space="preserve"> </w:t>
      </w:r>
      <w:r w:rsidRPr="00482C6C">
        <w:t>who</w:t>
      </w:r>
      <w:r w:rsidRPr="00482C6C">
        <w:rPr>
          <w:spacing w:val="-3"/>
        </w:rPr>
        <w:t xml:space="preserve"> </w:t>
      </w:r>
      <w:r w:rsidRPr="00482C6C">
        <w:t>qualify</w:t>
      </w:r>
      <w:r w:rsidRPr="00482C6C">
        <w:rPr>
          <w:spacing w:val="-8"/>
        </w:rPr>
        <w:t xml:space="preserve"> </w:t>
      </w:r>
      <w:r w:rsidRPr="00482C6C">
        <w:t>according</w:t>
      </w:r>
      <w:r w:rsidRPr="00482C6C">
        <w:rPr>
          <w:spacing w:val="-5"/>
        </w:rPr>
        <w:t xml:space="preserve"> </w:t>
      </w:r>
      <w:r w:rsidRPr="00482C6C">
        <w:t>to bylaws of the organization approved by the</w:t>
      </w:r>
      <w:r w:rsidRPr="00482C6C">
        <w:rPr>
          <w:spacing w:val="-9"/>
        </w:rPr>
        <w:t xml:space="preserve"> </w:t>
      </w:r>
      <w:proofErr w:type="gramStart"/>
      <w:r w:rsidRPr="00482C6C">
        <w:t>Principal</w:t>
      </w:r>
      <w:proofErr w:type="gramEnd"/>
      <w:r w:rsidRPr="00482C6C">
        <w:t>.</w:t>
      </w:r>
    </w:p>
    <w:p w14:paraId="3E1974B3" w14:textId="77777777" w:rsidR="00A16678" w:rsidRDefault="00A16678">
      <w:pPr>
        <w:pStyle w:val="BodyText"/>
        <w:ind w:left="240" w:right="335"/>
        <w:jc w:val="both"/>
      </w:pPr>
    </w:p>
    <w:p w14:paraId="6820D538" w14:textId="77777777" w:rsidR="00D55209" w:rsidRPr="00D55209" w:rsidRDefault="00D55209" w:rsidP="00D55209">
      <w:pPr>
        <w:pStyle w:val="policytitle"/>
        <w:spacing w:before="60" w:after="120"/>
        <w:rPr>
          <w:sz w:val="16"/>
          <w:szCs w:val="16"/>
          <w:u w:val="single"/>
        </w:rPr>
      </w:pPr>
      <w:bookmarkStart w:id="8" w:name="_Hlk106890772"/>
      <w:r>
        <w:rPr>
          <w:sz w:val="16"/>
          <w:szCs w:val="16"/>
          <w:u w:val="single"/>
        </w:rPr>
        <w:t>FUND-RAISING ACTIVITIES 09.33</w:t>
      </w:r>
    </w:p>
    <w:bookmarkEnd w:id="8"/>
    <w:p w14:paraId="336C5CB8" w14:textId="77777777" w:rsidR="00A16678" w:rsidRPr="00A16678" w:rsidRDefault="00A16678" w:rsidP="00A16678">
      <w:pPr>
        <w:pStyle w:val="sideheading"/>
        <w:rPr>
          <w:sz w:val="20"/>
        </w:rPr>
      </w:pPr>
      <w:r w:rsidRPr="00A16678">
        <w:rPr>
          <w:sz w:val="20"/>
        </w:rPr>
        <w:t>Definition</w:t>
      </w:r>
    </w:p>
    <w:p w14:paraId="5F2DD037" w14:textId="77777777" w:rsidR="00A16678" w:rsidRPr="00A16678" w:rsidRDefault="00A16678" w:rsidP="00A16678">
      <w:pPr>
        <w:pStyle w:val="policytext"/>
        <w:rPr>
          <w:rStyle w:val="ksbanormal"/>
          <w:sz w:val="20"/>
        </w:rPr>
      </w:pPr>
      <w:r w:rsidRPr="00A16678">
        <w:rPr>
          <w:rStyle w:val="ksbanormal"/>
          <w:sz w:val="20"/>
        </w:rPr>
        <w:t xml:space="preserve">Fund-raising is an organized activity of soliciting and collecting money for school or student organizations. Contributions and collections derived from school-sponsored fund-raising activities shall be deposited in the school’s activity fund bank account or the </w:t>
      </w:r>
      <w:proofErr w:type="gramStart"/>
      <w:r w:rsidRPr="00A16678">
        <w:rPr>
          <w:rStyle w:val="ksbanormal"/>
          <w:sz w:val="20"/>
        </w:rPr>
        <w:t>District</w:t>
      </w:r>
      <w:proofErr w:type="gramEnd"/>
      <w:r w:rsidRPr="00A16678">
        <w:rPr>
          <w:rStyle w:val="ksbanormal"/>
          <w:sz w:val="20"/>
        </w:rPr>
        <w:t xml:space="preserve"> bank account.</w:t>
      </w:r>
      <w:r w:rsidRPr="00A16678">
        <w:rPr>
          <w:sz w:val="20"/>
          <w:vertAlign w:val="superscript"/>
        </w:rPr>
        <w:t>4</w:t>
      </w:r>
    </w:p>
    <w:p w14:paraId="06CF3005" w14:textId="360E68C1" w:rsidR="00D55209" w:rsidRPr="00D55209" w:rsidRDefault="00D55209" w:rsidP="00D55209">
      <w:pPr>
        <w:pStyle w:val="sideheading"/>
        <w:rPr>
          <w:sz w:val="20"/>
        </w:rPr>
      </w:pPr>
      <w:r w:rsidRPr="00D55209">
        <w:rPr>
          <w:sz w:val="20"/>
        </w:rPr>
        <w:t>Approval Required</w:t>
      </w:r>
    </w:p>
    <w:p w14:paraId="5571D6EE" w14:textId="77777777" w:rsidR="00D55209" w:rsidRPr="00D55209" w:rsidRDefault="00D55209" w:rsidP="00D55209">
      <w:pPr>
        <w:pStyle w:val="policytext"/>
        <w:rPr>
          <w:sz w:val="20"/>
        </w:rPr>
      </w:pPr>
      <w:r w:rsidRPr="00D55209">
        <w:rPr>
          <w:sz w:val="20"/>
        </w:rPr>
        <w:t xml:space="preserve">All </w:t>
      </w:r>
      <w:r w:rsidR="00942A39" w:rsidRPr="00D55209">
        <w:rPr>
          <w:sz w:val="20"/>
        </w:rPr>
        <w:t>school wide</w:t>
      </w:r>
      <w:r w:rsidRPr="00D55209">
        <w:rPr>
          <w:sz w:val="20"/>
        </w:rPr>
        <w:t xml:space="preserve"> fund</w:t>
      </w:r>
      <w:r w:rsidRPr="00D55209">
        <w:rPr>
          <w:sz w:val="20"/>
        </w:rPr>
        <w:noBreakHyphen/>
        <w:t xml:space="preserve">raising activities, </w:t>
      </w:r>
      <w:r w:rsidRPr="00D55209">
        <w:rPr>
          <w:rStyle w:val="ksbanormal"/>
          <w:sz w:val="20"/>
        </w:rPr>
        <w:t>including the proposed use of the funds</w:t>
      </w:r>
      <w:r w:rsidRPr="00D55209">
        <w:rPr>
          <w:sz w:val="20"/>
        </w:rPr>
        <w:t>, must be approved by the Board.</w:t>
      </w:r>
      <w:r w:rsidRPr="00D55209">
        <w:rPr>
          <w:sz w:val="20"/>
          <w:vertAlign w:val="superscript"/>
        </w:rPr>
        <w:t>4</w:t>
      </w:r>
      <w:r w:rsidRPr="00D55209">
        <w:rPr>
          <w:sz w:val="20"/>
        </w:rPr>
        <w:t xml:space="preserve"> Requests must be channeled through the Principal and Superintendent.</w:t>
      </w:r>
    </w:p>
    <w:p w14:paraId="0B4F3B43" w14:textId="75BC9AF0" w:rsidR="00D55209" w:rsidRDefault="00D55209" w:rsidP="00D55209">
      <w:pPr>
        <w:pStyle w:val="policytext"/>
        <w:rPr>
          <w:rStyle w:val="ksbanormal"/>
          <w:sz w:val="20"/>
        </w:rPr>
      </w:pPr>
      <w:r w:rsidRPr="00D55209">
        <w:rPr>
          <w:rStyle w:val="ksbanormal"/>
          <w:sz w:val="20"/>
        </w:rPr>
        <w:t xml:space="preserve">All other fund-raising activities, including the proposed use of the funds, shall be approved by the </w:t>
      </w:r>
      <w:proofErr w:type="gramStart"/>
      <w:r w:rsidRPr="00D55209">
        <w:rPr>
          <w:rStyle w:val="ksbanormal"/>
          <w:sz w:val="20"/>
        </w:rPr>
        <w:t>Principal</w:t>
      </w:r>
      <w:proofErr w:type="gramEnd"/>
      <w:r w:rsidRPr="00D55209">
        <w:rPr>
          <w:rStyle w:val="ksbanormal"/>
          <w:sz w:val="20"/>
        </w:rPr>
        <w:t xml:space="preserve"> or a designee.</w:t>
      </w:r>
    </w:p>
    <w:p w14:paraId="5F90D7B5" w14:textId="6E044C4A" w:rsidR="00A16678" w:rsidRPr="00D55209" w:rsidRDefault="00A16678" w:rsidP="00A16678">
      <w:pPr>
        <w:pStyle w:val="policytitle"/>
        <w:spacing w:before="60" w:after="120"/>
        <w:rPr>
          <w:rStyle w:val="ksbanormal"/>
          <w:sz w:val="20"/>
        </w:rPr>
      </w:pPr>
      <w:r>
        <w:rPr>
          <w:sz w:val="16"/>
          <w:szCs w:val="16"/>
          <w:u w:val="single"/>
        </w:rPr>
        <w:lastRenderedPageBreak/>
        <w:t>FUND-RAISING ACTIVITIES 09.33 (CONTINUED)</w:t>
      </w:r>
    </w:p>
    <w:p w14:paraId="79A121CC" w14:textId="77777777" w:rsidR="00D55209" w:rsidRPr="00D55209" w:rsidRDefault="00D55209" w:rsidP="00D55209">
      <w:pPr>
        <w:pStyle w:val="policytext"/>
        <w:rPr>
          <w:rStyle w:val="ksbanormal"/>
          <w:sz w:val="20"/>
        </w:rPr>
      </w:pPr>
      <w:r w:rsidRPr="00D55209">
        <w:rPr>
          <w:rStyle w:val="ksbanormal"/>
          <w:sz w:val="20"/>
        </w:rPr>
        <w:t>All funds raised for a specific purpose shall be used for that purpose.</w:t>
      </w:r>
    </w:p>
    <w:p w14:paraId="359A929C" w14:textId="77777777" w:rsidR="00D55209" w:rsidRPr="00D55209" w:rsidRDefault="00D55209" w:rsidP="00D55209">
      <w:pPr>
        <w:pStyle w:val="sideheading"/>
        <w:rPr>
          <w:rStyle w:val="ksbanormal"/>
          <w:sz w:val="20"/>
        </w:rPr>
      </w:pPr>
      <w:r w:rsidRPr="00D55209">
        <w:rPr>
          <w:rStyle w:val="ksbanormal"/>
          <w:sz w:val="20"/>
        </w:rPr>
        <w:t>Door-to Door Sales</w:t>
      </w:r>
    </w:p>
    <w:p w14:paraId="05F73C1F" w14:textId="77777777" w:rsidR="00D55209" w:rsidRPr="00D55209" w:rsidRDefault="00D55209" w:rsidP="00D55209">
      <w:pPr>
        <w:pStyle w:val="policytext"/>
        <w:rPr>
          <w:rStyle w:val="ksbanormal"/>
          <w:sz w:val="20"/>
        </w:rPr>
      </w:pPr>
      <w:r w:rsidRPr="00D55209">
        <w:rPr>
          <w:rStyle w:val="ksbanormal"/>
          <w:sz w:val="20"/>
        </w:rPr>
        <w:t>The Superintendent shall develop and present for Board review door-to-door sales guidelines to reflect the following standards:</w:t>
      </w:r>
    </w:p>
    <w:p w14:paraId="78CA35BE" w14:textId="77777777" w:rsidR="00D55209" w:rsidRPr="00D55209" w:rsidRDefault="00D55209" w:rsidP="000A13D5">
      <w:pPr>
        <w:pStyle w:val="List123"/>
        <w:numPr>
          <w:ilvl w:val="0"/>
          <w:numId w:val="61"/>
        </w:numPr>
        <w:spacing w:after="0"/>
        <w:textAlignment w:val="auto"/>
        <w:rPr>
          <w:rStyle w:val="ksbanormal"/>
          <w:sz w:val="20"/>
        </w:rPr>
      </w:pPr>
      <w:r w:rsidRPr="00D55209">
        <w:rPr>
          <w:rStyle w:val="ksbanormal"/>
          <w:sz w:val="20"/>
        </w:rPr>
        <w:t xml:space="preserve">Students shall be permitted to participate only when mature enough to benefit safely from the </w:t>
      </w:r>
      <w:proofErr w:type="gramStart"/>
      <w:r w:rsidRPr="00D55209">
        <w:rPr>
          <w:rStyle w:val="ksbanormal"/>
          <w:sz w:val="20"/>
        </w:rPr>
        <w:t>experience;</w:t>
      </w:r>
      <w:proofErr w:type="gramEnd"/>
    </w:p>
    <w:p w14:paraId="007CBAFB" w14:textId="77777777" w:rsidR="00D55209" w:rsidRPr="00D55209" w:rsidRDefault="00D55209" w:rsidP="000A13D5">
      <w:pPr>
        <w:pStyle w:val="List123"/>
        <w:numPr>
          <w:ilvl w:val="0"/>
          <w:numId w:val="61"/>
        </w:numPr>
        <w:spacing w:after="0"/>
        <w:textAlignment w:val="auto"/>
        <w:rPr>
          <w:rStyle w:val="ksbanormal"/>
          <w:sz w:val="20"/>
        </w:rPr>
      </w:pPr>
      <w:r w:rsidRPr="00D55209">
        <w:rPr>
          <w:rStyle w:val="ksbanormal"/>
          <w:sz w:val="20"/>
        </w:rPr>
        <w:t>To promote their safety and well-being, students shall be instructed to use specific sales strategies, which shall be provided in writing; and</w:t>
      </w:r>
    </w:p>
    <w:p w14:paraId="4C1DD386" w14:textId="77777777" w:rsidR="00D55209" w:rsidRPr="00D55209" w:rsidRDefault="00D55209" w:rsidP="000A13D5">
      <w:pPr>
        <w:pStyle w:val="List123"/>
        <w:numPr>
          <w:ilvl w:val="0"/>
          <w:numId w:val="61"/>
        </w:numPr>
        <w:spacing w:after="0"/>
        <w:textAlignment w:val="auto"/>
        <w:rPr>
          <w:rStyle w:val="ksbanormal"/>
          <w:sz w:val="20"/>
        </w:rPr>
      </w:pPr>
      <w:r w:rsidRPr="00D55209">
        <w:rPr>
          <w:rStyle w:val="ksbanormal"/>
          <w:sz w:val="20"/>
        </w:rPr>
        <w:t>Community members and businesses shall not be overburdened by continual appeals.</w:t>
      </w:r>
    </w:p>
    <w:p w14:paraId="2F489931" w14:textId="77777777" w:rsidR="00D55209" w:rsidRPr="00D55209" w:rsidRDefault="00D55209" w:rsidP="00D55209">
      <w:pPr>
        <w:pStyle w:val="sideheading"/>
        <w:rPr>
          <w:sz w:val="20"/>
        </w:rPr>
      </w:pPr>
      <w:r w:rsidRPr="00D55209">
        <w:rPr>
          <w:sz w:val="20"/>
        </w:rPr>
        <w:t>Subscription Sale of Printed Material</w:t>
      </w:r>
    </w:p>
    <w:p w14:paraId="0F29C61E" w14:textId="77777777" w:rsidR="00D55209" w:rsidRPr="00D55209" w:rsidRDefault="00D55209" w:rsidP="00D55209">
      <w:pPr>
        <w:pStyle w:val="policytext"/>
        <w:rPr>
          <w:sz w:val="20"/>
        </w:rPr>
      </w:pPr>
      <w:r w:rsidRPr="00D55209">
        <w:rPr>
          <w:sz w:val="20"/>
        </w:rPr>
        <w:t>The Superintendent shall provide written approval to the county clerk for all subscription sales of printed materials. This approval shall identify the product(s) being sold, the students involved as solicitors and the duration of sales.</w:t>
      </w:r>
      <w:r w:rsidRPr="00D55209">
        <w:rPr>
          <w:sz w:val="20"/>
          <w:vertAlign w:val="superscript"/>
        </w:rPr>
        <w:t>2</w:t>
      </w:r>
    </w:p>
    <w:p w14:paraId="50A23428" w14:textId="77777777" w:rsidR="00D55209" w:rsidRPr="00D55209" w:rsidRDefault="00D55209" w:rsidP="00D55209">
      <w:pPr>
        <w:pStyle w:val="sideheading"/>
        <w:rPr>
          <w:sz w:val="20"/>
        </w:rPr>
      </w:pPr>
      <w:r w:rsidRPr="00D55209">
        <w:rPr>
          <w:sz w:val="20"/>
        </w:rPr>
        <w:t>Gaming Activities License</w:t>
      </w:r>
    </w:p>
    <w:p w14:paraId="79B7B267" w14:textId="77777777" w:rsidR="00D55209" w:rsidRPr="00D55209" w:rsidRDefault="00D55209" w:rsidP="00D55209">
      <w:pPr>
        <w:pStyle w:val="policytext"/>
        <w:rPr>
          <w:sz w:val="20"/>
        </w:rPr>
      </w:pPr>
      <w:r w:rsidRPr="00D55209">
        <w:rPr>
          <w:sz w:val="20"/>
        </w:rPr>
        <w:t xml:space="preserve">Schools and individual classes planning to conduct charitable gaming activities, as defined by law </w:t>
      </w:r>
      <w:r w:rsidRPr="00D55209">
        <w:rPr>
          <w:rStyle w:val="ksbanormal"/>
          <w:sz w:val="20"/>
        </w:rPr>
        <w:t xml:space="preserve">and </w:t>
      </w:r>
      <w:r w:rsidRPr="000219E8">
        <w:rPr>
          <w:rStyle w:val="ksbanormal"/>
          <w:sz w:val="20"/>
        </w:rPr>
        <w:t>Accounting Procedures for Kentucky School Activity Funds</w:t>
      </w:r>
      <w:r w:rsidRPr="00D55209">
        <w:rPr>
          <w:sz w:val="20"/>
        </w:rPr>
        <w:t xml:space="preserve">, shall </w:t>
      </w:r>
      <w:proofErr w:type="gramStart"/>
      <w:r w:rsidRPr="00D55209">
        <w:rPr>
          <w:sz w:val="20"/>
        </w:rPr>
        <w:t>obtain</w:t>
      </w:r>
      <w:proofErr w:type="gramEnd"/>
      <w:r w:rsidRPr="00D55209">
        <w:rPr>
          <w:sz w:val="20"/>
        </w:rPr>
        <w:t xml:space="preserve"> and display the appropriate license.</w:t>
      </w:r>
      <w:r w:rsidRPr="00D55209">
        <w:rPr>
          <w:sz w:val="20"/>
          <w:vertAlign w:val="superscript"/>
        </w:rPr>
        <w:t>3</w:t>
      </w:r>
    </w:p>
    <w:p w14:paraId="17440B63" w14:textId="77777777" w:rsidR="00D55209" w:rsidRPr="00D55209" w:rsidRDefault="00D55209" w:rsidP="00D55209">
      <w:pPr>
        <w:pStyle w:val="sideheading"/>
        <w:rPr>
          <w:sz w:val="20"/>
        </w:rPr>
      </w:pPr>
      <w:r w:rsidRPr="00D55209">
        <w:rPr>
          <w:sz w:val="20"/>
        </w:rPr>
        <w:t>Pupil Not Compelled</w:t>
      </w:r>
    </w:p>
    <w:p w14:paraId="28759315" w14:textId="77777777" w:rsidR="00D55209" w:rsidRPr="00D55209" w:rsidRDefault="00D55209" w:rsidP="00D55209">
      <w:pPr>
        <w:pStyle w:val="policytext"/>
        <w:rPr>
          <w:sz w:val="20"/>
        </w:rPr>
      </w:pPr>
      <w:r w:rsidRPr="00D55209">
        <w:rPr>
          <w:sz w:val="20"/>
        </w:rPr>
        <w:t>No student shall be compelled to participate in or meet any kind of quota in a fund</w:t>
      </w:r>
      <w:r w:rsidRPr="00D55209">
        <w:rPr>
          <w:sz w:val="20"/>
        </w:rPr>
        <w:noBreakHyphen/>
        <w:t>raising activity.</w:t>
      </w:r>
      <w:r w:rsidRPr="00D55209">
        <w:rPr>
          <w:sz w:val="20"/>
          <w:vertAlign w:val="superscript"/>
        </w:rPr>
        <w:t>1</w:t>
      </w:r>
      <w:r w:rsidRPr="00D55209">
        <w:rPr>
          <w:sz w:val="20"/>
        </w:rPr>
        <w:t xml:space="preserve"> </w:t>
      </w:r>
      <w:r w:rsidRPr="00D55209">
        <w:rPr>
          <w:rStyle w:val="ksbanormal"/>
          <w:sz w:val="20"/>
        </w:rPr>
        <w:t>Students choosing not to participate in a fund-raiser shall not be excluded from benefitting from the fund-raiser or otherwise penalized in any way.</w:t>
      </w:r>
      <w:r w:rsidRPr="00D55209">
        <w:rPr>
          <w:sz w:val="20"/>
          <w:vertAlign w:val="superscript"/>
        </w:rPr>
        <w:t>4</w:t>
      </w:r>
    </w:p>
    <w:p w14:paraId="4198565C" w14:textId="081289F8" w:rsidR="00D55209" w:rsidRDefault="00D55209" w:rsidP="00D55209">
      <w:pPr>
        <w:pStyle w:val="sideheading"/>
        <w:rPr>
          <w:rStyle w:val="ksbanormal"/>
          <w:sz w:val="20"/>
        </w:rPr>
      </w:pPr>
      <w:r w:rsidRPr="00D55209">
        <w:rPr>
          <w:rStyle w:val="ksbanormal"/>
          <w:sz w:val="20"/>
        </w:rPr>
        <w:t>Conduct of Activities</w:t>
      </w:r>
    </w:p>
    <w:p w14:paraId="259B9015" w14:textId="77777777" w:rsidR="00F351EF" w:rsidRPr="00F351EF" w:rsidRDefault="00F351EF" w:rsidP="000A13D5">
      <w:pPr>
        <w:pStyle w:val="policytext"/>
        <w:numPr>
          <w:ilvl w:val="0"/>
          <w:numId w:val="77"/>
        </w:numPr>
        <w:textAlignment w:val="auto"/>
        <w:rPr>
          <w:sz w:val="20"/>
        </w:rPr>
      </w:pPr>
      <w:r w:rsidRPr="00F351EF">
        <w:rPr>
          <w:rStyle w:val="ksbanormal"/>
          <w:sz w:val="20"/>
        </w:rPr>
        <w:t>All school-sponsored groups shall conduct fund-raising activities to benefit the entire group and shall not permit credit to be earned through fund-raising for an individual student in lieu of participation fees or related activity costs.</w:t>
      </w:r>
    </w:p>
    <w:p w14:paraId="4A43B514" w14:textId="5BF331CC" w:rsidR="00F351EF" w:rsidRPr="00F351EF" w:rsidRDefault="00F351EF" w:rsidP="000A13D5">
      <w:pPr>
        <w:pStyle w:val="policytext"/>
        <w:numPr>
          <w:ilvl w:val="0"/>
          <w:numId w:val="77"/>
        </w:numPr>
        <w:rPr>
          <w:sz w:val="20"/>
        </w:rPr>
      </w:pPr>
      <w:r w:rsidRPr="00F351EF">
        <w:rPr>
          <w:rStyle w:val="ksbanormal"/>
          <w:sz w:val="20"/>
        </w:rPr>
        <w:t xml:space="preserve">Any support/booster organization wishing to be recognized by and/or affiliated with the </w:t>
      </w:r>
      <w:proofErr w:type="gramStart"/>
      <w:r w:rsidRPr="00F351EF">
        <w:rPr>
          <w:rStyle w:val="ksbanormal"/>
          <w:sz w:val="20"/>
        </w:rPr>
        <w:t>District</w:t>
      </w:r>
      <w:proofErr w:type="gramEnd"/>
      <w:r w:rsidRPr="00F351EF">
        <w:rPr>
          <w:rStyle w:val="ksbanormal"/>
          <w:sz w:val="20"/>
        </w:rPr>
        <w:t xml:space="preserve"> shall conduct fund-raising activities to benefit the entire group and shall not permit credit to be earned through fund-raising for an individual student. No dues, fees, or charges shall be assessed to students or parents.</w:t>
      </w:r>
    </w:p>
    <w:p w14:paraId="7E05A058" w14:textId="77777777" w:rsidR="00D55209" w:rsidRPr="006A7AA3" w:rsidRDefault="00D55209" w:rsidP="000B014A">
      <w:pPr>
        <w:pStyle w:val="relatedsideheading"/>
        <w:spacing w:before="0" w:after="0"/>
        <w:rPr>
          <w:sz w:val="14"/>
          <w:szCs w:val="14"/>
        </w:rPr>
      </w:pPr>
      <w:r w:rsidRPr="006A7AA3">
        <w:rPr>
          <w:sz w:val="14"/>
          <w:szCs w:val="14"/>
        </w:rPr>
        <w:t>References:</w:t>
      </w:r>
    </w:p>
    <w:p w14:paraId="38E55E55" w14:textId="77777777" w:rsidR="00D55209" w:rsidRPr="006A7AA3" w:rsidRDefault="00D55209" w:rsidP="000B014A">
      <w:pPr>
        <w:pStyle w:val="Reference"/>
        <w:rPr>
          <w:sz w:val="14"/>
          <w:szCs w:val="14"/>
        </w:rPr>
      </w:pPr>
      <w:r w:rsidRPr="006A7AA3">
        <w:rPr>
          <w:sz w:val="14"/>
          <w:szCs w:val="14"/>
          <w:vertAlign w:val="superscript"/>
        </w:rPr>
        <w:t>1</w:t>
      </w:r>
      <w:r w:rsidRPr="006A7AA3">
        <w:rPr>
          <w:sz w:val="14"/>
          <w:szCs w:val="14"/>
        </w:rPr>
        <w:t>KRS 158.290,</w:t>
      </w:r>
      <w:r w:rsidRPr="006A7AA3">
        <w:rPr>
          <w:sz w:val="14"/>
          <w:szCs w:val="14"/>
          <w:vertAlign w:val="superscript"/>
        </w:rPr>
        <w:t>2</w:t>
      </w:r>
      <w:r w:rsidRPr="006A7AA3">
        <w:rPr>
          <w:sz w:val="14"/>
          <w:szCs w:val="14"/>
        </w:rPr>
        <w:t>KRS 367.515 (3),</w:t>
      </w:r>
      <w:r w:rsidRPr="006A7AA3">
        <w:rPr>
          <w:sz w:val="14"/>
          <w:szCs w:val="14"/>
          <w:vertAlign w:val="superscript"/>
        </w:rPr>
        <w:t>3</w:t>
      </w:r>
      <w:r w:rsidRPr="006A7AA3">
        <w:rPr>
          <w:sz w:val="14"/>
          <w:szCs w:val="14"/>
        </w:rPr>
        <w:t>KRS 238.505; KRS 238.535</w:t>
      </w:r>
      <w:r w:rsidRPr="006A7AA3">
        <w:rPr>
          <w:rStyle w:val="ksbanormal"/>
          <w:sz w:val="14"/>
          <w:szCs w:val="14"/>
        </w:rPr>
        <w:t>; KRS 238.540,</w:t>
      </w:r>
      <w:r w:rsidRPr="006A7AA3">
        <w:rPr>
          <w:sz w:val="14"/>
          <w:szCs w:val="14"/>
          <w:vertAlign w:val="superscript"/>
        </w:rPr>
        <w:t>4</w:t>
      </w:r>
      <w:r w:rsidRPr="006A7AA3">
        <w:rPr>
          <w:rStyle w:val="ksbanormal"/>
          <w:sz w:val="14"/>
          <w:szCs w:val="14"/>
          <w:u w:val="single"/>
        </w:rPr>
        <w:t>Accounting Procedures for Kentucky School Activity Funds,</w:t>
      </w:r>
      <w:r w:rsidRPr="006A7AA3">
        <w:rPr>
          <w:sz w:val="14"/>
          <w:szCs w:val="14"/>
        </w:rPr>
        <w:t xml:space="preserve"> KRS 156.160; KRS 158.854; OAG 78</w:t>
      </w:r>
      <w:r w:rsidRPr="006A7AA3">
        <w:rPr>
          <w:sz w:val="14"/>
          <w:szCs w:val="14"/>
        </w:rPr>
        <w:noBreakHyphen/>
        <w:t>508; OAG 79</w:t>
      </w:r>
      <w:r w:rsidRPr="006A7AA3">
        <w:rPr>
          <w:sz w:val="14"/>
          <w:szCs w:val="14"/>
        </w:rPr>
        <w:noBreakHyphen/>
        <w:t>330; OAG 79</w:t>
      </w:r>
      <w:r w:rsidRPr="006A7AA3">
        <w:rPr>
          <w:sz w:val="14"/>
          <w:szCs w:val="14"/>
        </w:rPr>
        <w:noBreakHyphen/>
        <w:t>556</w:t>
      </w:r>
    </w:p>
    <w:p w14:paraId="5260C136" w14:textId="77777777" w:rsidR="00D55209" w:rsidRPr="006A7AA3" w:rsidRDefault="00D55209" w:rsidP="000B014A">
      <w:pPr>
        <w:pStyle w:val="relatedsideheading"/>
        <w:spacing w:before="0" w:after="0"/>
        <w:rPr>
          <w:sz w:val="14"/>
          <w:szCs w:val="14"/>
        </w:rPr>
      </w:pPr>
      <w:r w:rsidRPr="006A7AA3">
        <w:rPr>
          <w:sz w:val="14"/>
          <w:szCs w:val="14"/>
        </w:rPr>
        <w:t>Related Policy:</w:t>
      </w:r>
    </w:p>
    <w:p w14:paraId="64E128C1" w14:textId="77777777" w:rsidR="00D55209" w:rsidRPr="006A7AA3" w:rsidRDefault="00D55209" w:rsidP="000B014A">
      <w:pPr>
        <w:pStyle w:val="Reference"/>
        <w:rPr>
          <w:sz w:val="14"/>
          <w:szCs w:val="14"/>
        </w:rPr>
      </w:pPr>
      <w:r w:rsidRPr="006A7AA3">
        <w:rPr>
          <w:sz w:val="14"/>
          <w:szCs w:val="14"/>
        </w:rPr>
        <w:t>04.312</w:t>
      </w:r>
    </w:p>
    <w:p w14:paraId="2CE562C9" w14:textId="77777777" w:rsidR="00F24886" w:rsidRPr="006A7AA3" w:rsidRDefault="00F24886">
      <w:pPr>
        <w:pStyle w:val="BodyText"/>
        <w:spacing w:before="1"/>
        <w:rPr>
          <w:sz w:val="14"/>
          <w:szCs w:val="14"/>
        </w:rPr>
      </w:pPr>
    </w:p>
    <w:p w14:paraId="770B775B" w14:textId="77777777" w:rsidR="00F24886" w:rsidRPr="00D55209" w:rsidRDefault="006101DF">
      <w:pPr>
        <w:spacing w:before="1"/>
        <w:ind w:left="3468" w:right="3468"/>
        <w:jc w:val="center"/>
        <w:rPr>
          <w:b/>
          <w:sz w:val="16"/>
          <w:szCs w:val="16"/>
        </w:rPr>
      </w:pPr>
      <w:r w:rsidRPr="00D55209">
        <w:rPr>
          <w:b/>
          <w:sz w:val="16"/>
          <w:szCs w:val="16"/>
          <w:u w:val="single"/>
        </w:rPr>
        <w:t>SOCIAL EVENTS 09.35</w:t>
      </w:r>
    </w:p>
    <w:p w14:paraId="0DEEE30F" w14:textId="77777777" w:rsidR="00F24886" w:rsidRPr="00482C6C" w:rsidRDefault="00F24886">
      <w:pPr>
        <w:pStyle w:val="BodyText"/>
        <w:spacing w:before="2"/>
        <w:rPr>
          <w:b/>
          <w:sz w:val="12"/>
        </w:rPr>
      </w:pPr>
    </w:p>
    <w:p w14:paraId="208979D0" w14:textId="77777777" w:rsidR="00F24886" w:rsidRPr="00482C6C" w:rsidRDefault="006101DF">
      <w:pPr>
        <w:pStyle w:val="Heading2"/>
        <w:spacing w:before="91" w:line="227" w:lineRule="exact"/>
      </w:pPr>
      <w:r w:rsidRPr="00482C6C">
        <w:t>Social Events May Be Approved</w:t>
      </w:r>
    </w:p>
    <w:p w14:paraId="5512DF5A" w14:textId="77777777" w:rsidR="00F24886" w:rsidRPr="00482C6C" w:rsidRDefault="006101DF">
      <w:pPr>
        <w:pStyle w:val="BodyText"/>
        <w:spacing w:line="227" w:lineRule="exact"/>
        <w:ind w:left="240"/>
      </w:pPr>
      <w:r w:rsidRPr="00482C6C">
        <w:t>Student social events may be approved by the principal under the following conditions:</w:t>
      </w:r>
    </w:p>
    <w:p w14:paraId="500F61C7" w14:textId="77777777" w:rsidR="00F24886" w:rsidRPr="00482C6C" w:rsidRDefault="006101DF">
      <w:pPr>
        <w:pStyle w:val="ListParagraph"/>
        <w:numPr>
          <w:ilvl w:val="0"/>
          <w:numId w:val="1"/>
        </w:numPr>
        <w:tabs>
          <w:tab w:val="left" w:pos="1680"/>
          <w:tab w:val="left" w:pos="1681"/>
        </w:tabs>
        <w:spacing w:before="1"/>
        <w:ind w:right="547"/>
      </w:pPr>
      <w:r w:rsidRPr="00482C6C">
        <w:rPr>
          <w:sz w:val="20"/>
        </w:rPr>
        <w:t>The</w:t>
      </w:r>
      <w:r w:rsidRPr="00482C6C">
        <w:rPr>
          <w:spacing w:val="-4"/>
          <w:sz w:val="20"/>
        </w:rPr>
        <w:t xml:space="preserve"> </w:t>
      </w:r>
      <w:r w:rsidRPr="00482C6C">
        <w:rPr>
          <w:sz w:val="20"/>
        </w:rPr>
        <w:t>door</w:t>
      </w:r>
      <w:r w:rsidRPr="00482C6C">
        <w:rPr>
          <w:spacing w:val="-4"/>
          <w:sz w:val="20"/>
        </w:rPr>
        <w:t xml:space="preserve"> </w:t>
      </w:r>
      <w:r w:rsidRPr="00482C6C">
        <w:rPr>
          <w:sz w:val="20"/>
        </w:rPr>
        <w:t>shall</w:t>
      </w:r>
      <w:r w:rsidRPr="00482C6C">
        <w:rPr>
          <w:spacing w:val="-4"/>
          <w:sz w:val="20"/>
        </w:rPr>
        <w:t xml:space="preserve"> </w:t>
      </w:r>
      <w:r w:rsidRPr="00482C6C">
        <w:rPr>
          <w:sz w:val="20"/>
        </w:rPr>
        <w:t>be</w:t>
      </w:r>
      <w:r w:rsidRPr="00482C6C">
        <w:rPr>
          <w:spacing w:val="-4"/>
          <w:sz w:val="20"/>
        </w:rPr>
        <w:t xml:space="preserve"> </w:t>
      </w:r>
      <w:proofErr w:type="gramStart"/>
      <w:r w:rsidRPr="00482C6C">
        <w:rPr>
          <w:sz w:val="20"/>
        </w:rPr>
        <w:t>controlled</w:t>
      </w:r>
      <w:proofErr w:type="gramEnd"/>
      <w:r w:rsidRPr="00482C6C">
        <w:rPr>
          <w:spacing w:val="-3"/>
          <w:sz w:val="20"/>
        </w:rPr>
        <w:t xml:space="preserve"> </w:t>
      </w:r>
      <w:r w:rsidRPr="00482C6C">
        <w:rPr>
          <w:sz w:val="20"/>
        </w:rPr>
        <w:t>and</w:t>
      </w:r>
      <w:r w:rsidRPr="00482C6C">
        <w:rPr>
          <w:spacing w:val="-3"/>
          <w:sz w:val="20"/>
        </w:rPr>
        <w:t xml:space="preserve"> </w:t>
      </w:r>
      <w:r w:rsidRPr="00482C6C">
        <w:rPr>
          <w:sz w:val="20"/>
        </w:rPr>
        <w:t>admission</w:t>
      </w:r>
      <w:r w:rsidRPr="00482C6C">
        <w:rPr>
          <w:spacing w:val="-5"/>
          <w:sz w:val="20"/>
        </w:rPr>
        <w:t xml:space="preserve"> </w:t>
      </w:r>
      <w:r w:rsidRPr="00482C6C">
        <w:rPr>
          <w:sz w:val="20"/>
        </w:rPr>
        <w:t>limited</w:t>
      </w:r>
      <w:r w:rsidRPr="00482C6C">
        <w:rPr>
          <w:spacing w:val="-3"/>
          <w:sz w:val="20"/>
        </w:rPr>
        <w:t xml:space="preserve"> </w:t>
      </w:r>
      <w:r w:rsidRPr="00482C6C">
        <w:rPr>
          <w:sz w:val="20"/>
        </w:rPr>
        <w:t>to</w:t>
      </w:r>
      <w:r w:rsidRPr="00482C6C">
        <w:rPr>
          <w:spacing w:val="-3"/>
          <w:sz w:val="20"/>
        </w:rPr>
        <w:t xml:space="preserve"> </w:t>
      </w:r>
      <w:r w:rsidRPr="00482C6C">
        <w:rPr>
          <w:sz w:val="20"/>
        </w:rPr>
        <w:t>eligible</w:t>
      </w:r>
      <w:r w:rsidRPr="00482C6C">
        <w:rPr>
          <w:spacing w:val="-4"/>
          <w:sz w:val="20"/>
        </w:rPr>
        <w:t xml:space="preserve"> </w:t>
      </w:r>
      <w:r w:rsidRPr="00482C6C">
        <w:rPr>
          <w:sz w:val="20"/>
        </w:rPr>
        <w:t>students,</w:t>
      </w:r>
      <w:r w:rsidRPr="00482C6C">
        <w:rPr>
          <w:spacing w:val="-4"/>
          <w:sz w:val="20"/>
        </w:rPr>
        <w:t xml:space="preserve"> </w:t>
      </w:r>
      <w:r w:rsidRPr="00482C6C">
        <w:rPr>
          <w:sz w:val="20"/>
        </w:rPr>
        <w:t>guests,</w:t>
      </w:r>
      <w:r w:rsidRPr="00482C6C">
        <w:rPr>
          <w:spacing w:val="-4"/>
          <w:sz w:val="20"/>
        </w:rPr>
        <w:t xml:space="preserve"> </w:t>
      </w:r>
      <w:r w:rsidRPr="00482C6C">
        <w:rPr>
          <w:sz w:val="20"/>
        </w:rPr>
        <w:t>chaperones,</w:t>
      </w:r>
      <w:r w:rsidRPr="00482C6C">
        <w:rPr>
          <w:spacing w:val="-4"/>
          <w:sz w:val="20"/>
        </w:rPr>
        <w:t xml:space="preserve"> </w:t>
      </w:r>
      <w:r w:rsidRPr="00482C6C">
        <w:rPr>
          <w:sz w:val="20"/>
        </w:rPr>
        <w:t>and school</w:t>
      </w:r>
      <w:r w:rsidRPr="00482C6C">
        <w:rPr>
          <w:spacing w:val="-2"/>
          <w:sz w:val="20"/>
        </w:rPr>
        <w:t xml:space="preserve"> </w:t>
      </w:r>
      <w:r w:rsidRPr="00482C6C">
        <w:rPr>
          <w:sz w:val="20"/>
        </w:rPr>
        <w:t>personnel.</w:t>
      </w:r>
    </w:p>
    <w:p w14:paraId="7926E036" w14:textId="77777777" w:rsidR="00F24886" w:rsidRPr="00482C6C" w:rsidRDefault="006101DF">
      <w:pPr>
        <w:pStyle w:val="ListParagraph"/>
        <w:numPr>
          <w:ilvl w:val="0"/>
          <w:numId w:val="1"/>
        </w:numPr>
        <w:tabs>
          <w:tab w:val="left" w:pos="1680"/>
          <w:tab w:val="left" w:pos="1681"/>
        </w:tabs>
        <w:spacing w:line="229" w:lineRule="exact"/>
        <w:rPr>
          <w:sz w:val="20"/>
        </w:rPr>
      </w:pPr>
      <w:r w:rsidRPr="00482C6C">
        <w:rPr>
          <w:sz w:val="20"/>
        </w:rPr>
        <w:t>No one under the influence of alcohol or drugs shall be in</w:t>
      </w:r>
      <w:r w:rsidRPr="00482C6C">
        <w:rPr>
          <w:spacing w:val="-8"/>
          <w:sz w:val="20"/>
        </w:rPr>
        <w:t xml:space="preserve"> </w:t>
      </w:r>
      <w:r w:rsidRPr="00482C6C">
        <w:rPr>
          <w:sz w:val="20"/>
        </w:rPr>
        <w:t>attendance.</w:t>
      </w:r>
    </w:p>
    <w:p w14:paraId="63747E69" w14:textId="77777777" w:rsidR="00F24886" w:rsidRPr="00482C6C" w:rsidRDefault="006101DF">
      <w:pPr>
        <w:pStyle w:val="ListParagraph"/>
        <w:numPr>
          <w:ilvl w:val="0"/>
          <w:numId w:val="1"/>
        </w:numPr>
        <w:tabs>
          <w:tab w:val="left" w:pos="1680"/>
          <w:tab w:val="left" w:pos="1681"/>
        </w:tabs>
        <w:rPr>
          <w:sz w:val="20"/>
        </w:rPr>
      </w:pPr>
      <w:r w:rsidRPr="00482C6C">
        <w:rPr>
          <w:sz w:val="20"/>
        </w:rPr>
        <w:t>Adequate administrator and/or faculty supervision shall be</w:t>
      </w:r>
      <w:r w:rsidRPr="00482C6C">
        <w:rPr>
          <w:spacing w:val="-8"/>
          <w:sz w:val="20"/>
        </w:rPr>
        <w:t xml:space="preserve"> </w:t>
      </w:r>
      <w:r w:rsidRPr="00482C6C">
        <w:rPr>
          <w:sz w:val="20"/>
        </w:rPr>
        <w:t>provided.</w:t>
      </w:r>
    </w:p>
    <w:p w14:paraId="072279A9" w14:textId="77777777" w:rsidR="00F24886" w:rsidRPr="00482C6C" w:rsidRDefault="006101DF">
      <w:pPr>
        <w:pStyle w:val="ListParagraph"/>
        <w:numPr>
          <w:ilvl w:val="0"/>
          <w:numId w:val="1"/>
        </w:numPr>
        <w:tabs>
          <w:tab w:val="left" w:pos="1680"/>
          <w:tab w:val="left" w:pos="1681"/>
        </w:tabs>
        <w:spacing w:before="1"/>
        <w:ind w:right="278"/>
        <w:rPr>
          <w:sz w:val="20"/>
        </w:rPr>
      </w:pPr>
      <w:r w:rsidRPr="00482C6C">
        <w:rPr>
          <w:sz w:val="20"/>
        </w:rPr>
        <w:t>A</w:t>
      </w:r>
      <w:r w:rsidRPr="00482C6C">
        <w:rPr>
          <w:spacing w:val="-4"/>
          <w:sz w:val="20"/>
        </w:rPr>
        <w:t xml:space="preserve"> </w:t>
      </w:r>
      <w:r w:rsidRPr="00482C6C">
        <w:rPr>
          <w:sz w:val="20"/>
        </w:rPr>
        <w:t>policeman</w:t>
      </w:r>
      <w:r w:rsidRPr="00482C6C">
        <w:rPr>
          <w:spacing w:val="-3"/>
          <w:sz w:val="20"/>
        </w:rPr>
        <w:t xml:space="preserve"> </w:t>
      </w:r>
      <w:r w:rsidRPr="00482C6C">
        <w:rPr>
          <w:sz w:val="20"/>
        </w:rPr>
        <w:t>shall</w:t>
      </w:r>
      <w:r w:rsidRPr="00482C6C">
        <w:rPr>
          <w:spacing w:val="-3"/>
          <w:sz w:val="20"/>
        </w:rPr>
        <w:t xml:space="preserve"> </w:t>
      </w:r>
      <w:r w:rsidRPr="00482C6C">
        <w:rPr>
          <w:sz w:val="20"/>
        </w:rPr>
        <w:t>be</w:t>
      </w:r>
      <w:r w:rsidRPr="00482C6C">
        <w:rPr>
          <w:spacing w:val="-3"/>
          <w:sz w:val="20"/>
        </w:rPr>
        <w:t xml:space="preserve"> </w:t>
      </w:r>
      <w:r w:rsidRPr="00482C6C">
        <w:rPr>
          <w:sz w:val="20"/>
        </w:rPr>
        <w:t>present</w:t>
      </w:r>
      <w:r w:rsidRPr="00482C6C">
        <w:rPr>
          <w:spacing w:val="-1"/>
          <w:sz w:val="20"/>
        </w:rPr>
        <w:t xml:space="preserve"> </w:t>
      </w:r>
      <w:r w:rsidRPr="00482C6C">
        <w:rPr>
          <w:sz w:val="20"/>
        </w:rPr>
        <w:t>for</w:t>
      </w:r>
      <w:r w:rsidRPr="00482C6C">
        <w:rPr>
          <w:spacing w:val="-3"/>
          <w:sz w:val="20"/>
        </w:rPr>
        <w:t xml:space="preserve"> </w:t>
      </w:r>
      <w:r w:rsidRPr="00482C6C">
        <w:rPr>
          <w:sz w:val="20"/>
        </w:rPr>
        <w:t>any</w:t>
      </w:r>
      <w:r w:rsidRPr="00482C6C">
        <w:rPr>
          <w:spacing w:val="-6"/>
          <w:sz w:val="20"/>
        </w:rPr>
        <w:t xml:space="preserve"> </w:t>
      </w:r>
      <w:r w:rsidRPr="00482C6C">
        <w:rPr>
          <w:sz w:val="20"/>
        </w:rPr>
        <w:t>event</w:t>
      </w:r>
      <w:r w:rsidRPr="00482C6C">
        <w:rPr>
          <w:spacing w:val="-1"/>
          <w:sz w:val="20"/>
        </w:rPr>
        <w:t xml:space="preserve"> </w:t>
      </w:r>
      <w:r w:rsidRPr="00482C6C">
        <w:rPr>
          <w:sz w:val="20"/>
        </w:rPr>
        <w:t>where</w:t>
      </w:r>
      <w:r w:rsidRPr="00482C6C">
        <w:rPr>
          <w:spacing w:val="-3"/>
          <w:sz w:val="20"/>
        </w:rPr>
        <w:t xml:space="preserve"> </w:t>
      </w:r>
      <w:r w:rsidRPr="00482C6C">
        <w:rPr>
          <w:sz w:val="20"/>
        </w:rPr>
        <w:t>it</w:t>
      </w:r>
      <w:r w:rsidRPr="00482C6C">
        <w:rPr>
          <w:spacing w:val="-3"/>
          <w:sz w:val="20"/>
        </w:rPr>
        <w:t xml:space="preserve"> </w:t>
      </w:r>
      <w:r w:rsidRPr="00482C6C">
        <w:rPr>
          <w:sz w:val="20"/>
        </w:rPr>
        <w:t>is</w:t>
      </w:r>
      <w:r w:rsidRPr="00482C6C">
        <w:rPr>
          <w:spacing w:val="-3"/>
          <w:sz w:val="20"/>
        </w:rPr>
        <w:t xml:space="preserve"> </w:t>
      </w:r>
      <w:r w:rsidRPr="00482C6C">
        <w:rPr>
          <w:sz w:val="20"/>
        </w:rPr>
        <w:t>anticipated</w:t>
      </w:r>
      <w:r w:rsidRPr="00482C6C">
        <w:rPr>
          <w:spacing w:val="-2"/>
          <w:sz w:val="20"/>
        </w:rPr>
        <w:t xml:space="preserve"> </w:t>
      </w:r>
      <w:r w:rsidRPr="00482C6C">
        <w:rPr>
          <w:sz w:val="20"/>
        </w:rPr>
        <w:t>that</w:t>
      </w:r>
      <w:r w:rsidRPr="00482C6C">
        <w:rPr>
          <w:spacing w:val="-3"/>
          <w:sz w:val="20"/>
        </w:rPr>
        <w:t xml:space="preserve"> </w:t>
      </w:r>
      <w:r w:rsidRPr="00482C6C">
        <w:rPr>
          <w:sz w:val="20"/>
        </w:rPr>
        <w:t>the</w:t>
      </w:r>
      <w:r w:rsidRPr="00482C6C">
        <w:rPr>
          <w:spacing w:val="-3"/>
          <w:sz w:val="20"/>
        </w:rPr>
        <w:t xml:space="preserve"> </w:t>
      </w:r>
      <w:r w:rsidRPr="00482C6C">
        <w:rPr>
          <w:sz w:val="20"/>
        </w:rPr>
        <w:t>nature</w:t>
      </w:r>
      <w:r w:rsidRPr="00482C6C">
        <w:rPr>
          <w:spacing w:val="-3"/>
          <w:sz w:val="20"/>
        </w:rPr>
        <w:t xml:space="preserve"> </w:t>
      </w:r>
      <w:r w:rsidRPr="00482C6C">
        <w:rPr>
          <w:sz w:val="20"/>
        </w:rPr>
        <w:t>of</w:t>
      </w:r>
      <w:r w:rsidRPr="00482C6C">
        <w:rPr>
          <w:spacing w:val="-4"/>
          <w:sz w:val="20"/>
        </w:rPr>
        <w:t xml:space="preserve"> </w:t>
      </w:r>
      <w:r w:rsidRPr="00482C6C">
        <w:rPr>
          <w:sz w:val="20"/>
        </w:rPr>
        <w:t>the</w:t>
      </w:r>
      <w:r w:rsidRPr="00482C6C">
        <w:rPr>
          <w:spacing w:val="-3"/>
          <w:sz w:val="20"/>
        </w:rPr>
        <w:t xml:space="preserve"> </w:t>
      </w:r>
      <w:r w:rsidRPr="00482C6C">
        <w:rPr>
          <w:sz w:val="20"/>
        </w:rPr>
        <w:t>crowd may pose conduct or safety</w:t>
      </w:r>
      <w:r w:rsidRPr="00482C6C">
        <w:rPr>
          <w:spacing w:val="-5"/>
          <w:sz w:val="20"/>
        </w:rPr>
        <w:t xml:space="preserve"> </w:t>
      </w:r>
      <w:r w:rsidRPr="00482C6C">
        <w:rPr>
          <w:sz w:val="20"/>
        </w:rPr>
        <w:t>problems.</w:t>
      </w:r>
    </w:p>
    <w:p w14:paraId="50A1F101" w14:textId="77777777" w:rsidR="00F24886" w:rsidRPr="00482C6C" w:rsidRDefault="006101DF">
      <w:pPr>
        <w:pStyle w:val="ListParagraph"/>
        <w:numPr>
          <w:ilvl w:val="0"/>
          <w:numId w:val="1"/>
        </w:numPr>
        <w:tabs>
          <w:tab w:val="left" w:pos="1680"/>
          <w:tab w:val="left" w:pos="1681"/>
        </w:tabs>
        <w:spacing w:before="1"/>
        <w:rPr>
          <w:sz w:val="20"/>
        </w:rPr>
      </w:pPr>
      <w:r w:rsidRPr="00482C6C">
        <w:rPr>
          <w:sz w:val="20"/>
        </w:rPr>
        <w:t>In case of any disturbance which would jeopardize the safety of students present, or threaten</w:t>
      </w:r>
      <w:r w:rsidRPr="00482C6C">
        <w:rPr>
          <w:spacing w:val="-26"/>
          <w:sz w:val="20"/>
        </w:rPr>
        <w:t xml:space="preserve"> </w:t>
      </w:r>
      <w:r w:rsidRPr="00482C6C">
        <w:rPr>
          <w:sz w:val="20"/>
        </w:rPr>
        <w:t>to</w:t>
      </w:r>
    </w:p>
    <w:p w14:paraId="6FA79E6F" w14:textId="77777777" w:rsidR="00F24886" w:rsidRPr="00482C6C" w:rsidRDefault="006101DF">
      <w:pPr>
        <w:pStyle w:val="BodyText"/>
        <w:ind w:left="1680" w:right="177"/>
      </w:pPr>
      <w:r w:rsidRPr="00482C6C">
        <w:t>deface or destroy school property, the principal or the principal’s designee shall immediately close the event and send pupils from the campus.</w:t>
      </w:r>
    </w:p>
    <w:p w14:paraId="0C75F7D2" w14:textId="77777777" w:rsidR="00F24886" w:rsidRPr="00482C6C" w:rsidRDefault="006101DF">
      <w:pPr>
        <w:pStyle w:val="ListParagraph"/>
        <w:numPr>
          <w:ilvl w:val="0"/>
          <w:numId w:val="1"/>
        </w:numPr>
        <w:tabs>
          <w:tab w:val="left" w:pos="1680"/>
          <w:tab w:val="left" w:pos="1681"/>
        </w:tabs>
        <w:spacing w:line="252" w:lineRule="exact"/>
        <w:rPr>
          <w:sz w:val="20"/>
        </w:rPr>
      </w:pPr>
      <w:r w:rsidRPr="00482C6C">
        <w:rPr>
          <w:sz w:val="20"/>
        </w:rPr>
        <w:t>The principal may impose additional regulations as</w:t>
      </w:r>
      <w:r w:rsidRPr="00482C6C">
        <w:rPr>
          <w:spacing w:val="-2"/>
          <w:sz w:val="20"/>
        </w:rPr>
        <w:t xml:space="preserve"> </w:t>
      </w:r>
      <w:r w:rsidRPr="00482C6C">
        <w:rPr>
          <w:sz w:val="20"/>
        </w:rPr>
        <w:t>needed</w:t>
      </w:r>
      <w:r w:rsidRPr="00482C6C">
        <w:t>.</w:t>
      </w:r>
    </w:p>
    <w:p w14:paraId="24B0F18E" w14:textId="77777777" w:rsidR="00F24886" w:rsidRPr="00482C6C" w:rsidRDefault="00F24886">
      <w:pPr>
        <w:pStyle w:val="BodyText"/>
        <w:rPr>
          <w:sz w:val="24"/>
        </w:rPr>
      </w:pPr>
    </w:p>
    <w:p w14:paraId="332FAC41" w14:textId="77777777" w:rsidR="00F24886" w:rsidRPr="00482C6C" w:rsidRDefault="006101DF">
      <w:pPr>
        <w:spacing w:before="212"/>
        <w:ind w:left="2590" w:right="2588"/>
        <w:jc w:val="center"/>
        <w:rPr>
          <w:b/>
          <w:sz w:val="20"/>
        </w:rPr>
      </w:pPr>
      <w:r w:rsidRPr="00482C6C">
        <w:rPr>
          <w:b/>
          <w:sz w:val="16"/>
          <w:u w:val="single"/>
        </w:rPr>
        <w:t xml:space="preserve">STUDENT CODE OF CONDUCT </w:t>
      </w:r>
      <w:r w:rsidRPr="00482C6C">
        <w:rPr>
          <w:b/>
          <w:sz w:val="20"/>
          <w:u w:val="single"/>
        </w:rPr>
        <w:t>09.42</w:t>
      </w:r>
    </w:p>
    <w:p w14:paraId="46F00105" w14:textId="77777777" w:rsidR="00F24886" w:rsidRPr="00482C6C" w:rsidRDefault="00F24886">
      <w:pPr>
        <w:pStyle w:val="BodyText"/>
        <w:spacing w:before="7"/>
        <w:rPr>
          <w:b/>
          <w:sz w:val="11"/>
        </w:rPr>
      </w:pPr>
    </w:p>
    <w:p w14:paraId="1692B5DA" w14:textId="5304F3AE" w:rsidR="00F24886" w:rsidRDefault="006101DF" w:rsidP="00347F42">
      <w:pPr>
        <w:pStyle w:val="BodyText"/>
        <w:spacing w:before="91"/>
        <w:ind w:left="240" w:right="254"/>
      </w:pPr>
      <w:r w:rsidRPr="00482C6C">
        <w:t>The Superintendent/designee shall be responsible for overall implementation and supervision of the Board’s “Code of Acceptable Behavior and Discipline”, and each principal shall be responsible for administration and implementation of the code within each school. The principal shall apply the code uniformly and fairly to each student without partiality or discrimination.</w:t>
      </w:r>
      <w:r w:rsidR="00347F42">
        <w:t xml:space="preserve">  </w:t>
      </w:r>
      <w:r w:rsidRPr="00482C6C">
        <w:t>The principal of each school, or school council in schools with SBDM, shall set school policy concerning the selection and implementation of appropriate discipline and classroom management techniques necessary to carry out the code.</w:t>
      </w:r>
    </w:p>
    <w:p w14:paraId="00052BBD" w14:textId="77777777" w:rsidR="00846361" w:rsidRPr="00482C6C" w:rsidRDefault="00846361" w:rsidP="00347F42">
      <w:pPr>
        <w:pStyle w:val="BodyText"/>
        <w:spacing w:before="91"/>
        <w:ind w:left="240" w:right="254"/>
      </w:pPr>
    </w:p>
    <w:p w14:paraId="15572AFD" w14:textId="77777777" w:rsidR="00F24886" w:rsidRPr="00482C6C" w:rsidRDefault="006101DF">
      <w:pPr>
        <w:spacing w:before="70"/>
        <w:ind w:left="2797"/>
        <w:rPr>
          <w:b/>
          <w:sz w:val="20"/>
        </w:rPr>
      </w:pPr>
      <w:r w:rsidRPr="00482C6C">
        <w:rPr>
          <w:b/>
          <w:sz w:val="16"/>
          <w:u w:val="single"/>
        </w:rPr>
        <w:lastRenderedPageBreak/>
        <w:t xml:space="preserve">CARE OF SCHOOL AND PERSONAL PROPERTY </w:t>
      </w:r>
      <w:r w:rsidRPr="00482C6C">
        <w:rPr>
          <w:b/>
          <w:sz w:val="20"/>
          <w:u w:val="single"/>
        </w:rPr>
        <w:t>09.421</w:t>
      </w:r>
    </w:p>
    <w:p w14:paraId="4C18F5FF" w14:textId="77777777" w:rsidR="00F24886" w:rsidRPr="00482C6C" w:rsidRDefault="00F24886">
      <w:pPr>
        <w:pStyle w:val="BodyText"/>
        <w:spacing w:before="2"/>
        <w:rPr>
          <w:b/>
          <w:sz w:val="12"/>
        </w:rPr>
      </w:pPr>
    </w:p>
    <w:p w14:paraId="74A20B9C" w14:textId="77777777" w:rsidR="00F24886" w:rsidRPr="00482C6C" w:rsidRDefault="006101DF">
      <w:pPr>
        <w:pStyle w:val="Heading2"/>
        <w:spacing w:before="91" w:line="227" w:lineRule="exact"/>
      </w:pPr>
      <w:r w:rsidRPr="00482C6C">
        <w:t>Pupils Responsible</w:t>
      </w:r>
    </w:p>
    <w:p w14:paraId="07A45922" w14:textId="77777777" w:rsidR="00F24886" w:rsidRPr="00482C6C" w:rsidRDefault="006101DF">
      <w:pPr>
        <w:pStyle w:val="BodyText"/>
        <w:spacing w:line="227" w:lineRule="exact"/>
        <w:ind w:left="240"/>
      </w:pPr>
      <w:r w:rsidRPr="00482C6C">
        <w:t>Pupils shall be held responsible for damage to school property.</w:t>
      </w:r>
    </w:p>
    <w:p w14:paraId="46FC31C3" w14:textId="77777777" w:rsidR="00F24886" w:rsidRPr="00482C6C" w:rsidRDefault="00F24886">
      <w:pPr>
        <w:pStyle w:val="BodyText"/>
        <w:spacing w:before="5"/>
      </w:pPr>
    </w:p>
    <w:p w14:paraId="540DD975" w14:textId="77777777" w:rsidR="00F24886" w:rsidRPr="00482C6C" w:rsidRDefault="006101DF">
      <w:pPr>
        <w:pStyle w:val="Heading2"/>
        <w:spacing w:before="1"/>
      </w:pPr>
      <w:r w:rsidRPr="00482C6C">
        <w:t>School Property</w:t>
      </w:r>
    </w:p>
    <w:p w14:paraId="325C529E" w14:textId="77777777" w:rsidR="00F24886" w:rsidRPr="00482C6C" w:rsidRDefault="006101DF">
      <w:pPr>
        <w:pStyle w:val="BodyText"/>
        <w:ind w:left="240" w:right="254"/>
      </w:pPr>
      <w:r w:rsidRPr="00482C6C">
        <w:t xml:space="preserve">Any pupil, organization, or group of pupils participating in activities who destroys, defaces, </w:t>
      </w:r>
      <w:proofErr w:type="gramStart"/>
      <w:r w:rsidRPr="00482C6C">
        <w:t>damages</w:t>
      </w:r>
      <w:proofErr w:type="gramEnd"/>
      <w:r w:rsidRPr="00482C6C">
        <w:t xml:space="preserve"> or removes school property shall be subject to disciplinary action and liability for the cost of restoring the property.</w:t>
      </w:r>
    </w:p>
    <w:p w14:paraId="1ADA4D92" w14:textId="77777777" w:rsidR="00F24886" w:rsidRPr="00482C6C" w:rsidRDefault="00F24886">
      <w:pPr>
        <w:pStyle w:val="BodyText"/>
        <w:spacing w:before="8"/>
        <w:rPr>
          <w:sz w:val="19"/>
        </w:rPr>
      </w:pPr>
    </w:p>
    <w:p w14:paraId="43DE892B" w14:textId="77777777" w:rsidR="00F24886" w:rsidRPr="00482C6C" w:rsidRDefault="006101DF">
      <w:pPr>
        <w:pStyle w:val="BodyText"/>
        <w:ind w:left="240" w:right="238"/>
        <w:jc w:val="both"/>
      </w:pPr>
      <w:r w:rsidRPr="00482C6C">
        <w:t>In addition, when they have reasonable belief that a violation has taken place, principals shall immediately report to law</w:t>
      </w:r>
      <w:r w:rsidRPr="00482C6C">
        <w:rPr>
          <w:spacing w:val="-12"/>
        </w:rPr>
        <w:t xml:space="preserve"> </w:t>
      </w:r>
      <w:r w:rsidRPr="00482C6C">
        <w:t>enforcement</w:t>
      </w:r>
      <w:r w:rsidRPr="00482C6C">
        <w:rPr>
          <w:spacing w:val="-9"/>
        </w:rPr>
        <w:t xml:space="preserve"> </w:t>
      </w:r>
      <w:r w:rsidRPr="00482C6C">
        <w:t>officials</w:t>
      </w:r>
      <w:r w:rsidRPr="00482C6C">
        <w:rPr>
          <w:spacing w:val="-7"/>
        </w:rPr>
        <w:t xml:space="preserve"> </w:t>
      </w:r>
      <w:r w:rsidRPr="00482C6C">
        <w:t>when</w:t>
      </w:r>
      <w:r w:rsidRPr="00482C6C">
        <w:rPr>
          <w:spacing w:val="-9"/>
        </w:rPr>
        <w:t xml:space="preserve"> </w:t>
      </w:r>
      <w:r w:rsidRPr="00482C6C">
        <w:t>an</w:t>
      </w:r>
      <w:r w:rsidRPr="00482C6C">
        <w:rPr>
          <w:spacing w:val="-9"/>
        </w:rPr>
        <w:t xml:space="preserve"> </w:t>
      </w:r>
      <w:r w:rsidRPr="00482C6C">
        <w:t>act</w:t>
      </w:r>
      <w:r w:rsidRPr="00482C6C">
        <w:rPr>
          <w:spacing w:val="-9"/>
        </w:rPr>
        <w:t xml:space="preserve"> </w:t>
      </w:r>
      <w:r w:rsidRPr="00482C6C">
        <w:t>has</w:t>
      </w:r>
      <w:r w:rsidRPr="00482C6C">
        <w:rPr>
          <w:spacing w:val="-9"/>
        </w:rPr>
        <w:t xml:space="preserve"> </w:t>
      </w:r>
      <w:r w:rsidRPr="00482C6C">
        <w:t>occurred</w:t>
      </w:r>
      <w:r w:rsidRPr="00482C6C">
        <w:rPr>
          <w:spacing w:val="-7"/>
        </w:rPr>
        <w:t xml:space="preserve"> </w:t>
      </w:r>
      <w:r w:rsidRPr="00482C6C">
        <w:t>on</w:t>
      </w:r>
      <w:r w:rsidRPr="00482C6C">
        <w:rPr>
          <w:spacing w:val="-9"/>
        </w:rPr>
        <w:t xml:space="preserve"> </w:t>
      </w:r>
      <w:r w:rsidRPr="00482C6C">
        <w:t>school</w:t>
      </w:r>
      <w:r w:rsidRPr="00482C6C">
        <w:rPr>
          <w:spacing w:val="-9"/>
        </w:rPr>
        <w:t xml:space="preserve"> </w:t>
      </w:r>
      <w:r w:rsidRPr="00482C6C">
        <w:t>property</w:t>
      </w:r>
      <w:r w:rsidRPr="00482C6C">
        <w:rPr>
          <w:spacing w:val="-12"/>
        </w:rPr>
        <w:t xml:space="preserve"> </w:t>
      </w:r>
      <w:r w:rsidRPr="00482C6C">
        <w:t>or</w:t>
      </w:r>
      <w:r w:rsidRPr="00482C6C">
        <w:rPr>
          <w:spacing w:val="-8"/>
        </w:rPr>
        <w:t xml:space="preserve"> </w:t>
      </w:r>
      <w:r w:rsidRPr="00482C6C">
        <w:t>at</w:t>
      </w:r>
      <w:r w:rsidRPr="00482C6C">
        <w:rPr>
          <w:spacing w:val="-9"/>
        </w:rPr>
        <w:t xml:space="preserve"> </w:t>
      </w:r>
      <w:r w:rsidRPr="00482C6C">
        <w:t>a</w:t>
      </w:r>
      <w:r w:rsidRPr="00482C6C">
        <w:rPr>
          <w:spacing w:val="-10"/>
        </w:rPr>
        <w:t xml:space="preserve"> </w:t>
      </w:r>
      <w:r w:rsidRPr="00482C6C">
        <w:t>school-sponsored</w:t>
      </w:r>
      <w:r w:rsidRPr="00482C6C">
        <w:rPr>
          <w:spacing w:val="-7"/>
        </w:rPr>
        <w:t xml:space="preserve"> </w:t>
      </w:r>
      <w:r w:rsidRPr="00482C6C">
        <w:t>function</w:t>
      </w:r>
      <w:r w:rsidRPr="00482C6C">
        <w:rPr>
          <w:spacing w:val="-9"/>
        </w:rPr>
        <w:t xml:space="preserve"> </w:t>
      </w:r>
      <w:r w:rsidRPr="00482C6C">
        <w:t>that</w:t>
      </w:r>
      <w:r w:rsidRPr="00482C6C">
        <w:rPr>
          <w:spacing w:val="-9"/>
        </w:rPr>
        <w:t xml:space="preserve"> </w:t>
      </w:r>
      <w:r w:rsidRPr="00482C6C">
        <w:t>involves damage to school property. For the purposes of determining when to make a report, damage to school property, shall refer to instances involving:</w:t>
      </w:r>
    </w:p>
    <w:p w14:paraId="4B411A20" w14:textId="77777777" w:rsidR="00F24886" w:rsidRPr="00482C6C" w:rsidRDefault="006101DF">
      <w:pPr>
        <w:pStyle w:val="ListParagraph"/>
        <w:numPr>
          <w:ilvl w:val="0"/>
          <w:numId w:val="33"/>
        </w:numPr>
        <w:tabs>
          <w:tab w:val="left" w:pos="960"/>
          <w:tab w:val="left" w:pos="961"/>
        </w:tabs>
        <w:spacing w:before="1"/>
        <w:rPr>
          <w:sz w:val="20"/>
        </w:rPr>
      </w:pPr>
      <w:r w:rsidRPr="00482C6C">
        <w:rPr>
          <w:sz w:val="20"/>
        </w:rPr>
        <w:t>Intentional harm, and</w:t>
      </w:r>
    </w:p>
    <w:p w14:paraId="1B941FDC" w14:textId="77777777" w:rsidR="00F24886" w:rsidRPr="00482C6C" w:rsidRDefault="006101DF">
      <w:pPr>
        <w:pStyle w:val="ListParagraph"/>
        <w:numPr>
          <w:ilvl w:val="0"/>
          <w:numId w:val="33"/>
        </w:numPr>
        <w:tabs>
          <w:tab w:val="left" w:pos="960"/>
          <w:tab w:val="left" w:pos="961"/>
        </w:tabs>
        <w:spacing w:before="1"/>
        <w:rPr>
          <w:sz w:val="20"/>
        </w:rPr>
      </w:pPr>
      <w:r w:rsidRPr="00482C6C">
        <w:rPr>
          <w:sz w:val="20"/>
        </w:rPr>
        <w:t>Damage beyond minor loss or breakage, excluding normal wear and</w:t>
      </w:r>
      <w:r w:rsidRPr="00482C6C">
        <w:rPr>
          <w:spacing w:val="1"/>
          <w:sz w:val="20"/>
        </w:rPr>
        <w:t xml:space="preserve"> </w:t>
      </w:r>
      <w:r w:rsidRPr="00482C6C">
        <w:rPr>
          <w:sz w:val="20"/>
        </w:rPr>
        <w:t>tear</w:t>
      </w:r>
    </w:p>
    <w:p w14:paraId="1C96F36C" w14:textId="77777777" w:rsidR="00F24886" w:rsidRPr="00482C6C" w:rsidRDefault="00F24886">
      <w:pPr>
        <w:pStyle w:val="BodyText"/>
        <w:spacing w:before="3"/>
      </w:pPr>
    </w:p>
    <w:p w14:paraId="6605280F" w14:textId="77777777" w:rsidR="00F24886" w:rsidRPr="00482C6C" w:rsidRDefault="006101DF">
      <w:pPr>
        <w:pStyle w:val="Heading2"/>
      </w:pPr>
      <w:r w:rsidRPr="00482C6C">
        <w:t>Personal Property of School Personnel</w:t>
      </w:r>
    </w:p>
    <w:p w14:paraId="6EDEBFA2" w14:textId="77777777" w:rsidR="00F24886" w:rsidRPr="00482C6C" w:rsidRDefault="006101DF">
      <w:pPr>
        <w:pStyle w:val="BodyText"/>
        <w:ind w:left="240" w:right="238"/>
        <w:jc w:val="both"/>
      </w:pPr>
      <w:r w:rsidRPr="00482C6C">
        <w:t>Any pupil, organization, or group of pupils who steals or willfully or wantonly destroys, defaces, or damages the personal property of school personnel on school property, off school property, or at school-sponsored activities shall be subject to suspension or expulsion from school.</w:t>
      </w:r>
    </w:p>
    <w:p w14:paraId="726A912D" w14:textId="77777777" w:rsidR="00F24886" w:rsidRPr="00482C6C" w:rsidRDefault="00F24886">
      <w:pPr>
        <w:pStyle w:val="BodyText"/>
        <w:spacing w:before="2"/>
      </w:pPr>
    </w:p>
    <w:p w14:paraId="7D5057C4" w14:textId="77777777" w:rsidR="00F24886" w:rsidRPr="00482C6C" w:rsidRDefault="006101DF">
      <w:pPr>
        <w:pStyle w:val="Heading2"/>
        <w:spacing w:before="1"/>
      </w:pPr>
      <w:r w:rsidRPr="00482C6C">
        <w:t>Students’ Property</w:t>
      </w:r>
    </w:p>
    <w:p w14:paraId="0E43F41D" w14:textId="77777777" w:rsidR="00F24886" w:rsidRPr="00482C6C" w:rsidRDefault="006101DF">
      <w:pPr>
        <w:pStyle w:val="BodyText"/>
        <w:ind w:left="240"/>
      </w:pPr>
      <w:r w:rsidRPr="00482C6C">
        <w:t>Any pupil, organization, or group of pupils participating in activities who destroys, defaces, damages, or steals the personal property of students shall be subject to disciplinary action.</w:t>
      </w:r>
    </w:p>
    <w:p w14:paraId="5FF8C464" w14:textId="77777777" w:rsidR="00F24886" w:rsidRPr="00482C6C" w:rsidRDefault="00F24886">
      <w:pPr>
        <w:pStyle w:val="BodyText"/>
        <w:spacing w:before="3"/>
      </w:pPr>
    </w:p>
    <w:p w14:paraId="65931195" w14:textId="77777777" w:rsidR="00F24886" w:rsidRPr="00482C6C" w:rsidRDefault="006101DF">
      <w:pPr>
        <w:pStyle w:val="Heading2"/>
        <w:spacing w:before="1" w:line="227" w:lineRule="exact"/>
        <w:jc w:val="both"/>
      </w:pPr>
      <w:r w:rsidRPr="00482C6C">
        <w:t>Parents Liable</w:t>
      </w:r>
    </w:p>
    <w:p w14:paraId="37193AD0" w14:textId="08382703" w:rsidR="00F24886" w:rsidRPr="00482C6C" w:rsidRDefault="006101DF" w:rsidP="003A21C3">
      <w:pPr>
        <w:pStyle w:val="BodyText"/>
        <w:spacing w:line="227" w:lineRule="exact"/>
        <w:ind w:left="240"/>
        <w:jc w:val="both"/>
      </w:pPr>
      <w:r w:rsidRPr="00482C6C">
        <w:t>Parents shall be liable for property damage caused by their minor children.</w:t>
      </w:r>
    </w:p>
    <w:p w14:paraId="5DF20A83" w14:textId="77777777" w:rsidR="00F24886" w:rsidRPr="000B014A" w:rsidRDefault="006101DF">
      <w:pPr>
        <w:ind w:left="3468" w:right="3468"/>
        <w:jc w:val="center"/>
        <w:rPr>
          <w:b/>
          <w:sz w:val="16"/>
          <w:szCs w:val="16"/>
        </w:rPr>
      </w:pPr>
      <w:r w:rsidRPr="000B014A">
        <w:rPr>
          <w:b/>
          <w:sz w:val="16"/>
          <w:szCs w:val="16"/>
          <w:u w:val="single"/>
        </w:rPr>
        <w:t>BULLYING/HAZING 09.422</w:t>
      </w:r>
    </w:p>
    <w:p w14:paraId="298A3256" w14:textId="77777777" w:rsidR="00F24886" w:rsidRPr="00482C6C" w:rsidRDefault="00F24886">
      <w:pPr>
        <w:pStyle w:val="BodyText"/>
        <w:spacing w:before="9"/>
        <w:rPr>
          <w:b/>
          <w:sz w:val="11"/>
        </w:rPr>
      </w:pPr>
    </w:p>
    <w:p w14:paraId="35B9D28D" w14:textId="77777777" w:rsidR="00F24886" w:rsidRPr="00482C6C" w:rsidRDefault="006101DF">
      <w:pPr>
        <w:pStyle w:val="BodyText"/>
        <w:spacing w:before="91"/>
        <w:ind w:left="240" w:right="602"/>
        <w:jc w:val="both"/>
      </w:pPr>
      <w:proofErr w:type="gramStart"/>
      <w:r w:rsidRPr="00482C6C">
        <w:t>In order to</w:t>
      </w:r>
      <w:proofErr w:type="gramEnd"/>
      <w:r w:rsidRPr="00482C6C">
        <w:t xml:space="preserve"> effectively participate in the democratic process as adults, students must learn to respect the rights of others</w:t>
      </w:r>
      <w:r w:rsidRPr="00482C6C">
        <w:rPr>
          <w:spacing w:val="-4"/>
        </w:rPr>
        <w:t xml:space="preserve"> </w:t>
      </w:r>
      <w:r w:rsidRPr="00482C6C">
        <w:t>and</w:t>
      </w:r>
      <w:r w:rsidRPr="00482C6C">
        <w:rPr>
          <w:spacing w:val="-2"/>
        </w:rPr>
        <w:t xml:space="preserve"> </w:t>
      </w:r>
      <w:r w:rsidRPr="00482C6C">
        <w:t>to</w:t>
      </w:r>
      <w:r w:rsidRPr="00482C6C">
        <w:rPr>
          <w:spacing w:val="-2"/>
        </w:rPr>
        <w:t xml:space="preserve"> </w:t>
      </w:r>
      <w:r w:rsidRPr="00482C6C">
        <w:t>interact</w:t>
      </w:r>
      <w:r w:rsidRPr="00482C6C">
        <w:rPr>
          <w:spacing w:val="-1"/>
        </w:rPr>
        <w:t xml:space="preserve"> </w:t>
      </w:r>
      <w:r w:rsidRPr="00482C6C">
        <w:t>with</w:t>
      </w:r>
      <w:r w:rsidRPr="00482C6C">
        <w:rPr>
          <w:spacing w:val="-5"/>
        </w:rPr>
        <w:t xml:space="preserve"> </w:t>
      </w:r>
      <w:r w:rsidRPr="00482C6C">
        <w:t>them</w:t>
      </w:r>
      <w:r w:rsidRPr="00482C6C">
        <w:rPr>
          <w:spacing w:val="-5"/>
        </w:rPr>
        <w:t xml:space="preserve"> </w:t>
      </w:r>
      <w:r w:rsidRPr="00482C6C">
        <w:t>in</w:t>
      </w:r>
      <w:r w:rsidRPr="00482C6C">
        <w:rPr>
          <w:spacing w:val="-5"/>
        </w:rPr>
        <w:t xml:space="preserve"> </w:t>
      </w:r>
      <w:r w:rsidRPr="00482C6C">
        <w:t>a</w:t>
      </w:r>
      <w:r w:rsidRPr="00482C6C">
        <w:rPr>
          <w:spacing w:val="-3"/>
        </w:rPr>
        <w:t xml:space="preserve"> </w:t>
      </w:r>
      <w:r w:rsidRPr="00482C6C">
        <w:t>civil</w:t>
      </w:r>
      <w:r w:rsidRPr="00482C6C">
        <w:rPr>
          <w:spacing w:val="-1"/>
        </w:rPr>
        <w:t xml:space="preserve"> </w:t>
      </w:r>
      <w:r w:rsidRPr="00482C6C">
        <w:t>manner.</w:t>
      </w:r>
      <w:r w:rsidRPr="00482C6C">
        <w:rPr>
          <w:spacing w:val="-3"/>
        </w:rPr>
        <w:t xml:space="preserve"> </w:t>
      </w:r>
      <w:r w:rsidRPr="00482C6C">
        <w:t>Therefore,</w:t>
      </w:r>
      <w:r w:rsidRPr="00482C6C">
        <w:rPr>
          <w:spacing w:val="-2"/>
        </w:rPr>
        <w:t xml:space="preserve"> </w:t>
      </w:r>
      <w:r w:rsidRPr="00482C6C">
        <w:t>students</w:t>
      </w:r>
      <w:r w:rsidRPr="00482C6C">
        <w:rPr>
          <w:spacing w:val="-4"/>
        </w:rPr>
        <w:t xml:space="preserve"> </w:t>
      </w:r>
      <w:r w:rsidRPr="00482C6C">
        <w:t>are</w:t>
      </w:r>
      <w:r w:rsidRPr="00482C6C">
        <w:rPr>
          <w:spacing w:val="-3"/>
        </w:rPr>
        <w:t xml:space="preserve"> </w:t>
      </w:r>
      <w:r w:rsidRPr="00482C6C">
        <w:t>required</w:t>
      </w:r>
      <w:r w:rsidRPr="00482C6C">
        <w:rPr>
          <w:spacing w:val="-2"/>
        </w:rPr>
        <w:t xml:space="preserve"> </w:t>
      </w:r>
      <w:r w:rsidRPr="00482C6C">
        <w:t>to</w:t>
      </w:r>
      <w:r w:rsidRPr="00482C6C">
        <w:rPr>
          <w:spacing w:val="-2"/>
        </w:rPr>
        <w:t xml:space="preserve"> </w:t>
      </w:r>
      <w:r w:rsidRPr="00482C6C">
        <w:t>speak</w:t>
      </w:r>
      <w:r w:rsidRPr="00482C6C">
        <w:rPr>
          <w:spacing w:val="-4"/>
        </w:rPr>
        <w:t xml:space="preserve"> </w:t>
      </w:r>
      <w:r w:rsidRPr="00482C6C">
        <w:t>and</w:t>
      </w:r>
      <w:r w:rsidRPr="00482C6C">
        <w:rPr>
          <w:spacing w:val="-2"/>
        </w:rPr>
        <w:t xml:space="preserve"> </w:t>
      </w:r>
      <w:r w:rsidRPr="00482C6C">
        <w:t>behave</w:t>
      </w:r>
      <w:r w:rsidRPr="00482C6C">
        <w:rPr>
          <w:spacing w:val="-3"/>
        </w:rPr>
        <w:t xml:space="preserve"> </w:t>
      </w:r>
      <w:r w:rsidRPr="00482C6C">
        <w:t>in</w:t>
      </w:r>
      <w:r w:rsidRPr="00482C6C">
        <w:rPr>
          <w:spacing w:val="-5"/>
        </w:rPr>
        <w:t xml:space="preserve"> </w:t>
      </w:r>
      <w:r w:rsidRPr="00482C6C">
        <w:t>a</w:t>
      </w:r>
      <w:r w:rsidRPr="00482C6C">
        <w:rPr>
          <w:spacing w:val="-3"/>
        </w:rPr>
        <w:t xml:space="preserve"> </w:t>
      </w:r>
      <w:r w:rsidRPr="00482C6C">
        <w:t xml:space="preserve">civil manner toward students, </w:t>
      </w:r>
      <w:proofErr w:type="gramStart"/>
      <w:r w:rsidRPr="00482C6C">
        <w:t>staff</w:t>
      </w:r>
      <w:proofErr w:type="gramEnd"/>
      <w:r w:rsidRPr="00482C6C">
        <w:t xml:space="preserve"> and visitors to the schools.</w:t>
      </w:r>
    </w:p>
    <w:p w14:paraId="34CF45BD" w14:textId="77777777" w:rsidR="00F24886" w:rsidRPr="00482C6C" w:rsidRDefault="00F24886">
      <w:pPr>
        <w:pStyle w:val="BodyText"/>
        <w:spacing w:before="10"/>
        <w:rPr>
          <w:sz w:val="19"/>
        </w:rPr>
      </w:pPr>
    </w:p>
    <w:p w14:paraId="0EB32753" w14:textId="77777777" w:rsidR="00F24886" w:rsidRPr="000B014A" w:rsidRDefault="006101DF">
      <w:pPr>
        <w:pStyle w:val="BodyText"/>
        <w:ind w:left="240"/>
        <w:rPr>
          <w:b/>
        </w:rPr>
      </w:pPr>
      <w:r w:rsidRPr="000B014A">
        <w:rPr>
          <w:b/>
        </w:rPr>
        <w:t>Actions Not Tolerated</w:t>
      </w:r>
    </w:p>
    <w:p w14:paraId="09F84F75" w14:textId="77777777" w:rsidR="000B014A" w:rsidRDefault="006101DF">
      <w:pPr>
        <w:pStyle w:val="BodyText"/>
        <w:spacing w:before="1"/>
        <w:ind w:left="240" w:right="177"/>
      </w:pPr>
      <w:r w:rsidRPr="00482C6C">
        <w:t xml:space="preserve">The use of lewd, </w:t>
      </w:r>
      <w:proofErr w:type="gramStart"/>
      <w:r w:rsidRPr="00482C6C">
        <w:t>profane</w:t>
      </w:r>
      <w:proofErr w:type="gramEnd"/>
      <w:r w:rsidRPr="00482C6C">
        <w:t xml:space="preserve"> or vulgar language is prohibited. In addition, students shall not engage in behaviors such as hazing, bullying, menacing, taunting, intimidating, verbal or physical abuse of others</w:t>
      </w:r>
      <w:r w:rsidR="000B014A">
        <w:t xml:space="preserve">, or other threatening behavior. </w:t>
      </w:r>
      <w:r w:rsidRPr="00482C6C">
        <w:t xml:space="preserve"> </w:t>
      </w:r>
    </w:p>
    <w:p w14:paraId="160CE6BE" w14:textId="77777777" w:rsidR="000B014A" w:rsidRDefault="000B014A">
      <w:pPr>
        <w:pStyle w:val="BodyText"/>
        <w:spacing w:before="1"/>
        <w:ind w:left="240" w:right="177"/>
      </w:pPr>
    </w:p>
    <w:p w14:paraId="60CDDC06" w14:textId="52E6F690" w:rsidR="00F24886" w:rsidRPr="00482C6C" w:rsidRDefault="006101DF" w:rsidP="0087631D">
      <w:pPr>
        <w:pStyle w:val="BodyText"/>
        <w:spacing w:before="1"/>
        <w:ind w:left="240" w:right="177"/>
      </w:pPr>
      <w:r w:rsidRPr="00482C6C">
        <w:t>This policy extends to any/all student language or behavior including, but not limited to, the use of electronic or online methods. Such behavior is disruptive of the educational process and interferes with ability of other students to take advantage of the educational opportunities offered.</w:t>
      </w:r>
      <w:r w:rsidR="0087631D">
        <w:t xml:space="preserve">  </w:t>
      </w:r>
      <w:r w:rsidRPr="00482C6C">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547EC7AB" w14:textId="77777777" w:rsidR="00F24886" w:rsidRPr="00482C6C" w:rsidRDefault="006101DF">
      <w:pPr>
        <w:pStyle w:val="BodyText"/>
        <w:spacing w:line="229" w:lineRule="exact"/>
        <w:ind w:left="240"/>
      </w:pPr>
      <w:r w:rsidRPr="00482C6C">
        <w:t>Students who violate this policy shall be subject to appropriate disciplinary action.</w:t>
      </w:r>
    </w:p>
    <w:p w14:paraId="1EBEBDC5" w14:textId="77777777" w:rsidR="00F24886" w:rsidRPr="00482C6C" w:rsidRDefault="00F24886">
      <w:pPr>
        <w:pStyle w:val="BodyText"/>
        <w:spacing w:before="1"/>
      </w:pPr>
    </w:p>
    <w:p w14:paraId="1682EF75" w14:textId="77777777" w:rsidR="00F24886" w:rsidRPr="0087631D" w:rsidRDefault="006101DF">
      <w:pPr>
        <w:pStyle w:val="BodyText"/>
        <w:ind w:left="240"/>
        <w:rPr>
          <w:b/>
          <w:bCs/>
        </w:rPr>
      </w:pPr>
      <w:r w:rsidRPr="0087631D">
        <w:rPr>
          <w:b/>
          <w:bCs/>
        </w:rPr>
        <w:t>Bullying Defined</w:t>
      </w:r>
    </w:p>
    <w:p w14:paraId="28C1521D" w14:textId="6D6A9D0F" w:rsidR="00F24886" w:rsidRDefault="006101DF" w:rsidP="0087631D">
      <w:pPr>
        <w:pStyle w:val="BodyText"/>
        <w:ind w:left="240"/>
      </w:pPr>
      <w:r w:rsidRPr="00482C6C">
        <w:t>Bullying means any unwanted verbal, physical, or social behavior among students that involves a real or perceived power imbalance and is repeated or has the potential to be repeated:</w:t>
      </w:r>
      <w:r w:rsidR="0087631D">
        <w:t xml:space="preserve"> t</w:t>
      </w:r>
      <w:r w:rsidRPr="00482C6C">
        <w:t xml:space="preserve">hat occurs on school premises, on school-sponsored transportation, or at a school-sponsored event: or </w:t>
      </w:r>
      <w:r w:rsidR="00942A39" w:rsidRPr="00482C6C">
        <w:t>that</w:t>
      </w:r>
      <w:r w:rsidRPr="00482C6C">
        <w:t xml:space="preserve"> disrupts the education process.</w:t>
      </w:r>
      <w:r w:rsidR="0087631D">
        <w:t xml:space="preserve">  </w:t>
      </w:r>
      <w:r w:rsidRPr="00482C6C">
        <w:t xml:space="preserve">This definition shall not be interpreted to prohibit civil exchange of opinions or </w:t>
      </w:r>
      <w:proofErr w:type="gramStart"/>
      <w:r w:rsidRPr="00482C6C">
        <w:t>debate</w:t>
      </w:r>
      <w:proofErr w:type="gramEnd"/>
      <w:r w:rsidRPr="00482C6C">
        <w:t xml:space="preserve"> or cultural practices protected under the state or federal Constitution where the opinion expressed does not otherwise materially or substantially disrupt the education process.</w:t>
      </w:r>
    </w:p>
    <w:p w14:paraId="2E183C11" w14:textId="77777777" w:rsidR="00DC1B14" w:rsidRPr="00482C6C" w:rsidRDefault="00DC1B14" w:rsidP="0087631D">
      <w:pPr>
        <w:pStyle w:val="BodyText"/>
        <w:ind w:left="240"/>
      </w:pPr>
    </w:p>
    <w:p w14:paraId="1B77DDBB" w14:textId="77777777" w:rsidR="00F24886" w:rsidRPr="00482C6C" w:rsidRDefault="00F24886">
      <w:pPr>
        <w:pStyle w:val="BodyText"/>
        <w:rPr>
          <w:b/>
        </w:rPr>
      </w:pPr>
    </w:p>
    <w:p w14:paraId="60821571" w14:textId="77777777" w:rsidR="00F24886" w:rsidRPr="00482C6C" w:rsidRDefault="00F24886">
      <w:pPr>
        <w:pStyle w:val="BodyText"/>
        <w:spacing w:before="5"/>
        <w:rPr>
          <w:b/>
          <w:sz w:val="19"/>
        </w:rPr>
      </w:pPr>
    </w:p>
    <w:p w14:paraId="797D66F7" w14:textId="77777777" w:rsidR="00F24886" w:rsidRPr="0065720C" w:rsidRDefault="006101DF">
      <w:pPr>
        <w:pStyle w:val="BodyText"/>
        <w:ind w:left="240"/>
        <w:rPr>
          <w:b/>
          <w:bCs/>
        </w:rPr>
      </w:pPr>
      <w:r w:rsidRPr="0065720C">
        <w:rPr>
          <w:b/>
          <w:bCs/>
        </w:rPr>
        <w:t>Reports</w:t>
      </w:r>
    </w:p>
    <w:p w14:paraId="7F861D79" w14:textId="2F3FE6D7" w:rsidR="00846361" w:rsidRDefault="006101DF" w:rsidP="00A1442F">
      <w:pPr>
        <w:pStyle w:val="BodyText"/>
        <w:spacing w:before="1"/>
        <w:ind w:left="240"/>
      </w:pPr>
      <w:r w:rsidRPr="00482C6C">
        <w:t>As provided in the “District Code of Acceptable Behavior and Discipline”, students that believe they are victims of bullying/hazing shall be provided with a process to enable them to report such incidents to District personnel for appropriate action.</w:t>
      </w:r>
      <w:r w:rsidR="00A1442F">
        <w:t xml:space="preserve">  </w:t>
      </w:r>
      <w:r w:rsidRPr="00482C6C">
        <w:t xml:space="preserve">Employees are expected to take reasonable and prudent action in situations involving student welfare and safety, including following District policy requirements for intervening and reporting to the </w:t>
      </w:r>
      <w:proofErr w:type="gramStart"/>
      <w:r w:rsidRPr="00482C6C">
        <w:t>Principal</w:t>
      </w:r>
      <w:proofErr w:type="gramEnd"/>
      <w:r w:rsidRPr="00482C6C">
        <w:t xml:space="preserve"> or to their immediate supervisor those situations that threaten, harass, or endanger the safety of students, other staff members, or visitors to the school or District. Such instances shall include, but are not limited to, </w:t>
      </w:r>
      <w:proofErr w:type="gramStart"/>
      <w:r w:rsidRPr="00482C6C">
        <w:t>bullying</w:t>
      </w:r>
      <w:proofErr w:type="gramEnd"/>
      <w:r w:rsidRPr="00482C6C">
        <w:t xml:space="preserve"> or hazing of students and harassment/discrimination of staff, students or visitors by any party.</w:t>
      </w:r>
      <w:r w:rsidR="00A1442F">
        <w:t xml:space="preserve">  </w:t>
      </w:r>
      <w:r w:rsidRPr="00482C6C">
        <w:t xml:space="preserve">Students who believe they have been </w:t>
      </w:r>
    </w:p>
    <w:p w14:paraId="582C85BB" w14:textId="23FBF147" w:rsidR="009513F9" w:rsidRPr="000B014A" w:rsidRDefault="009513F9" w:rsidP="009513F9">
      <w:pPr>
        <w:ind w:left="3468" w:right="3468"/>
        <w:jc w:val="center"/>
        <w:rPr>
          <w:b/>
          <w:sz w:val="16"/>
          <w:szCs w:val="16"/>
        </w:rPr>
      </w:pPr>
      <w:r w:rsidRPr="000B014A">
        <w:rPr>
          <w:b/>
          <w:sz w:val="16"/>
          <w:szCs w:val="16"/>
          <w:u w:val="single"/>
        </w:rPr>
        <w:lastRenderedPageBreak/>
        <w:t>BULLYING/HAZING 09.422</w:t>
      </w:r>
      <w:r>
        <w:rPr>
          <w:b/>
          <w:sz w:val="16"/>
          <w:szCs w:val="16"/>
          <w:u w:val="single"/>
        </w:rPr>
        <w:t xml:space="preserve"> (CONTINUED)</w:t>
      </w:r>
    </w:p>
    <w:p w14:paraId="25549B22" w14:textId="77777777" w:rsidR="009513F9" w:rsidRDefault="009513F9" w:rsidP="00A1442F">
      <w:pPr>
        <w:pStyle w:val="BodyText"/>
        <w:spacing w:before="1"/>
        <w:ind w:left="240"/>
      </w:pPr>
    </w:p>
    <w:p w14:paraId="26A91505" w14:textId="6FFE0802" w:rsidR="00F24886" w:rsidRPr="00482C6C" w:rsidRDefault="006101DF" w:rsidP="00A1442F">
      <w:pPr>
        <w:pStyle w:val="BodyText"/>
        <w:spacing w:before="1"/>
        <w:ind w:left="240"/>
      </w:pPr>
      <w:r w:rsidRPr="00482C6C">
        <w:t>a victim of bullying or who have observed other students being bullied shall, as soon as reasonably practicable, report it.</w:t>
      </w:r>
    </w:p>
    <w:p w14:paraId="3F98187D" w14:textId="77777777" w:rsidR="00F24886" w:rsidRPr="00482C6C" w:rsidRDefault="00F24886">
      <w:pPr>
        <w:pStyle w:val="BodyText"/>
        <w:spacing w:before="10"/>
        <w:rPr>
          <w:sz w:val="19"/>
        </w:rPr>
      </w:pPr>
    </w:p>
    <w:p w14:paraId="48F04BAD" w14:textId="6C6CC784" w:rsidR="00F24886" w:rsidRDefault="006101DF">
      <w:pPr>
        <w:pStyle w:val="BodyText"/>
        <w:ind w:left="240" w:right="254"/>
      </w:pPr>
      <w:r w:rsidRPr="00482C6C">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242F085E" w14:textId="77777777" w:rsidR="00A1442F" w:rsidRPr="00482C6C" w:rsidRDefault="00A1442F">
      <w:pPr>
        <w:pStyle w:val="BodyText"/>
        <w:ind w:left="240" w:right="254"/>
      </w:pPr>
    </w:p>
    <w:p w14:paraId="459404A3" w14:textId="77777777" w:rsidR="00F24886" w:rsidRPr="00482C6C" w:rsidRDefault="006101DF">
      <w:pPr>
        <w:pStyle w:val="BodyText"/>
        <w:spacing w:before="2"/>
        <w:ind w:left="240"/>
      </w:pPr>
      <w:r w:rsidRPr="00482C6C">
        <w:t>In certain cases, employees must do the following:</w:t>
      </w:r>
    </w:p>
    <w:p w14:paraId="5A82C46B" w14:textId="77777777" w:rsidR="00F24886" w:rsidRPr="00482C6C" w:rsidRDefault="006101DF">
      <w:pPr>
        <w:pStyle w:val="ListParagraph"/>
        <w:numPr>
          <w:ilvl w:val="0"/>
          <w:numId w:val="32"/>
        </w:numPr>
        <w:tabs>
          <w:tab w:val="left" w:pos="960"/>
          <w:tab w:val="left" w:pos="961"/>
        </w:tabs>
        <w:spacing w:before="1" w:line="229" w:lineRule="exact"/>
        <w:rPr>
          <w:sz w:val="20"/>
        </w:rPr>
      </w:pPr>
      <w:r w:rsidRPr="00482C6C">
        <w:rPr>
          <w:sz w:val="20"/>
        </w:rPr>
        <w:t>Report bullying and hazing to appropriate law enforcement authorities as required by</w:t>
      </w:r>
      <w:r w:rsidRPr="00482C6C">
        <w:rPr>
          <w:spacing w:val="-36"/>
          <w:sz w:val="20"/>
        </w:rPr>
        <w:t xml:space="preserve"> </w:t>
      </w:r>
      <w:r w:rsidRPr="00482C6C">
        <w:rPr>
          <w:sz w:val="20"/>
        </w:rPr>
        <w:t>policy 09.2211; and</w:t>
      </w:r>
    </w:p>
    <w:p w14:paraId="65B62997" w14:textId="77777777" w:rsidR="00F24886" w:rsidRPr="00482C6C" w:rsidRDefault="006101DF">
      <w:pPr>
        <w:pStyle w:val="ListParagraph"/>
        <w:numPr>
          <w:ilvl w:val="0"/>
          <w:numId w:val="32"/>
        </w:numPr>
        <w:tabs>
          <w:tab w:val="left" w:pos="960"/>
          <w:tab w:val="left" w:pos="961"/>
        </w:tabs>
        <w:spacing w:line="229" w:lineRule="exact"/>
        <w:rPr>
          <w:sz w:val="20"/>
        </w:rPr>
      </w:pPr>
      <w:r w:rsidRPr="00482C6C">
        <w:rPr>
          <w:sz w:val="20"/>
        </w:rPr>
        <w:t>Investigate and complete documentation as required by policy 09.42811 covering federally protected</w:t>
      </w:r>
      <w:r w:rsidRPr="00482C6C">
        <w:rPr>
          <w:spacing w:val="-30"/>
          <w:sz w:val="20"/>
        </w:rPr>
        <w:t xml:space="preserve"> </w:t>
      </w:r>
      <w:r w:rsidRPr="00482C6C">
        <w:rPr>
          <w:sz w:val="20"/>
        </w:rPr>
        <w:t>areas.</w:t>
      </w:r>
    </w:p>
    <w:p w14:paraId="18667534" w14:textId="77777777" w:rsidR="00F24886" w:rsidRPr="00482C6C" w:rsidRDefault="00F24886">
      <w:pPr>
        <w:pStyle w:val="BodyText"/>
        <w:spacing w:before="1"/>
      </w:pPr>
    </w:p>
    <w:p w14:paraId="2DAAFC39" w14:textId="77777777" w:rsidR="00F24886" w:rsidRPr="0065720C" w:rsidRDefault="006101DF">
      <w:pPr>
        <w:pStyle w:val="BodyText"/>
        <w:ind w:left="240"/>
        <w:rPr>
          <w:b/>
          <w:bCs/>
        </w:rPr>
      </w:pPr>
      <w:r w:rsidRPr="0065720C">
        <w:rPr>
          <w:b/>
          <w:bCs/>
        </w:rPr>
        <w:t>Other Claims</w:t>
      </w:r>
    </w:p>
    <w:p w14:paraId="139AD041" w14:textId="77777777" w:rsidR="00F24886" w:rsidRPr="00482C6C" w:rsidRDefault="006101DF">
      <w:pPr>
        <w:pStyle w:val="BodyText"/>
        <w:ind w:left="240"/>
      </w:pPr>
      <w:r w:rsidRPr="00482C6C">
        <w:t>When a complaint is received that does not appear to be covered by this policy, administrators shall review other policies that may govern the allegations, including but not limited to, 09.426 and/or 09.42811.</w:t>
      </w:r>
    </w:p>
    <w:p w14:paraId="35341446" w14:textId="77777777" w:rsidR="00F24886" w:rsidRPr="00482C6C" w:rsidRDefault="006101DF">
      <w:pPr>
        <w:pStyle w:val="BodyText"/>
        <w:spacing w:line="228" w:lineRule="exact"/>
        <w:ind w:left="240"/>
      </w:pPr>
      <w:r w:rsidRPr="00482C6C">
        <w:t>Harassment/discrimination allegations shall be governed by Policy 09.42811.</w:t>
      </w:r>
    </w:p>
    <w:p w14:paraId="29FA7FEC" w14:textId="77777777" w:rsidR="00F24886" w:rsidRPr="006A7AA3" w:rsidRDefault="006101DF">
      <w:pPr>
        <w:spacing w:before="167" w:line="158" w:lineRule="exact"/>
        <w:ind w:left="240"/>
        <w:rPr>
          <w:b/>
          <w:sz w:val="14"/>
          <w:szCs w:val="14"/>
        </w:rPr>
      </w:pPr>
      <w:r w:rsidRPr="006A7AA3">
        <w:rPr>
          <w:b/>
          <w:sz w:val="14"/>
          <w:szCs w:val="14"/>
        </w:rPr>
        <w:t>REFERENCES:</w:t>
      </w:r>
    </w:p>
    <w:p w14:paraId="0A0A46F2" w14:textId="77777777" w:rsidR="00F24886" w:rsidRPr="006A7AA3" w:rsidRDefault="006101DF" w:rsidP="000B014A">
      <w:pPr>
        <w:spacing w:line="161" w:lineRule="exact"/>
        <w:ind w:left="240"/>
        <w:rPr>
          <w:sz w:val="14"/>
          <w:szCs w:val="14"/>
        </w:rPr>
      </w:pPr>
      <w:r w:rsidRPr="006A7AA3">
        <w:rPr>
          <w:position w:val="5"/>
          <w:sz w:val="14"/>
          <w:szCs w:val="14"/>
        </w:rPr>
        <w:t>1</w:t>
      </w:r>
      <w:r w:rsidRPr="006A7AA3">
        <w:rPr>
          <w:sz w:val="14"/>
          <w:szCs w:val="14"/>
        </w:rPr>
        <w:t>KRS 158.150; KRS 158.148; KRS 158.156</w:t>
      </w:r>
      <w:r w:rsidR="000B014A" w:rsidRPr="006A7AA3">
        <w:rPr>
          <w:sz w:val="14"/>
          <w:szCs w:val="14"/>
        </w:rPr>
        <w:t>,</w:t>
      </w:r>
      <w:r w:rsidRPr="006A7AA3">
        <w:rPr>
          <w:sz w:val="14"/>
          <w:szCs w:val="14"/>
        </w:rPr>
        <w:t>KRS 160.290, KRS 525.080</w:t>
      </w:r>
      <w:r w:rsidR="000B014A" w:rsidRPr="006A7AA3">
        <w:rPr>
          <w:sz w:val="14"/>
          <w:szCs w:val="14"/>
        </w:rPr>
        <w:t>,</w:t>
      </w:r>
      <w:r w:rsidRPr="006A7AA3">
        <w:rPr>
          <w:sz w:val="14"/>
          <w:szCs w:val="14"/>
        </w:rPr>
        <w:t>Bethel School District No. 403 v. Fraser, 478 U.S. 675, 106 S CT. 3159, 92 L.Ed.2d 549 (1986)</w:t>
      </w:r>
      <w:r w:rsidR="000B014A" w:rsidRPr="006A7AA3">
        <w:rPr>
          <w:sz w:val="14"/>
          <w:szCs w:val="14"/>
        </w:rPr>
        <w:t>,</w:t>
      </w:r>
      <w:r w:rsidRPr="006A7AA3">
        <w:rPr>
          <w:sz w:val="14"/>
          <w:szCs w:val="14"/>
        </w:rPr>
        <w:t>Tinker v Des Moines Independent School District, 393 U.S. 503, 89 S. Ct. 733, 21 L.Ed.2d 731 (1969)</w:t>
      </w:r>
    </w:p>
    <w:p w14:paraId="47506CF5" w14:textId="77777777" w:rsidR="00F24886" w:rsidRPr="006A7AA3" w:rsidRDefault="006101DF">
      <w:pPr>
        <w:spacing w:before="2" w:line="159" w:lineRule="exact"/>
        <w:ind w:left="240"/>
        <w:rPr>
          <w:b/>
          <w:sz w:val="14"/>
          <w:szCs w:val="14"/>
        </w:rPr>
      </w:pPr>
      <w:r w:rsidRPr="006A7AA3">
        <w:rPr>
          <w:b/>
          <w:sz w:val="14"/>
          <w:szCs w:val="14"/>
        </w:rPr>
        <w:t>RELATED POLICIES:</w:t>
      </w:r>
    </w:p>
    <w:p w14:paraId="7370D1EF" w14:textId="7B28FECD" w:rsidR="00F24886" w:rsidRDefault="006101DF">
      <w:pPr>
        <w:spacing w:line="182" w:lineRule="exact"/>
        <w:ind w:left="240"/>
        <w:rPr>
          <w:sz w:val="14"/>
          <w:szCs w:val="14"/>
        </w:rPr>
      </w:pPr>
      <w:r w:rsidRPr="006A7AA3">
        <w:rPr>
          <w:sz w:val="14"/>
          <w:szCs w:val="14"/>
        </w:rPr>
        <w:t>03.162; 03.262; 09.13; 09.421; 09.425; 09.426; 09.4281; 09.42811; 09.438; 09.2211 (re reports required by law)</w:t>
      </w:r>
    </w:p>
    <w:p w14:paraId="6EC3EE90" w14:textId="77777777" w:rsidR="00846361" w:rsidRPr="006A7AA3" w:rsidRDefault="00846361">
      <w:pPr>
        <w:spacing w:line="182" w:lineRule="exact"/>
        <w:ind w:left="240"/>
        <w:rPr>
          <w:sz w:val="14"/>
          <w:szCs w:val="14"/>
        </w:rPr>
      </w:pPr>
    </w:p>
    <w:p w14:paraId="187CFB2F" w14:textId="77777777" w:rsidR="00F24886" w:rsidRPr="00A91C4B" w:rsidRDefault="006101DF">
      <w:pPr>
        <w:spacing w:before="70"/>
        <w:ind w:left="1721"/>
        <w:rPr>
          <w:b/>
          <w:sz w:val="16"/>
          <w:szCs w:val="16"/>
        </w:rPr>
      </w:pPr>
      <w:r w:rsidRPr="00A91C4B">
        <w:rPr>
          <w:b/>
          <w:sz w:val="16"/>
          <w:szCs w:val="16"/>
          <w:u w:val="single"/>
        </w:rPr>
        <w:t>USE OF ALCOHOL, DRUGS, AND OTHER PROHIBITED SUBSTANCES 09.423</w:t>
      </w:r>
    </w:p>
    <w:p w14:paraId="0DBD095A" w14:textId="77777777" w:rsidR="00F24886" w:rsidRPr="00482C6C" w:rsidRDefault="00F24886">
      <w:pPr>
        <w:pStyle w:val="BodyText"/>
        <w:spacing w:before="8"/>
        <w:rPr>
          <w:b/>
          <w:sz w:val="11"/>
        </w:rPr>
      </w:pPr>
    </w:p>
    <w:p w14:paraId="281C7BEB" w14:textId="77777777" w:rsidR="00F24886" w:rsidRPr="00482C6C" w:rsidRDefault="006101DF">
      <w:pPr>
        <w:pStyle w:val="BodyText"/>
        <w:spacing w:before="91"/>
        <w:ind w:left="240" w:right="526"/>
      </w:pPr>
      <w:r w:rsidRPr="00482C6C">
        <w:t>In this day and time, alcohol and other forms of drug abuse have grown to major proportions in our society. The school setting is not exempted from this phenomenon. Therefore, it is vital that educators and parents continually explore ways to institute programs that encourage a drug-free lifestyle for their students/children. It is to that end that this program is created.</w:t>
      </w:r>
    </w:p>
    <w:p w14:paraId="67CA9F04" w14:textId="77777777" w:rsidR="00F24886" w:rsidRPr="00482C6C" w:rsidRDefault="006101DF">
      <w:pPr>
        <w:pStyle w:val="BodyText"/>
        <w:ind w:left="240" w:right="282"/>
      </w:pPr>
      <w:r w:rsidRPr="00482C6C">
        <w:t>All coaches of athletic teams, student organization advisors, the school Board, and the administrators of Somerset Independent Schools recognize that the unlawful use of alcohol and other drugs seriously impairs the health, safety, education, and future success of students engaged in that use. It is also recognized that, while the unlawful use of alcohol and other drugs is a potential problem for all students, those students engaged in interscholastic athletics, performance of competition-based extracurricular activities, and those with permits to drive a motor vehicle onto campus are often viewed by fellow students as holding or enjoying positions of notoriety and are confronted by unique</w:t>
      </w:r>
      <w:r w:rsidRPr="00482C6C">
        <w:rPr>
          <w:spacing w:val="-3"/>
        </w:rPr>
        <w:t xml:space="preserve"> </w:t>
      </w:r>
      <w:r w:rsidRPr="00482C6C">
        <w:t>pressures</w:t>
      </w:r>
      <w:r w:rsidRPr="00482C6C">
        <w:rPr>
          <w:spacing w:val="-4"/>
        </w:rPr>
        <w:t xml:space="preserve"> </w:t>
      </w:r>
      <w:r w:rsidRPr="00482C6C">
        <w:t>and</w:t>
      </w:r>
      <w:r w:rsidRPr="00482C6C">
        <w:rPr>
          <w:spacing w:val="-2"/>
        </w:rPr>
        <w:t xml:space="preserve"> </w:t>
      </w:r>
      <w:r w:rsidRPr="00482C6C">
        <w:t>health</w:t>
      </w:r>
      <w:r w:rsidRPr="00482C6C">
        <w:rPr>
          <w:spacing w:val="-5"/>
        </w:rPr>
        <w:t xml:space="preserve"> </w:t>
      </w:r>
      <w:r w:rsidRPr="00482C6C">
        <w:t>risks</w:t>
      </w:r>
      <w:r w:rsidRPr="00482C6C">
        <w:rPr>
          <w:spacing w:val="-4"/>
        </w:rPr>
        <w:t xml:space="preserve"> </w:t>
      </w:r>
      <w:r w:rsidRPr="00482C6C">
        <w:t>that</w:t>
      </w:r>
      <w:r w:rsidRPr="00482C6C">
        <w:rPr>
          <w:spacing w:val="-1"/>
        </w:rPr>
        <w:t xml:space="preserve"> </w:t>
      </w:r>
      <w:r w:rsidRPr="00482C6C">
        <w:t>make</w:t>
      </w:r>
      <w:r w:rsidRPr="00482C6C">
        <w:rPr>
          <w:spacing w:val="-3"/>
        </w:rPr>
        <w:t xml:space="preserve"> </w:t>
      </w:r>
      <w:r w:rsidRPr="00482C6C">
        <w:t>them</w:t>
      </w:r>
      <w:r w:rsidRPr="00482C6C">
        <w:rPr>
          <w:spacing w:val="-5"/>
        </w:rPr>
        <w:t xml:space="preserve"> </w:t>
      </w:r>
      <w:r w:rsidRPr="00482C6C">
        <w:t>particularly</w:t>
      </w:r>
      <w:r w:rsidRPr="00482C6C">
        <w:rPr>
          <w:spacing w:val="-4"/>
        </w:rPr>
        <w:t xml:space="preserve"> </w:t>
      </w:r>
      <w:r w:rsidRPr="00482C6C">
        <w:t>vulnerable</w:t>
      </w:r>
      <w:r w:rsidRPr="00482C6C">
        <w:rPr>
          <w:spacing w:val="-3"/>
        </w:rPr>
        <w:t xml:space="preserve"> </w:t>
      </w:r>
      <w:r w:rsidRPr="00482C6C">
        <w:t>to</w:t>
      </w:r>
      <w:r w:rsidRPr="00482C6C">
        <w:rPr>
          <w:spacing w:val="-2"/>
        </w:rPr>
        <w:t xml:space="preserve"> </w:t>
      </w:r>
      <w:r w:rsidRPr="00482C6C">
        <w:t>the</w:t>
      </w:r>
      <w:r w:rsidRPr="00482C6C">
        <w:rPr>
          <w:spacing w:val="-3"/>
        </w:rPr>
        <w:t xml:space="preserve"> </w:t>
      </w:r>
      <w:r w:rsidRPr="00482C6C">
        <w:t>harms</w:t>
      </w:r>
      <w:r w:rsidRPr="00482C6C">
        <w:rPr>
          <w:spacing w:val="-4"/>
        </w:rPr>
        <w:t xml:space="preserve"> </w:t>
      </w:r>
      <w:r w:rsidRPr="00482C6C">
        <w:t>presented</w:t>
      </w:r>
      <w:r w:rsidRPr="00482C6C">
        <w:rPr>
          <w:spacing w:val="-2"/>
        </w:rPr>
        <w:t xml:space="preserve"> </w:t>
      </w:r>
      <w:r w:rsidRPr="00482C6C">
        <w:t>by</w:t>
      </w:r>
      <w:r w:rsidRPr="00482C6C">
        <w:rPr>
          <w:spacing w:val="-7"/>
        </w:rPr>
        <w:t xml:space="preserve"> </w:t>
      </w:r>
      <w:r w:rsidRPr="00482C6C">
        <w:t>that</w:t>
      </w:r>
      <w:r w:rsidRPr="00482C6C">
        <w:rPr>
          <w:spacing w:val="-1"/>
        </w:rPr>
        <w:t xml:space="preserve"> </w:t>
      </w:r>
      <w:r w:rsidRPr="00482C6C">
        <w:t>use.</w:t>
      </w:r>
      <w:r w:rsidRPr="00482C6C">
        <w:rPr>
          <w:spacing w:val="-2"/>
        </w:rPr>
        <w:t xml:space="preserve"> </w:t>
      </w:r>
      <w:r w:rsidRPr="00482C6C">
        <w:t xml:space="preserve">Because of the potential notoriety derived from athletics and extracurricular participation, and on-campus driving privileges, these students also potentially impact or influence the attitudes and actions of the other members of the student body. Finally, </w:t>
      </w:r>
      <w:proofErr w:type="gramStart"/>
      <w:r w:rsidRPr="00482C6C">
        <w:t>in order to</w:t>
      </w:r>
      <w:proofErr w:type="gramEnd"/>
      <w:r w:rsidRPr="00482C6C">
        <w:t xml:space="preserve"> deal effectively with these special pressures, health risks, and other potential risks, we believe it is imperative to adopt a mandatory Alcohol and Drug Safety policy for athletes and students who participate in performance or competitive-based extracurricular activities, as well as those students that drive a motor vehicle onto campus.</w:t>
      </w:r>
    </w:p>
    <w:p w14:paraId="63434294" w14:textId="77777777" w:rsidR="00F24886" w:rsidRPr="00482C6C" w:rsidRDefault="00F24886">
      <w:pPr>
        <w:pStyle w:val="BodyText"/>
        <w:spacing w:before="1"/>
      </w:pPr>
    </w:p>
    <w:p w14:paraId="265E17B6" w14:textId="77777777" w:rsidR="00F24886" w:rsidRPr="00482C6C" w:rsidRDefault="006101DF">
      <w:pPr>
        <w:pStyle w:val="BodyText"/>
        <w:spacing w:before="1"/>
        <w:ind w:left="240"/>
      </w:pPr>
      <w:r w:rsidRPr="00482C6C">
        <w:t>The program consists of three components:</w:t>
      </w:r>
    </w:p>
    <w:p w14:paraId="02C062D5" w14:textId="77777777" w:rsidR="00F24886" w:rsidRPr="00482C6C" w:rsidRDefault="00F24886">
      <w:pPr>
        <w:pStyle w:val="BodyText"/>
        <w:spacing w:before="9"/>
        <w:rPr>
          <w:sz w:val="19"/>
        </w:rPr>
      </w:pPr>
    </w:p>
    <w:p w14:paraId="299C4452" w14:textId="77777777" w:rsidR="00F24886" w:rsidRPr="00482C6C" w:rsidRDefault="006101DF">
      <w:pPr>
        <w:pStyle w:val="ListParagraph"/>
        <w:numPr>
          <w:ilvl w:val="1"/>
          <w:numId w:val="32"/>
        </w:numPr>
        <w:tabs>
          <w:tab w:val="left" w:pos="961"/>
        </w:tabs>
        <w:spacing w:before="1"/>
        <w:jc w:val="left"/>
        <w:rPr>
          <w:sz w:val="20"/>
        </w:rPr>
      </w:pPr>
      <w:r w:rsidRPr="00482C6C">
        <w:rPr>
          <w:sz w:val="20"/>
        </w:rPr>
        <w:t>Education and prevention</w:t>
      </w:r>
      <w:r w:rsidRPr="00482C6C">
        <w:rPr>
          <w:spacing w:val="-2"/>
          <w:sz w:val="20"/>
        </w:rPr>
        <w:t xml:space="preserve"> </w:t>
      </w:r>
      <w:r w:rsidRPr="00482C6C">
        <w:rPr>
          <w:sz w:val="20"/>
        </w:rPr>
        <w:t>plan</w:t>
      </w:r>
    </w:p>
    <w:p w14:paraId="6AF5C772" w14:textId="77777777" w:rsidR="00F24886" w:rsidRPr="00482C6C" w:rsidRDefault="006101DF">
      <w:pPr>
        <w:pStyle w:val="ListParagraph"/>
        <w:numPr>
          <w:ilvl w:val="1"/>
          <w:numId w:val="32"/>
        </w:numPr>
        <w:tabs>
          <w:tab w:val="left" w:pos="961"/>
        </w:tabs>
        <w:ind w:right="237" w:hanging="362"/>
        <w:jc w:val="both"/>
        <w:rPr>
          <w:sz w:val="20"/>
        </w:rPr>
      </w:pPr>
      <w:r w:rsidRPr="00482C6C">
        <w:rPr>
          <w:sz w:val="20"/>
        </w:rPr>
        <w:t>Alcohol</w:t>
      </w:r>
      <w:r w:rsidRPr="00482C6C">
        <w:rPr>
          <w:spacing w:val="-11"/>
          <w:sz w:val="20"/>
        </w:rPr>
        <w:t xml:space="preserve"> </w:t>
      </w:r>
      <w:r w:rsidRPr="00482C6C">
        <w:rPr>
          <w:sz w:val="20"/>
        </w:rPr>
        <w:t>and</w:t>
      </w:r>
      <w:r w:rsidRPr="00482C6C">
        <w:rPr>
          <w:spacing w:val="-10"/>
          <w:sz w:val="20"/>
        </w:rPr>
        <w:t xml:space="preserve"> </w:t>
      </w:r>
      <w:r w:rsidRPr="00482C6C">
        <w:rPr>
          <w:sz w:val="20"/>
        </w:rPr>
        <w:t>drug</w:t>
      </w:r>
      <w:r w:rsidRPr="00482C6C">
        <w:rPr>
          <w:spacing w:val="-12"/>
          <w:sz w:val="20"/>
        </w:rPr>
        <w:t xml:space="preserve"> </w:t>
      </w:r>
      <w:r w:rsidRPr="00482C6C">
        <w:rPr>
          <w:sz w:val="20"/>
        </w:rPr>
        <w:t>safety</w:t>
      </w:r>
      <w:r w:rsidRPr="00482C6C">
        <w:rPr>
          <w:spacing w:val="-12"/>
          <w:sz w:val="20"/>
        </w:rPr>
        <w:t xml:space="preserve"> </w:t>
      </w:r>
      <w:r w:rsidRPr="00482C6C">
        <w:rPr>
          <w:sz w:val="20"/>
        </w:rPr>
        <w:t>policy</w:t>
      </w:r>
      <w:r w:rsidRPr="00482C6C">
        <w:rPr>
          <w:spacing w:val="-12"/>
          <w:sz w:val="20"/>
        </w:rPr>
        <w:t xml:space="preserve"> </w:t>
      </w:r>
      <w:r w:rsidRPr="00482C6C">
        <w:rPr>
          <w:sz w:val="20"/>
        </w:rPr>
        <w:t>for</w:t>
      </w:r>
      <w:r w:rsidRPr="00482C6C">
        <w:rPr>
          <w:spacing w:val="-11"/>
          <w:sz w:val="20"/>
        </w:rPr>
        <w:t xml:space="preserve"> </w:t>
      </w:r>
      <w:r w:rsidRPr="00482C6C">
        <w:rPr>
          <w:sz w:val="20"/>
        </w:rPr>
        <w:t>athletes</w:t>
      </w:r>
      <w:r w:rsidRPr="00482C6C">
        <w:rPr>
          <w:spacing w:val="-12"/>
          <w:sz w:val="20"/>
        </w:rPr>
        <w:t xml:space="preserve"> </w:t>
      </w:r>
      <w:r w:rsidRPr="00482C6C">
        <w:rPr>
          <w:sz w:val="20"/>
        </w:rPr>
        <w:t>and</w:t>
      </w:r>
      <w:r w:rsidRPr="00482C6C">
        <w:rPr>
          <w:spacing w:val="-10"/>
          <w:sz w:val="20"/>
        </w:rPr>
        <w:t xml:space="preserve"> </w:t>
      </w:r>
      <w:r w:rsidRPr="00482C6C">
        <w:rPr>
          <w:sz w:val="20"/>
        </w:rPr>
        <w:t>students</w:t>
      </w:r>
      <w:r w:rsidRPr="00482C6C">
        <w:rPr>
          <w:spacing w:val="-10"/>
          <w:sz w:val="20"/>
        </w:rPr>
        <w:t xml:space="preserve"> </w:t>
      </w:r>
      <w:r w:rsidRPr="00482C6C">
        <w:rPr>
          <w:sz w:val="20"/>
        </w:rPr>
        <w:t>who</w:t>
      </w:r>
      <w:r w:rsidRPr="00482C6C">
        <w:rPr>
          <w:spacing w:val="-8"/>
          <w:sz w:val="20"/>
        </w:rPr>
        <w:t xml:space="preserve"> </w:t>
      </w:r>
      <w:r w:rsidRPr="00482C6C">
        <w:rPr>
          <w:sz w:val="20"/>
        </w:rPr>
        <w:t>participate</w:t>
      </w:r>
      <w:r w:rsidRPr="00482C6C">
        <w:rPr>
          <w:spacing w:val="-11"/>
          <w:sz w:val="20"/>
        </w:rPr>
        <w:t xml:space="preserve"> </w:t>
      </w:r>
      <w:r w:rsidRPr="00482C6C">
        <w:rPr>
          <w:sz w:val="20"/>
        </w:rPr>
        <w:t>in</w:t>
      </w:r>
      <w:r w:rsidRPr="00482C6C">
        <w:rPr>
          <w:spacing w:val="-13"/>
          <w:sz w:val="20"/>
        </w:rPr>
        <w:t xml:space="preserve"> </w:t>
      </w:r>
      <w:r w:rsidRPr="00482C6C">
        <w:rPr>
          <w:sz w:val="20"/>
        </w:rPr>
        <w:t>performance</w:t>
      </w:r>
      <w:r w:rsidRPr="00482C6C">
        <w:rPr>
          <w:spacing w:val="-11"/>
          <w:sz w:val="20"/>
        </w:rPr>
        <w:t xml:space="preserve"> </w:t>
      </w:r>
      <w:r w:rsidRPr="00482C6C">
        <w:rPr>
          <w:sz w:val="20"/>
        </w:rPr>
        <w:t>or</w:t>
      </w:r>
      <w:r w:rsidRPr="00482C6C">
        <w:rPr>
          <w:spacing w:val="-11"/>
          <w:sz w:val="20"/>
        </w:rPr>
        <w:t xml:space="preserve"> </w:t>
      </w:r>
      <w:r w:rsidRPr="00482C6C">
        <w:rPr>
          <w:sz w:val="20"/>
        </w:rPr>
        <w:t>competitive-based extracurricular activities at the middle and high school level, and those students that hold a valid on-campus parking</w:t>
      </w:r>
      <w:r w:rsidRPr="00482C6C">
        <w:rPr>
          <w:spacing w:val="-2"/>
          <w:sz w:val="20"/>
        </w:rPr>
        <w:t xml:space="preserve"> </w:t>
      </w:r>
      <w:r w:rsidRPr="00482C6C">
        <w:rPr>
          <w:sz w:val="20"/>
        </w:rPr>
        <w:t>permit.</w:t>
      </w:r>
    </w:p>
    <w:p w14:paraId="71F14018" w14:textId="73206C21" w:rsidR="00F24886" w:rsidRDefault="006101DF">
      <w:pPr>
        <w:pStyle w:val="ListParagraph"/>
        <w:numPr>
          <w:ilvl w:val="1"/>
          <w:numId w:val="32"/>
        </w:numPr>
        <w:tabs>
          <w:tab w:val="left" w:pos="961"/>
        </w:tabs>
        <w:spacing w:line="229" w:lineRule="exact"/>
        <w:ind w:hanging="430"/>
        <w:jc w:val="left"/>
        <w:rPr>
          <w:sz w:val="20"/>
        </w:rPr>
      </w:pPr>
      <w:r w:rsidRPr="00482C6C">
        <w:rPr>
          <w:sz w:val="20"/>
        </w:rPr>
        <w:t>Evaluation of KIP survey data on a biannual</w:t>
      </w:r>
      <w:r w:rsidRPr="00482C6C">
        <w:rPr>
          <w:spacing w:val="-6"/>
          <w:sz w:val="20"/>
        </w:rPr>
        <w:t xml:space="preserve"> </w:t>
      </w:r>
      <w:r w:rsidRPr="00482C6C">
        <w:rPr>
          <w:sz w:val="20"/>
        </w:rPr>
        <w:t>basis</w:t>
      </w:r>
    </w:p>
    <w:p w14:paraId="3DE13037" w14:textId="03037C22" w:rsidR="006A1C27" w:rsidRDefault="006A1C27" w:rsidP="006A1C27">
      <w:pPr>
        <w:pStyle w:val="ListParagraph"/>
        <w:tabs>
          <w:tab w:val="left" w:pos="961"/>
        </w:tabs>
        <w:spacing w:line="229" w:lineRule="exact"/>
        <w:ind w:firstLine="0"/>
        <w:rPr>
          <w:sz w:val="20"/>
        </w:rPr>
      </w:pPr>
    </w:p>
    <w:p w14:paraId="4F34D746" w14:textId="77777777" w:rsidR="00F24886" w:rsidRPr="00482C6C" w:rsidRDefault="00F24886">
      <w:pPr>
        <w:pStyle w:val="BodyText"/>
        <w:spacing w:before="5"/>
      </w:pPr>
    </w:p>
    <w:p w14:paraId="39336A54" w14:textId="77777777" w:rsidR="00F24886" w:rsidRPr="00482C6C" w:rsidRDefault="006101DF">
      <w:pPr>
        <w:pStyle w:val="Heading2"/>
        <w:spacing w:before="1"/>
      </w:pPr>
      <w:r w:rsidRPr="00482C6C">
        <w:t>Drugs, Alcohol and Other Prohibited Substances</w:t>
      </w:r>
    </w:p>
    <w:p w14:paraId="0482E073" w14:textId="77777777" w:rsidR="00F24886" w:rsidRPr="00482C6C" w:rsidRDefault="006101DF">
      <w:pPr>
        <w:pStyle w:val="BodyText"/>
        <w:ind w:left="240" w:right="239"/>
        <w:jc w:val="both"/>
      </w:pPr>
      <w:r w:rsidRPr="00482C6C">
        <w:t xml:space="preserve">No pupil shall possess, attempt to possess, use, be under the influence of, sell, or transfer any of the following on or about school property, at any location of a school sponsored activity, or </w:t>
      </w:r>
      <w:proofErr w:type="spellStart"/>
      <w:r w:rsidRPr="00482C6C">
        <w:t>en</w:t>
      </w:r>
      <w:proofErr w:type="spellEnd"/>
      <w:r w:rsidRPr="00482C6C">
        <w:t>-route to, or from, school or a school sponsored activity:</w:t>
      </w:r>
    </w:p>
    <w:p w14:paraId="2BE95DA4" w14:textId="77777777" w:rsidR="00F24886" w:rsidRPr="00482C6C" w:rsidRDefault="006101DF">
      <w:pPr>
        <w:pStyle w:val="ListParagraph"/>
        <w:numPr>
          <w:ilvl w:val="2"/>
          <w:numId w:val="32"/>
        </w:numPr>
        <w:tabs>
          <w:tab w:val="left" w:pos="1680"/>
          <w:tab w:val="left" w:pos="1681"/>
        </w:tabs>
        <w:spacing w:line="229" w:lineRule="exact"/>
        <w:rPr>
          <w:sz w:val="20"/>
        </w:rPr>
      </w:pPr>
      <w:r w:rsidRPr="00482C6C">
        <w:rPr>
          <w:sz w:val="20"/>
        </w:rPr>
        <w:t>Alcoholic</w:t>
      </w:r>
      <w:r w:rsidRPr="00482C6C">
        <w:rPr>
          <w:spacing w:val="-1"/>
          <w:sz w:val="20"/>
        </w:rPr>
        <w:t xml:space="preserve"> </w:t>
      </w:r>
      <w:proofErr w:type="gramStart"/>
      <w:r w:rsidRPr="00482C6C">
        <w:rPr>
          <w:sz w:val="20"/>
        </w:rPr>
        <w:t>beverages;</w:t>
      </w:r>
      <w:proofErr w:type="gramEnd"/>
    </w:p>
    <w:p w14:paraId="32BA2975" w14:textId="77777777" w:rsidR="00F24886" w:rsidRPr="00482C6C" w:rsidRDefault="006101DF">
      <w:pPr>
        <w:pStyle w:val="ListParagraph"/>
        <w:numPr>
          <w:ilvl w:val="2"/>
          <w:numId w:val="32"/>
        </w:numPr>
        <w:tabs>
          <w:tab w:val="left" w:pos="1680"/>
          <w:tab w:val="left" w:pos="1681"/>
        </w:tabs>
        <w:rPr>
          <w:sz w:val="20"/>
        </w:rPr>
      </w:pPr>
      <w:r w:rsidRPr="00482C6C">
        <w:rPr>
          <w:sz w:val="20"/>
        </w:rPr>
        <w:t>Controlled substances, prohibited drugs and substances, and drug paraphernalia;</w:t>
      </w:r>
      <w:r w:rsidRPr="00482C6C">
        <w:rPr>
          <w:spacing w:val="-7"/>
          <w:sz w:val="20"/>
        </w:rPr>
        <w:t xml:space="preserve"> </w:t>
      </w:r>
      <w:r w:rsidRPr="00482C6C">
        <w:rPr>
          <w:sz w:val="20"/>
        </w:rPr>
        <w:t>and</w:t>
      </w:r>
    </w:p>
    <w:p w14:paraId="2AD52EEB" w14:textId="77777777" w:rsidR="00F24886" w:rsidRPr="00482C6C" w:rsidRDefault="006101DF">
      <w:pPr>
        <w:pStyle w:val="ListParagraph"/>
        <w:numPr>
          <w:ilvl w:val="2"/>
          <w:numId w:val="32"/>
        </w:numPr>
        <w:tabs>
          <w:tab w:val="left" w:pos="1680"/>
          <w:tab w:val="left" w:pos="1681"/>
        </w:tabs>
        <w:ind w:right="239"/>
        <w:rPr>
          <w:sz w:val="20"/>
        </w:rPr>
      </w:pPr>
      <w:r w:rsidRPr="00482C6C">
        <w:rPr>
          <w:sz w:val="20"/>
        </w:rPr>
        <w:t>Substances that “look like” a controlled substance. In instances involving look-alike substances, there must be evidence of the student’s intent to pass off the item as a controlled</w:t>
      </w:r>
      <w:r w:rsidRPr="00482C6C">
        <w:rPr>
          <w:spacing w:val="-18"/>
          <w:sz w:val="20"/>
        </w:rPr>
        <w:t xml:space="preserve"> </w:t>
      </w:r>
      <w:r w:rsidRPr="00482C6C">
        <w:rPr>
          <w:sz w:val="20"/>
        </w:rPr>
        <w:t>substance.</w:t>
      </w:r>
    </w:p>
    <w:p w14:paraId="4F75B6CD" w14:textId="77777777" w:rsidR="00F24886" w:rsidRPr="00482C6C" w:rsidRDefault="00F24886">
      <w:pPr>
        <w:pStyle w:val="BodyText"/>
        <w:spacing w:before="5"/>
      </w:pPr>
    </w:p>
    <w:p w14:paraId="28E58DA4" w14:textId="77777777" w:rsidR="009513F9" w:rsidRDefault="009513F9" w:rsidP="009513F9">
      <w:pPr>
        <w:pStyle w:val="BodyText"/>
        <w:ind w:left="240" w:right="254"/>
        <w:jc w:val="center"/>
        <w:rPr>
          <w:b/>
          <w:sz w:val="16"/>
          <w:szCs w:val="16"/>
          <w:u w:val="single"/>
        </w:rPr>
      </w:pPr>
      <w:r w:rsidRPr="00A91C4B">
        <w:rPr>
          <w:b/>
          <w:sz w:val="16"/>
          <w:szCs w:val="16"/>
          <w:u w:val="single"/>
        </w:rPr>
        <w:lastRenderedPageBreak/>
        <w:t>USE OF ALCOHOL, DRUGS, AND OTHER PROHIBITED SUBSTANCES 09.423</w:t>
      </w:r>
      <w:r>
        <w:rPr>
          <w:b/>
          <w:sz w:val="16"/>
          <w:szCs w:val="16"/>
          <w:u w:val="single"/>
        </w:rPr>
        <w:t xml:space="preserve"> (CONTINUED)</w:t>
      </w:r>
    </w:p>
    <w:p w14:paraId="1363E685" w14:textId="77777777" w:rsidR="009513F9" w:rsidRDefault="009513F9">
      <w:pPr>
        <w:pStyle w:val="Heading2"/>
        <w:spacing w:line="227" w:lineRule="exact"/>
      </w:pPr>
    </w:p>
    <w:p w14:paraId="71F2B09C" w14:textId="77777777" w:rsidR="00F24886" w:rsidRPr="00482C6C" w:rsidRDefault="006101DF">
      <w:pPr>
        <w:pStyle w:val="Heading2"/>
        <w:spacing w:line="227" w:lineRule="exact"/>
      </w:pPr>
      <w:r w:rsidRPr="00482C6C">
        <w:t>Definitions</w:t>
      </w:r>
    </w:p>
    <w:p w14:paraId="5E7AE154" w14:textId="77777777" w:rsidR="00846361" w:rsidRDefault="006101DF">
      <w:pPr>
        <w:pStyle w:val="BodyText"/>
        <w:ind w:left="240" w:right="254"/>
      </w:pPr>
      <w:r w:rsidRPr="00482C6C">
        <w:t xml:space="preserve">Controlled substance means any substance or immediate precursor listed in Chapter 218A of the Kentucky Revised </w:t>
      </w:r>
    </w:p>
    <w:p w14:paraId="066E3E39" w14:textId="2B233E5D" w:rsidR="00F24886" w:rsidRPr="00482C6C" w:rsidRDefault="006101DF">
      <w:pPr>
        <w:pStyle w:val="BodyText"/>
        <w:ind w:left="240" w:right="254"/>
      </w:pPr>
      <w:r w:rsidRPr="00482C6C">
        <w:t>Statutes or any other substance which may be added by regulation under KRS 218A.010. Prohibited drugs include, but are not limited to, any substance that an individual may not sell, possess, use, distribute or purchase under Federal or Kentucky law. Prohibited substances include:</w:t>
      </w:r>
    </w:p>
    <w:p w14:paraId="4E55B366" w14:textId="77777777" w:rsidR="00F24886" w:rsidRPr="00482C6C" w:rsidRDefault="00F24886">
      <w:pPr>
        <w:pStyle w:val="BodyText"/>
        <w:spacing w:before="7"/>
        <w:rPr>
          <w:sz w:val="19"/>
        </w:rPr>
      </w:pPr>
    </w:p>
    <w:p w14:paraId="48D02DB7" w14:textId="77777777" w:rsidR="00F24886" w:rsidRPr="00482C6C" w:rsidRDefault="006101DF">
      <w:pPr>
        <w:pStyle w:val="ListParagraph"/>
        <w:numPr>
          <w:ilvl w:val="0"/>
          <w:numId w:val="31"/>
        </w:numPr>
        <w:tabs>
          <w:tab w:val="left" w:pos="960"/>
          <w:tab w:val="left" w:pos="961"/>
        </w:tabs>
        <w:spacing w:before="1"/>
        <w:rPr>
          <w:sz w:val="20"/>
        </w:rPr>
      </w:pPr>
      <w:r w:rsidRPr="00482C6C">
        <w:rPr>
          <w:sz w:val="20"/>
        </w:rPr>
        <w:t>All prescription drugs obtained without authorization,</w:t>
      </w:r>
      <w:r w:rsidRPr="00482C6C">
        <w:rPr>
          <w:spacing w:val="-3"/>
          <w:sz w:val="20"/>
        </w:rPr>
        <w:t xml:space="preserve"> </w:t>
      </w:r>
      <w:r w:rsidRPr="00482C6C">
        <w:rPr>
          <w:sz w:val="20"/>
        </w:rPr>
        <w:t>and</w:t>
      </w:r>
    </w:p>
    <w:p w14:paraId="7576A144" w14:textId="77777777" w:rsidR="00F24886" w:rsidRPr="00482C6C" w:rsidRDefault="00F24886">
      <w:pPr>
        <w:pStyle w:val="BodyText"/>
      </w:pPr>
    </w:p>
    <w:p w14:paraId="63159B19" w14:textId="77777777" w:rsidR="00F24886" w:rsidRPr="00482C6C" w:rsidRDefault="006101DF">
      <w:pPr>
        <w:pStyle w:val="ListParagraph"/>
        <w:numPr>
          <w:ilvl w:val="0"/>
          <w:numId w:val="31"/>
        </w:numPr>
        <w:tabs>
          <w:tab w:val="left" w:pos="960"/>
          <w:tab w:val="left" w:pos="961"/>
        </w:tabs>
        <w:ind w:right="326"/>
        <w:rPr>
          <w:sz w:val="20"/>
        </w:rPr>
      </w:pPr>
      <w:r w:rsidRPr="00482C6C">
        <w:rPr>
          <w:sz w:val="20"/>
        </w:rPr>
        <w:t>All substances however taken or used, including but not limited to, inhaling, ingesting, and/or injecting. These include, but are not limited to, prescribed and over-the-counter drugs and prohibited volatile substances</w:t>
      </w:r>
      <w:r w:rsidRPr="00482C6C">
        <w:rPr>
          <w:spacing w:val="-5"/>
          <w:sz w:val="20"/>
        </w:rPr>
        <w:t xml:space="preserve"> </w:t>
      </w:r>
      <w:r w:rsidRPr="00482C6C">
        <w:rPr>
          <w:sz w:val="20"/>
        </w:rPr>
        <w:t>as</w:t>
      </w:r>
      <w:r w:rsidRPr="00482C6C">
        <w:rPr>
          <w:spacing w:val="-5"/>
          <w:sz w:val="20"/>
        </w:rPr>
        <w:t xml:space="preserve"> </w:t>
      </w:r>
      <w:r w:rsidRPr="00482C6C">
        <w:rPr>
          <w:sz w:val="20"/>
        </w:rPr>
        <w:t>defined</w:t>
      </w:r>
      <w:r w:rsidRPr="00482C6C">
        <w:rPr>
          <w:spacing w:val="-3"/>
          <w:sz w:val="20"/>
        </w:rPr>
        <w:t xml:space="preserve"> </w:t>
      </w:r>
      <w:r w:rsidRPr="00482C6C">
        <w:rPr>
          <w:sz w:val="20"/>
        </w:rPr>
        <w:t>in</w:t>
      </w:r>
      <w:r w:rsidRPr="00482C6C">
        <w:rPr>
          <w:spacing w:val="-6"/>
          <w:sz w:val="20"/>
        </w:rPr>
        <w:t xml:space="preserve"> </w:t>
      </w:r>
      <w:r w:rsidRPr="00482C6C">
        <w:rPr>
          <w:sz w:val="20"/>
        </w:rPr>
        <w:t>KRS</w:t>
      </w:r>
      <w:r w:rsidRPr="00482C6C">
        <w:rPr>
          <w:spacing w:val="-2"/>
          <w:sz w:val="20"/>
        </w:rPr>
        <w:t xml:space="preserve"> </w:t>
      </w:r>
      <w:r w:rsidRPr="00482C6C">
        <w:rPr>
          <w:sz w:val="20"/>
        </w:rPr>
        <w:t>217.900</w:t>
      </w:r>
      <w:r w:rsidRPr="00482C6C">
        <w:rPr>
          <w:spacing w:val="-1"/>
          <w:sz w:val="20"/>
        </w:rPr>
        <w:t xml:space="preserve"> </w:t>
      </w:r>
      <w:r w:rsidRPr="00482C6C">
        <w:rPr>
          <w:sz w:val="20"/>
        </w:rPr>
        <w:t>or</w:t>
      </w:r>
      <w:r w:rsidRPr="00482C6C">
        <w:rPr>
          <w:spacing w:val="-4"/>
          <w:sz w:val="20"/>
        </w:rPr>
        <w:t xml:space="preserve"> </w:t>
      </w:r>
      <w:r w:rsidRPr="00482C6C">
        <w:rPr>
          <w:sz w:val="20"/>
        </w:rPr>
        <w:t>synthetic</w:t>
      </w:r>
      <w:r w:rsidRPr="00482C6C">
        <w:rPr>
          <w:spacing w:val="-3"/>
          <w:sz w:val="20"/>
        </w:rPr>
        <w:t xml:space="preserve"> </w:t>
      </w:r>
      <w:r w:rsidRPr="00482C6C">
        <w:rPr>
          <w:sz w:val="20"/>
        </w:rPr>
        <w:t>compounds/substances</w:t>
      </w:r>
      <w:r w:rsidRPr="00482C6C">
        <w:rPr>
          <w:spacing w:val="-3"/>
          <w:sz w:val="20"/>
        </w:rPr>
        <w:t xml:space="preserve"> </w:t>
      </w:r>
      <w:r w:rsidRPr="00482C6C">
        <w:rPr>
          <w:sz w:val="20"/>
        </w:rPr>
        <w:t>that</w:t>
      </w:r>
      <w:r w:rsidRPr="00482C6C">
        <w:rPr>
          <w:spacing w:val="-4"/>
          <w:sz w:val="20"/>
        </w:rPr>
        <w:t xml:space="preserve"> </w:t>
      </w:r>
      <w:r w:rsidRPr="00482C6C">
        <w:rPr>
          <w:sz w:val="20"/>
        </w:rPr>
        <w:t>are</w:t>
      </w:r>
      <w:r w:rsidRPr="00482C6C">
        <w:rPr>
          <w:spacing w:val="-1"/>
          <w:sz w:val="20"/>
        </w:rPr>
        <w:t xml:space="preserve"> </w:t>
      </w:r>
      <w:r w:rsidRPr="00482C6C">
        <w:rPr>
          <w:sz w:val="20"/>
        </w:rPr>
        <w:t>used</w:t>
      </w:r>
      <w:r w:rsidRPr="00482C6C">
        <w:rPr>
          <w:spacing w:val="-3"/>
          <w:sz w:val="20"/>
        </w:rPr>
        <w:t xml:space="preserve"> </w:t>
      </w:r>
      <w:r w:rsidRPr="00482C6C">
        <w:rPr>
          <w:sz w:val="20"/>
        </w:rPr>
        <w:t>or</w:t>
      </w:r>
      <w:r w:rsidRPr="00482C6C">
        <w:rPr>
          <w:spacing w:val="-4"/>
          <w:sz w:val="20"/>
        </w:rPr>
        <w:t xml:space="preserve"> </w:t>
      </w:r>
      <w:r w:rsidRPr="00482C6C">
        <w:rPr>
          <w:sz w:val="20"/>
        </w:rPr>
        <w:t>intended</w:t>
      </w:r>
      <w:r w:rsidRPr="00482C6C">
        <w:rPr>
          <w:spacing w:val="-3"/>
          <w:sz w:val="20"/>
        </w:rPr>
        <w:t xml:space="preserve"> </w:t>
      </w:r>
      <w:r w:rsidRPr="00482C6C">
        <w:rPr>
          <w:sz w:val="20"/>
        </w:rPr>
        <w:t>for</w:t>
      </w:r>
      <w:r w:rsidRPr="00482C6C">
        <w:rPr>
          <w:spacing w:val="-4"/>
          <w:sz w:val="20"/>
        </w:rPr>
        <w:t xml:space="preserve"> </w:t>
      </w:r>
      <w:r w:rsidRPr="00482C6C">
        <w:rPr>
          <w:sz w:val="20"/>
        </w:rPr>
        <w:t>use for an abusive and/or intoxicating</w:t>
      </w:r>
      <w:r w:rsidRPr="00482C6C">
        <w:rPr>
          <w:spacing w:val="-3"/>
          <w:sz w:val="20"/>
        </w:rPr>
        <w:t xml:space="preserve"> </w:t>
      </w:r>
      <w:r w:rsidRPr="00482C6C">
        <w:rPr>
          <w:sz w:val="20"/>
        </w:rPr>
        <w:t>purpose.</w:t>
      </w:r>
    </w:p>
    <w:p w14:paraId="4EEBEF6A" w14:textId="77777777" w:rsidR="00F24886" w:rsidRPr="00482C6C" w:rsidRDefault="00F24886">
      <w:pPr>
        <w:pStyle w:val="BodyText"/>
        <w:spacing w:before="5"/>
      </w:pPr>
    </w:p>
    <w:p w14:paraId="4C4C8D79" w14:textId="77777777" w:rsidR="00F24886" w:rsidRPr="00482C6C" w:rsidRDefault="006101DF">
      <w:pPr>
        <w:pStyle w:val="Heading2"/>
        <w:spacing w:before="1"/>
      </w:pPr>
      <w:r w:rsidRPr="00482C6C">
        <w:t>Authorized Medication</w:t>
      </w:r>
    </w:p>
    <w:p w14:paraId="2F4C777D" w14:textId="1AC12DB7" w:rsidR="00F24886" w:rsidRPr="00482C6C" w:rsidRDefault="006101DF" w:rsidP="00EB71D9">
      <w:pPr>
        <w:pStyle w:val="BodyText"/>
        <w:ind w:left="240" w:right="254"/>
      </w:pPr>
      <w:r w:rsidRPr="00482C6C">
        <w:t>Use of a drug authorized by and administered in accordance with a prescription from a physician or dentist shall not be considered in violation of this policy.</w:t>
      </w:r>
      <w:r w:rsidR="00EB71D9">
        <w:t xml:space="preserve">  </w:t>
      </w:r>
      <w:r w:rsidRPr="00482C6C">
        <w:t>In addition, students shall not possess prescription drugs for the purpose of sale or distribution.</w:t>
      </w:r>
    </w:p>
    <w:p w14:paraId="2390BB45" w14:textId="77777777" w:rsidR="00F24886" w:rsidRPr="00482C6C" w:rsidRDefault="00F24886">
      <w:pPr>
        <w:pStyle w:val="BodyText"/>
        <w:spacing w:before="1"/>
      </w:pPr>
    </w:p>
    <w:p w14:paraId="026D1D23" w14:textId="77777777" w:rsidR="00F24886" w:rsidRPr="00482C6C" w:rsidRDefault="006101DF">
      <w:pPr>
        <w:pStyle w:val="Heading2"/>
      </w:pPr>
      <w:r w:rsidRPr="00482C6C">
        <w:t>Penalty</w:t>
      </w:r>
    </w:p>
    <w:p w14:paraId="2F037DBD" w14:textId="77777777" w:rsidR="00F24886" w:rsidRPr="00482C6C" w:rsidRDefault="006101DF">
      <w:pPr>
        <w:pStyle w:val="BodyText"/>
        <w:ind w:left="240" w:right="254"/>
      </w:pPr>
      <w:r w:rsidRPr="00482C6C">
        <w:t>Violation of this policy may constitute reason for disciplinary action including suspension or expulsion from school and suspension or dismissal from athletic teams and/or other school sponsored activities.</w:t>
      </w:r>
    </w:p>
    <w:p w14:paraId="42750AC0" w14:textId="77777777" w:rsidR="00F24886" w:rsidRPr="00482C6C" w:rsidRDefault="00F24886">
      <w:pPr>
        <w:pStyle w:val="BodyText"/>
        <w:spacing w:before="2"/>
        <w:rPr>
          <w:b/>
          <w:sz w:val="12"/>
        </w:rPr>
      </w:pPr>
    </w:p>
    <w:p w14:paraId="1F2A2FAF" w14:textId="77777777" w:rsidR="00F24886" w:rsidRPr="00482C6C" w:rsidRDefault="006101DF">
      <w:pPr>
        <w:pStyle w:val="Heading2"/>
        <w:spacing w:before="91" w:line="227" w:lineRule="exact"/>
      </w:pPr>
      <w:r w:rsidRPr="00482C6C">
        <w:t>Reporting</w:t>
      </w:r>
    </w:p>
    <w:p w14:paraId="30740E70" w14:textId="77777777" w:rsidR="00F24886" w:rsidRPr="00482C6C" w:rsidRDefault="006101DF">
      <w:pPr>
        <w:pStyle w:val="BodyText"/>
        <w:ind w:left="240" w:right="247"/>
      </w:pPr>
      <w:r w:rsidRPr="00482C6C">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w:t>
      </w:r>
      <w:r w:rsidRPr="00482C6C">
        <w:rPr>
          <w:spacing w:val="-3"/>
        </w:rPr>
        <w:t xml:space="preserve"> </w:t>
      </w:r>
      <w:r w:rsidRPr="00482C6C">
        <w:t>feet</w:t>
      </w:r>
      <w:r w:rsidRPr="00482C6C">
        <w:rPr>
          <w:spacing w:val="-4"/>
        </w:rPr>
        <w:t xml:space="preserve"> </w:t>
      </w:r>
      <w:r w:rsidRPr="00482C6C">
        <w:t>of</w:t>
      </w:r>
      <w:r w:rsidRPr="00482C6C">
        <w:rPr>
          <w:spacing w:val="-5"/>
        </w:rPr>
        <w:t xml:space="preserve"> </w:t>
      </w:r>
      <w:r w:rsidRPr="00482C6C">
        <w:t>school</w:t>
      </w:r>
      <w:r w:rsidRPr="00482C6C">
        <w:rPr>
          <w:spacing w:val="-4"/>
        </w:rPr>
        <w:t xml:space="preserve"> </w:t>
      </w:r>
      <w:r w:rsidRPr="00482C6C">
        <w:t>premises,</w:t>
      </w:r>
      <w:r w:rsidRPr="00482C6C">
        <w:rPr>
          <w:spacing w:val="-3"/>
        </w:rPr>
        <w:t xml:space="preserve"> </w:t>
      </w:r>
      <w:r w:rsidRPr="00482C6C">
        <w:t>on</w:t>
      </w:r>
      <w:r w:rsidRPr="00482C6C">
        <w:rPr>
          <w:spacing w:val="-4"/>
        </w:rPr>
        <w:t xml:space="preserve"> </w:t>
      </w:r>
      <w:r w:rsidRPr="00482C6C">
        <w:t>a</w:t>
      </w:r>
      <w:r w:rsidRPr="00482C6C">
        <w:rPr>
          <w:spacing w:val="-3"/>
        </w:rPr>
        <w:t xml:space="preserve"> </w:t>
      </w:r>
      <w:r w:rsidRPr="00482C6C">
        <w:t>school</w:t>
      </w:r>
      <w:r w:rsidRPr="00482C6C">
        <w:rPr>
          <w:spacing w:val="-4"/>
        </w:rPr>
        <w:t xml:space="preserve"> </w:t>
      </w:r>
      <w:r w:rsidRPr="00482C6C">
        <w:t>bus,</w:t>
      </w:r>
      <w:r w:rsidRPr="00482C6C">
        <w:rPr>
          <w:spacing w:val="-3"/>
        </w:rPr>
        <w:t xml:space="preserve"> </w:t>
      </w:r>
      <w:r w:rsidRPr="00482C6C">
        <w:t>or</w:t>
      </w:r>
      <w:r w:rsidRPr="00482C6C">
        <w:rPr>
          <w:spacing w:val="-3"/>
        </w:rPr>
        <w:t xml:space="preserve"> </w:t>
      </w:r>
      <w:r w:rsidRPr="00482C6C">
        <w:t>at</w:t>
      </w:r>
      <w:r w:rsidRPr="00482C6C">
        <w:rPr>
          <w:spacing w:val="-3"/>
        </w:rPr>
        <w:t xml:space="preserve"> </w:t>
      </w:r>
      <w:r w:rsidRPr="00482C6C">
        <w:t>a</w:t>
      </w:r>
      <w:r w:rsidRPr="00482C6C">
        <w:rPr>
          <w:spacing w:val="-3"/>
        </w:rPr>
        <w:t xml:space="preserve"> </w:t>
      </w:r>
      <w:r w:rsidRPr="00482C6C">
        <w:t>school</w:t>
      </w:r>
      <w:r w:rsidRPr="00482C6C">
        <w:rPr>
          <w:spacing w:val="-4"/>
        </w:rPr>
        <w:t xml:space="preserve"> </w:t>
      </w:r>
      <w:r w:rsidRPr="00482C6C">
        <w:t>sponsored</w:t>
      </w:r>
      <w:r w:rsidRPr="00482C6C">
        <w:rPr>
          <w:spacing w:val="-2"/>
        </w:rPr>
        <w:t xml:space="preserve"> </w:t>
      </w:r>
      <w:r w:rsidRPr="00482C6C">
        <w:t>or</w:t>
      </w:r>
      <w:r w:rsidRPr="00482C6C">
        <w:rPr>
          <w:spacing w:val="-3"/>
        </w:rPr>
        <w:t xml:space="preserve"> </w:t>
      </w:r>
      <w:r w:rsidRPr="00482C6C">
        <w:t>sanctioned</w:t>
      </w:r>
      <w:r w:rsidRPr="00482C6C">
        <w:rPr>
          <w:spacing w:val="-2"/>
        </w:rPr>
        <w:t xml:space="preserve"> </w:t>
      </w:r>
      <w:r w:rsidRPr="00482C6C">
        <w:t>event.</w:t>
      </w:r>
      <w:r w:rsidRPr="00482C6C">
        <w:rPr>
          <w:spacing w:val="-3"/>
        </w:rPr>
        <w:t xml:space="preserve"> </w:t>
      </w:r>
      <w:r w:rsidRPr="00482C6C">
        <w:t>In</w:t>
      </w:r>
      <w:r w:rsidRPr="00482C6C">
        <w:rPr>
          <w:spacing w:val="-4"/>
        </w:rPr>
        <w:t xml:space="preserve"> </w:t>
      </w:r>
      <w:r w:rsidRPr="00482C6C">
        <w:t>addition,</w:t>
      </w:r>
      <w:r w:rsidRPr="00482C6C">
        <w:rPr>
          <w:spacing w:val="-1"/>
        </w:rPr>
        <w:t xml:space="preserve"> </w:t>
      </w:r>
      <w:r w:rsidRPr="00482C6C">
        <w:t>when</w:t>
      </w:r>
      <w:r w:rsidRPr="00482C6C">
        <w:rPr>
          <w:spacing w:val="-4"/>
        </w:rPr>
        <w:t xml:space="preserve"> </w:t>
      </w:r>
      <w:r w:rsidRPr="00482C6C">
        <w:t>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w:t>
      </w:r>
      <w:r w:rsidRPr="00482C6C">
        <w:rPr>
          <w:spacing w:val="-15"/>
        </w:rPr>
        <w:t xml:space="preserve"> </w:t>
      </w:r>
      <w:r w:rsidRPr="00482C6C">
        <w:t>law.</w:t>
      </w:r>
    </w:p>
    <w:p w14:paraId="6F5AAB90" w14:textId="77777777" w:rsidR="00F24886" w:rsidRPr="00482C6C" w:rsidRDefault="00F24886">
      <w:pPr>
        <w:pStyle w:val="BodyText"/>
        <w:spacing w:before="2"/>
      </w:pPr>
    </w:p>
    <w:p w14:paraId="04749B18" w14:textId="77777777" w:rsidR="00F24886" w:rsidRPr="00482C6C" w:rsidRDefault="006101DF">
      <w:pPr>
        <w:pStyle w:val="Heading2"/>
      </w:pPr>
      <w:r w:rsidRPr="00482C6C">
        <w:t>Education and Prevention Plan</w:t>
      </w:r>
    </w:p>
    <w:p w14:paraId="086E8ADD" w14:textId="77777777" w:rsidR="00F24886" w:rsidRPr="00482C6C" w:rsidRDefault="006101DF">
      <w:pPr>
        <w:pStyle w:val="ListParagraph"/>
        <w:numPr>
          <w:ilvl w:val="1"/>
          <w:numId w:val="31"/>
        </w:numPr>
        <w:tabs>
          <w:tab w:val="left" w:pos="961"/>
        </w:tabs>
        <w:ind w:right="416"/>
        <w:rPr>
          <w:sz w:val="20"/>
        </w:rPr>
      </w:pPr>
      <w:r w:rsidRPr="00482C6C">
        <w:rPr>
          <w:sz w:val="20"/>
        </w:rPr>
        <w:t>Each semester, experienced professional substance abuse educators shall conduct at least one (1) educational seminar on alcohol and drug abuse. These seminars shall be accessible to all Somerset High School and Middle School students but shall be required of all athletic teams and students involved in performance or competitive-based extracurricular activities, as well as those students that hold a valid on- campus parking</w:t>
      </w:r>
      <w:r w:rsidRPr="00482C6C">
        <w:rPr>
          <w:spacing w:val="-3"/>
          <w:sz w:val="20"/>
        </w:rPr>
        <w:t xml:space="preserve"> </w:t>
      </w:r>
      <w:r w:rsidRPr="00482C6C">
        <w:rPr>
          <w:sz w:val="20"/>
        </w:rPr>
        <w:t>permit.</w:t>
      </w:r>
    </w:p>
    <w:p w14:paraId="13D1FB08" w14:textId="77777777" w:rsidR="00F24886" w:rsidRPr="00482C6C" w:rsidRDefault="00F24886">
      <w:pPr>
        <w:pStyle w:val="BodyText"/>
        <w:spacing w:before="8"/>
      </w:pPr>
    </w:p>
    <w:p w14:paraId="799824F7" w14:textId="77777777" w:rsidR="00F24886" w:rsidRPr="00482C6C" w:rsidRDefault="006101DF">
      <w:pPr>
        <w:pStyle w:val="ListParagraph"/>
        <w:numPr>
          <w:ilvl w:val="1"/>
          <w:numId w:val="31"/>
        </w:numPr>
        <w:tabs>
          <w:tab w:val="left" w:pos="961"/>
        </w:tabs>
        <w:ind w:right="367"/>
        <w:rPr>
          <w:sz w:val="20"/>
        </w:rPr>
      </w:pPr>
      <w:r w:rsidRPr="00482C6C">
        <w:rPr>
          <w:sz w:val="20"/>
        </w:rPr>
        <w:t>All</w:t>
      </w:r>
      <w:r w:rsidRPr="00482C6C">
        <w:rPr>
          <w:spacing w:val="-2"/>
          <w:sz w:val="20"/>
        </w:rPr>
        <w:t xml:space="preserve"> </w:t>
      </w:r>
      <w:r w:rsidRPr="00482C6C">
        <w:rPr>
          <w:sz w:val="20"/>
        </w:rPr>
        <w:t>student</w:t>
      </w:r>
      <w:r w:rsidRPr="00482C6C">
        <w:rPr>
          <w:spacing w:val="-4"/>
          <w:sz w:val="20"/>
        </w:rPr>
        <w:t xml:space="preserve"> </w:t>
      </w:r>
      <w:r w:rsidRPr="00482C6C">
        <w:rPr>
          <w:sz w:val="20"/>
        </w:rPr>
        <w:t>organizations</w:t>
      </w:r>
      <w:r w:rsidRPr="00482C6C">
        <w:rPr>
          <w:spacing w:val="-4"/>
          <w:sz w:val="20"/>
        </w:rPr>
        <w:t xml:space="preserve"> </w:t>
      </w:r>
      <w:r w:rsidRPr="00482C6C">
        <w:rPr>
          <w:sz w:val="20"/>
        </w:rPr>
        <w:t>shall</w:t>
      </w:r>
      <w:r w:rsidRPr="00482C6C">
        <w:rPr>
          <w:spacing w:val="-2"/>
          <w:sz w:val="20"/>
        </w:rPr>
        <w:t xml:space="preserve"> </w:t>
      </w:r>
      <w:r w:rsidRPr="00482C6C">
        <w:rPr>
          <w:sz w:val="20"/>
        </w:rPr>
        <w:t>be</w:t>
      </w:r>
      <w:r w:rsidRPr="00482C6C">
        <w:rPr>
          <w:spacing w:val="-4"/>
          <w:sz w:val="20"/>
        </w:rPr>
        <w:t xml:space="preserve"> </w:t>
      </w:r>
      <w:r w:rsidRPr="00482C6C">
        <w:rPr>
          <w:sz w:val="20"/>
        </w:rPr>
        <w:t>encouraged</w:t>
      </w:r>
      <w:r w:rsidRPr="00482C6C">
        <w:rPr>
          <w:spacing w:val="-3"/>
          <w:sz w:val="20"/>
        </w:rPr>
        <w:t xml:space="preserve"> </w:t>
      </w:r>
      <w:r w:rsidRPr="00482C6C">
        <w:rPr>
          <w:sz w:val="20"/>
        </w:rPr>
        <w:t>to</w:t>
      </w:r>
      <w:r w:rsidRPr="00482C6C">
        <w:rPr>
          <w:spacing w:val="-3"/>
          <w:sz w:val="20"/>
        </w:rPr>
        <w:t xml:space="preserve"> </w:t>
      </w:r>
      <w:r w:rsidRPr="00482C6C">
        <w:rPr>
          <w:sz w:val="20"/>
        </w:rPr>
        <w:t>foster</w:t>
      </w:r>
      <w:r w:rsidRPr="00482C6C">
        <w:rPr>
          <w:spacing w:val="-3"/>
          <w:sz w:val="20"/>
        </w:rPr>
        <w:t xml:space="preserve"> </w:t>
      </w:r>
      <w:r w:rsidRPr="00482C6C">
        <w:rPr>
          <w:sz w:val="20"/>
        </w:rPr>
        <w:t>a</w:t>
      </w:r>
      <w:r w:rsidRPr="00482C6C">
        <w:rPr>
          <w:spacing w:val="-4"/>
          <w:sz w:val="20"/>
        </w:rPr>
        <w:t xml:space="preserve"> </w:t>
      </w:r>
      <w:r w:rsidRPr="00482C6C">
        <w:rPr>
          <w:sz w:val="20"/>
        </w:rPr>
        <w:t>drug</w:t>
      </w:r>
      <w:r w:rsidRPr="00482C6C">
        <w:rPr>
          <w:spacing w:val="-4"/>
          <w:sz w:val="20"/>
        </w:rPr>
        <w:t xml:space="preserve"> </w:t>
      </w:r>
      <w:r w:rsidRPr="00482C6C">
        <w:rPr>
          <w:sz w:val="20"/>
        </w:rPr>
        <w:t>and</w:t>
      </w:r>
      <w:r w:rsidRPr="00482C6C">
        <w:rPr>
          <w:spacing w:val="-3"/>
          <w:sz w:val="20"/>
        </w:rPr>
        <w:t xml:space="preserve"> </w:t>
      </w:r>
      <w:proofErr w:type="gramStart"/>
      <w:r w:rsidRPr="00482C6C">
        <w:rPr>
          <w:sz w:val="20"/>
        </w:rPr>
        <w:t>alcohol</w:t>
      </w:r>
      <w:r w:rsidRPr="00482C6C">
        <w:rPr>
          <w:spacing w:val="-2"/>
          <w:sz w:val="20"/>
        </w:rPr>
        <w:t xml:space="preserve"> </w:t>
      </w:r>
      <w:r w:rsidRPr="00482C6C">
        <w:rPr>
          <w:sz w:val="20"/>
        </w:rPr>
        <w:t>free</w:t>
      </w:r>
      <w:proofErr w:type="gramEnd"/>
      <w:r w:rsidRPr="00482C6C">
        <w:rPr>
          <w:spacing w:val="-4"/>
          <w:sz w:val="20"/>
        </w:rPr>
        <w:t xml:space="preserve"> </w:t>
      </w:r>
      <w:r w:rsidRPr="00482C6C">
        <w:rPr>
          <w:sz w:val="20"/>
        </w:rPr>
        <w:t>lifestyle.</w:t>
      </w:r>
      <w:r w:rsidRPr="00482C6C">
        <w:rPr>
          <w:spacing w:val="-4"/>
          <w:sz w:val="20"/>
        </w:rPr>
        <w:t xml:space="preserve"> </w:t>
      </w:r>
      <w:r w:rsidRPr="00482C6C">
        <w:rPr>
          <w:sz w:val="20"/>
        </w:rPr>
        <w:t>Voluntary</w:t>
      </w:r>
      <w:r w:rsidRPr="00482C6C">
        <w:rPr>
          <w:spacing w:val="-4"/>
          <w:sz w:val="20"/>
        </w:rPr>
        <w:t xml:space="preserve"> </w:t>
      </w:r>
      <w:r w:rsidRPr="00482C6C">
        <w:rPr>
          <w:sz w:val="20"/>
        </w:rPr>
        <w:t>random drug testing and educational seminars will be</w:t>
      </w:r>
      <w:r w:rsidRPr="00482C6C">
        <w:rPr>
          <w:spacing w:val="-2"/>
          <w:sz w:val="20"/>
        </w:rPr>
        <w:t xml:space="preserve"> </w:t>
      </w:r>
      <w:r w:rsidRPr="00482C6C">
        <w:rPr>
          <w:sz w:val="20"/>
        </w:rPr>
        <w:t>encouraged.</w:t>
      </w:r>
    </w:p>
    <w:p w14:paraId="5CCF075F" w14:textId="77777777" w:rsidR="00F24886" w:rsidRPr="00482C6C" w:rsidRDefault="00F24886">
      <w:pPr>
        <w:pStyle w:val="BodyText"/>
        <w:rPr>
          <w:sz w:val="21"/>
        </w:rPr>
      </w:pPr>
    </w:p>
    <w:p w14:paraId="0D5ABA3B" w14:textId="77777777" w:rsidR="00F24886" w:rsidRPr="00482C6C" w:rsidRDefault="006101DF">
      <w:pPr>
        <w:pStyle w:val="BodyText"/>
        <w:ind w:left="240" w:right="382"/>
      </w:pPr>
      <w:r w:rsidRPr="00482C6C">
        <w:t>This policy is intended to support the comprehensive educational policies and programs of Somerset Independent Schools in educating students and their parents or legal guardians about the dangers inherent in the unlawful use of alcohol and other drugs. The policy is further intended to provide incentives to Somerset students who voluntarily choose to participate in the Somerset athletic and extracurricular teams and organizations and students that drive to school to avoid such use and to strive for effective rehabilitation when such use has occurred.</w:t>
      </w:r>
    </w:p>
    <w:p w14:paraId="6CA7206E" w14:textId="77777777" w:rsidR="00F24886" w:rsidRPr="00482C6C" w:rsidRDefault="00F24886">
      <w:pPr>
        <w:pStyle w:val="BodyText"/>
        <w:spacing w:before="9"/>
      </w:pPr>
    </w:p>
    <w:p w14:paraId="20AF5F72" w14:textId="77777777" w:rsidR="006A1C27" w:rsidRDefault="006101DF">
      <w:pPr>
        <w:pStyle w:val="BodyText"/>
        <w:spacing w:before="1"/>
        <w:ind w:left="240" w:right="316"/>
      </w:pPr>
      <w:r w:rsidRPr="00482C6C">
        <w:t xml:space="preserve">This policy is not designed to be used, nor shall it voluntarily be used in any manner to provide a source of information for law enforcement agencies or for the prosecution of the student or to limit the student’s participation in the school’s activities, other than the limitations imposed by this policy. Without a specific written authorization </w:t>
      </w:r>
    </w:p>
    <w:p w14:paraId="64687CCB" w14:textId="77777777" w:rsidR="006A1C27" w:rsidRDefault="006A1C27">
      <w:pPr>
        <w:pStyle w:val="BodyText"/>
        <w:spacing w:before="1"/>
        <w:ind w:left="240" w:right="316"/>
      </w:pPr>
    </w:p>
    <w:p w14:paraId="6294023C" w14:textId="02ED4B25" w:rsidR="00F24886" w:rsidRPr="00482C6C" w:rsidRDefault="006101DF">
      <w:pPr>
        <w:pStyle w:val="BodyText"/>
        <w:spacing w:before="1"/>
        <w:ind w:left="240" w:right="316"/>
      </w:pPr>
      <w:r w:rsidRPr="00482C6C">
        <w:t>from the tested student or parent, if the student is under eighteen (18) years of age, no test results of any student shall be released to any person other than is required by law or lawfully issued subpoena.</w:t>
      </w:r>
    </w:p>
    <w:p w14:paraId="6326B5C0" w14:textId="77777777" w:rsidR="00F24886" w:rsidRPr="00482C6C" w:rsidRDefault="00F24886">
      <w:pPr>
        <w:pStyle w:val="BodyText"/>
        <w:spacing w:before="9"/>
      </w:pPr>
    </w:p>
    <w:p w14:paraId="0977988F" w14:textId="77777777" w:rsidR="009513F9" w:rsidRDefault="006101DF">
      <w:pPr>
        <w:pStyle w:val="BodyText"/>
        <w:ind w:left="240" w:right="267"/>
      </w:pPr>
      <w:proofErr w:type="gramStart"/>
      <w:r w:rsidRPr="00482C6C">
        <w:t>In order to</w:t>
      </w:r>
      <w:proofErr w:type="gramEnd"/>
      <w:r w:rsidRPr="00482C6C">
        <w:t xml:space="preserve"> accomplish its purposes, this policy establishes a program of education and counseling to deter the unlawful</w:t>
      </w:r>
      <w:r w:rsidRPr="00482C6C">
        <w:rPr>
          <w:spacing w:val="-1"/>
        </w:rPr>
        <w:t xml:space="preserve"> </w:t>
      </w:r>
      <w:r w:rsidRPr="00482C6C">
        <w:t>use</w:t>
      </w:r>
      <w:r w:rsidRPr="00482C6C">
        <w:rPr>
          <w:spacing w:val="-3"/>
        </w:rPr>
        <w:t xml:space="preserve"> </w:t>
      </w:r>
      <w:r w:rsidRPr="00482C6C">
        <w:t>of</w:t>
      </w:r>
      <w:r w:rsidRPr="00482C6C">
        <w:rPr>
          <w:spacing w:val="-5"/>
        </w:rPr>
        <w:t xml:space="preserve"> </w:t>
      </w:r>
      <w:r w:rsidRPr="00482C6C">
        <w:t>alcohol</w:t>
      </w:r>
      <w:r w:rsidRPr="00482C6C">
        <w:rPr>
          <w:spacing w:val="-4"/>
        </w:rPr>
        <w:t xml:space="preserve"> </w:t>
      </w:r>
      <w:r w:rsidRPr="00482C6C">
        <w:t>and</w:t>
      </w:r>
      <w:r w:rsidRPr="00482C6C">
        <w:rPr>
          <w:spacing w:val="-2"/>
        </w:rPr>
        <w:t xml:space="preserve"> </w:t>
      </w:r>
      <w:r w:rsidRPr="00482C6C">
        <w:t>other</w:t>
      </w:r>
      <w:r w:rsidRPr="00482C6C">
        <w:rPr>
          <w:spacing w:val="-2"/>
        </w:rPr>
        <w:t xml:space="preserve"> </w:t>
      </w:r>
      <w:r w:rsidRPr="00482C6C">
        <w:t>drugs</w:t>
      </w:r>
      <w:r w:rsidRPr="00482C6C">
        <w:rPr>
          <w:spacing w:val="-4"/>
        </w:rPr>
        <w:t xml:space="preserve"> </w:t>
      </w:r>
      <w:r w:rsidRPr="00482C6C">
        <w:t>and</w:t>
      </w:r>
      <w:r w:rsidRPr="00482C6C">
        <w:rPr>
          <w:spacing w:val="-2"/>
        </w:rPr>
        <w:t xml:space="preserve"> </w:t>
      </w:r>
      <w:r w:rsidRPr="00482C6C">
        <w:t>provides</w:t>
      </w:r>
      <w:r w:rsidRPr="00482C6C">
        <w:rPr>
          <w:spacing w:val="-4"/>
        </w:rPr>
        <w:t xml:space="preserve"> </w:t>
      </w:r>
      <w:r w:rsidRPr="00482C6C">
        <w:t>for</w:t>
      </w:r>
      <w:r w:rsidRPr="00482C6C">
        <w:rPr>
          <w:spacing w:val="-3"/>
        </w:rPr>
        <w:t xml:space="preserve"> </w:t>
      </w:r>
      <w:r w:rsidRPr="00482C6C">
        <w:t>suspension</w:t>
      </w:r>
      <w:r w:rsidRPr="00482C6C">
        <w:rPr>
          <w:spacing w:val="-4"/>
        </w:rPr>
        <w:t xml:space="preserve"> </w:t>
      </w:r>
      <w:r w:rsidRPr="00482C6C">
        <w:t>and</w:t>
      </w:r>
      <w:r w:rsidRPr="00482C6C">
        <w:rPr>
          <w:spacing w:val="-2"/>
        </w:rPr>
        <w:t xml:space="preserve"> </w:t>
      </w:r>
      <w:r w:rsidRPr="00482C6C">
        <w:t>termination</w:t>
      </w:r>
      <w:r w:rsidRPr="00482C6C">
        <w:rPr>
          <w:spacing w:val="-4"/>
        </w:rPr>
        <w:t xml:space="preserve"> </w:t>
      </w:r>
      <w:r w:rsidRPr="00482C6C">
        <w:t>of</w:t>
      </w:r>
      <w:r w:rsidRPr="00482C6C">
        <w:rPr>
          <w:spacing w:val="-5"/>
        </w:rPr>
        <w:t xml:space="preserve"> </w:t>
      </w:r>
      <w:r w:rsidRPr="00482C6C">
        <w:t>participation</w:t>
      </w:r>
      <w:r w:rsidRPr="00482C6C">
        <w:rPr>
          <w:spacing w:val="-4"/>
        </w:rPr>
        <w:t xml:space="preserve"> </w:t>
      </w:r>
      <w:r w:rsidRPr="00482C6C">
        <w:t>in</w:t>
      </w:r>
      <w:r w:rsidRPr="00482C6C">
        <w:rPr>
          <w:spacing w:val="-5"/>
        </w:rPr>
        <w:t xml:space="preserve"> </w:t>
      </w:r>
      <w:r w:rsidRPr="00482C6C">
        <w:t>the</w:t>
      </w:r>
      <w:r w:rsidRPr="00482C6C">
        <w:rPr>
          <w:spacing w:val="-3"/>
        </w:rPr>
        <w:t xml:space="preserve"> </w:t>
      </w:r>
      <w:r w:rsidRPr="00482C6C">
        <w:t xml:space="preserve">Somerset School athletic or extracurricular team or organization or revoking of the student’s on-campus parking permit when deterrence is unsuccessful. To determine compliance with the policy, it provides a testing program to identify student participants who are unlawfully using alcohol and other drugs as defined in this policy. For these students, </w:t>
      </w:r>
    </w:p>
    <w:p w14:paraId="2A95B01D" w14:textId="77777777" w:rsidR="009513F9" w:rsidRDefault="009513F9">
      <w:pPr>
        <w:pStyle w:val="BodyText"/>
        <w:ind w:left="240" w:right="267"/>
      </w:pPr>
    </w:p>
    <w:p w14:paraId="2711678E" w14:textId="77777777" w:rsidR="009513F9" w:rsidRDefault="009513F9" w:rsidP="009513F9">
      <w:pPr>
        <w:pStyle w:val="BodyText"/>
        <w:ind w:left="240" w:right="254"/>
        <w:jc w:val="center"/>
        <w:rPr>
          <w:b/>
          <w:sz w:val="16"/>
          <w:szCs w:val="16"/>
          <w:u w:val="single"/>
        </w:rPr>
      </w:pPr>
      <w:r w:rsidRPr="00A91C4B">
        <w:rPr>
          <w:b/>
          <w:sz w:val="16"/>
          <w:szCs w:val="16"/>
          <w:u w:val="single"/>
        </w:rPr>
        <w:lastRenderedPageBreak/>
        <w:t>USE OF ALCOHOL, DRUGS, AND OTHER PROHIBITED SUBSTANCES 09.423</w:t>
      </w:r>
      <w:r>
        <w:rPr>
          <w:b/>
          <w:sz w:val="16"/>
          <w:szCs w:val="16"/>
          <w:u w:val="single"/>
        </w:rPr>
        <w:t xml:space="preserve"> (CONTINUED)</w:t>
      </w:r>
    </w:p>
    <w:p w14:paraId="4A1ACB96" w14:textId="77777777" w:rsidR="009513F9" w:rsidRDefault="009513F9">
      <w:pPr>
        <w:pStyle w:val="BodyText"/>
        <w:ind w:left="240" w:right="267"/>
      </w:pPr>
    </w:p>
    <w:p w14:paraId="5F176D8D" w14:textId="4C246078" w:rsidR="00F24886" w:rsidRDefault="006101DF">
      <w:pPr>
        <w:pStyle w:val="BodyText"/>
        <w:ind w:left="240" w:right="267"/>
      </w:pPr>
      <w:r w:rsidRPr="00482C6C">
        <w:t>the policy provides incentives for rehabilitation through possible reinstatement to the specific athletic team or organization involved, or re-issue of the student’s parking permit. Consistent with these purposes, the policy also seeks to achieve the following</w:t>
      </w:r>
      <w:r w:rsidRPr="00482C6C">
        <w:rPr>
          <w:spacing w:val="2"/>
        </w:rPr>
        <w:t xml:space="preserve"> </w:t>
      </w:r>
      <w:r w:rsidRPr="00482C6C">
        <w:t>objectives:</w:t>
      </w:r>
    </w:p>
    <w:p w14:paraId="2957A420" w14:textId="22403AD1" w:rsidR="007C3967" w:rsidRDefault="007C3967">
      <w:pPr>
        <w:pStyle w:val="BodyText"/>
        <w:ind w:left="240" w:right="267"/>
      </w:pPr>
    </w:p>
    <w:p w14:paraId="4ABD6D84" w14:textId="77777777" w:rsidR="00F24886" w:rsidRPr="00482C6C" w:rsidRDefault="006101DF">
      <w:pPr>
        <w:pStyle w:val="ListParagraph"/>
        <w:numPr>
          <w:ilvl w:val="0"/>
          <w:numId w:val="30"/>
        </w:numPr>
        <w:tabs>
          <w:tab w:val="left" w:pos="600"/>
          <w:tab w:val="left" w:pos="601"/>
        </w:tabs>
        <w:ind w:right="434"/>
        <w:rPr>
          <w:sz w:val="20"/>
        </w:rPr>
      </w:pPr>
      <w:r w:rsidRPr="00482C6C">
        <w:rPr>
          <w:sz w:val="20"/>
        </w:rPr>
        <w:t>To</w:t>
      </w:r>
      <w:r w:rsidRPr="00482C6C">
        <w:rPr>
          <w:spacing w:val="-4"/>
          <w:sz w:val="20"/>
        </w:rPr>
        <w:t xml:space="preserve"> </w:t>
      </w:r>
      <w:r w:rsidRPr="00482C6C">
        <w:rPr>
          <w:sz w:val="20"/>
        </w:rPr>
        <w:t>protect</w:t>
      </w:r>
      <w:r w:rsidRPr="00482C6C">
        <w:rPr>
          <w:spacing w:val="-3"/>
          <w:sz w:val="20"/>
        </w:rPr>
        <w:t xml:space="preserve"> </w:t>
      </w:r>
      <w:r w:rsidRPr="00482C6C">
        <w:rPr>
          <w:sz w:val="20"/>
        </w:rPr>
        <w:t>Somerset</w:t>
      </w:r>
      <w:r w:rsidRPr="00482C6C">
        <w:rPr>
          <w:spacing w:val="-3"/>
          <w:sz w:val="20"/>
        </w:rPr>
        <w:t xml:space="preserve"> </w:t>
      </w:r>
      <w:r w:rsidRPr="00482C6C">
        <w:rPr>
          <w:sz w:val="20"/>
        </w:rPr>
        <w:t>students</w:t>
      </w:r>
      <w:r w:rsidRPr="00482C6C">
        <w:rPr>
          <w:spacing w:val="-3"/>
          <w:sz w:val="20"/>
        </w:rPr>
        <w:t xml:space="preserve"> </w:t>
      </w:r>
      <w:r w:rsidRPr="00482C6C">
        <w:rPr>
          <w:sz w:val="20"/>
        </w:rPr>
        <w:t>who</w:t>
      </w:r>
      <w:r w:rsidRPr="00482C6C">
        <w:rPr>
          <w:spacing w:val="-3"/>
          <w:sz w:val="20"/>
        </w:rPr>
        <w:t xml:space="preserve"> </w:t>
      </w:r>
      <w:r w:rsidRPr="00482C6C">
        <w:rPr>
          <w:sz w:val="20"/>
        </w:rPr>
        <w:t>participate in</w:t>
      </w:r>
      <w:r w:rsidRPr="00482C6C">
        <w:rPr>
          <w:spacing w:val="-5"/>
          <w:sz w:val="20"/>
        </w:rPr>
        <w:t xml:space="preserve"> </w:t>
      </w:r>
      <w:r w:rsidRPr="00482C6C">
        <w:rPr>
          <w:sz w:val="20"/>
        </w:rPr>
        <w:t>athletic</w:t>
      </w:r>
      <w:r w:rsidRPr="00482C6C">
        <w:rPr>
          <w:spacing w:val="-3"/>
          <w:sz w:val="20"/>
        </w:rPr>
        <w:t xml:space="preserve"> </w:t>
      </w:r>
      <w:r w:rsidRPr="00482C6C">
        <w:rPr>
          <w:sz w:val="20"/>
        </w:rPr>
        <w:t>or</w:t>
      </w:r>
      <w:r w:rsidRPr="00482C6C">
        <w:rPr>
          <w:spacing w:val="-3"/>
          <w:sz w:val="20"/>
        </w:rPr>
        <w:t xml:space="preserve"> </w:t>
      </w:r>
      <w:r w:rsidRPr="00482C6C">
        <w:rPr>
          <w:sz w:val="20"/>
        </w:rPr>
        <w:t>extracurricular</w:t>
      </w:r>
      <w:r w:rsidRPr="00482C6C">
        <w:rPr>
          <w:spacing w:val="-3"/>
          <w:sz w:val="20"/>
        </w:rPr>
        <w:t xml:space="preserve"> </w:t>
      </w:r>
      <w:r w:rsidRPr="00482C6C">
        <w:rPr>
          <w:sz w:val="20"/>
        </w:rPr>
        <w:t>teams</w:t>
      </w:r>
      <w:r w:rsidRPr="00482C6C">
        <w:rPr>
          <w:spacing w:val="-4"/>
          <w:sz w:val="20"/>
        </w:rPr>
        <w:t xml:space="preserve"> </w:t>
      </w:r>
      <w:r w:rsidRPr="00482C6C">
        <w:rPr>
          <w:sz w:val="20"/>
        </w:rPr>
        <w:t>or</w:t>
      </w:r>
      <w:r w:rsidRPr="00482C6C">
        <w:rPr>
          <w:spacing w:val="-3"/>
          <w:sz w:val="20"/>
        </w:rPr>
        <w:t xml:space="preserve"> </w:t>
      </w:r>
      <w:r w:rsidRPr="00482C6C">
        <w:rPr>
          <w:sz w:val="20"/>
        </w:rPr>
        <w:t>organizations</w:t>
      </w:r>
      <w:r w:rsidRPr="00482C6C">
        <w:rPr>
          <w:spacing w:val="-4"/>
          <w:sz w:val="20"/>
        </w:rPr>
        <w:t xml:space="preserve"> </w:t>
      </w:r>
      <w:r w:rsidRPr="00482C6C">
        <w:rPr>
          <w:sz w:val="20"/>
        </w:rPr>
        <w:t>and</w:t>
      </w:r>
      <w:r w:rsidRPr="00482C6C">
        <w:rPr>
          <w:spacing w:val="-3"/>
          <w:sz w:val="20"/>
        </w:rPr>
        <w:t xml:space="preserve"> </w:t>
      </w:r>
      <w:r w:rsidRPr="00482C6C">
        <w:rPr>
          <w:sz w:val="20"/>
        </w:rPr>
        <w:t>students that drive and park on campus from impairing their health, safety, education, and future success through the unlawful use of alcohol and</w:t>
      </w:r>
      <w:r w:rsidRPr="00482C6C">
        <w:rPr>
          <w:spacing w:val="-1"/>
          <w:sz w:val="20"/>
        </w:rPr>
        <w:t xml:space="preserve"> </w:t>
      </w:r>
      <w:r w:rsidRPr="00482C6C">
        <w:rPr>
          <w:sz w:val="20"/>
        </w:rPr>
        <w:t>drugs.</w:t>
      </w:r>
    </w:p>
    <w:p w14:paraId="601F49A0" w14:textId="77777777" w:rsidR="00F24886" w:rsidRPr="00482C6C" w:rsidRDefault="00F24886">
      <w:pPr>
        <w:pStyle w:val="BodyText"/>
        <w:spacing w:before="9"/>
      </w:pPr>
    </w:p>
    <w:p w14:paraId="2B5875D0" w14:textId="77777777" w:rsidR="00F24886" w:rsidRPr="00482C6C" w:rsidRDefault="006101DF">
      <w:pPr>
        <w:pStyle w:val="ListParagraph"/>
        <w:numPr>
          <w:ilvl w:val="0"/>
          <w:numId w:val="30"/>
        </w:numPr>
        <w:tabs>
          <w:tab w:val="left" w:pos="600"/>
          <w:tab w:val="left" w:pos="601"/>
        </w:tabs>
        <w:ind w:right="397"/>
        <w:rPr>
          <w:sz w:val="20"/>
        </w:rPr>
      </w:pPr>
      <w:r w:rsidRPr="00482C6C">
        <w:rPr>
          <w:sz w:val="20"/>
        </w:rPr>
        <w:t>To protect Somerset students who participate in athletic or extracurricular teams or organizations and others against</w:t>
      </w:r>
      <w:r w:rsidRPr="00482C6C">
        <w:rPr>
          <w:spacing w:val="-1"/>
          <w:sz w:val="20"/>
        </w:rPr>
        <w:t xml:space="preserve"> </w:t>
      </w:r>
      <w:r w:rsidRPr="00482C6C">
        <w:rPr>
          <w:sz w:val="20"/>
        </w:rPr>
        <w:t>whom</w:t>
      </w:r>
      <w:r w:rsidRPr="00482C6C">
        <w:rPr>
          <w:spacing w:val="-5"/>
          <w:sz w:val="20"/>
        </w:rPr>
        <w:t xml:space="preserve"> </w:t>
      </w:r>
      <w:r w:rsidRPr="00482C6C">
        <w:rPr>
          <w:sz w:val="20"/>
        </w:rPr>
        <w:t>they</w:t>
      </w:r>
      <w:r w:rsidRPr="00482C6C">
        <w:rPr>
          <w:spacing w:val="-7"/>
          <w:sz w:val="20"/>
        </w:rPr>
        <w:t xml:space="preserve"> </w:t>
      </w:r>
      <w:r w:rsidRPr="00482C6C">
        <w:rPr>
          <w:sz w:val="20"/>
        </w:rPr>
        <w:t>compete</w:t>
      </w:r>
      <w:r w:rsidRPr="00482C6C">
        <w:rPr>
          <w:spacing w:val="-3"/>
          <w:sz w:val="20"/>
        </w:rPr>
        <w:t xml:space="preserve"> </w:t>
      </w:r>
      <w:r w:rsidRPr="00482C6C">
        <w:rPr>
          <w:sz w:val="20"/>
        </w:rPr>
        <w:t>from</w:t>
      </w:r>
      <w:r w:rsidRPr="00482C6C">
        <w:rPr>
          <w:spacing w:val="-7"/>
          <w:sz w:val="20"/>
        </w:rPr>
        <w:t xml:space="preserve"> </w:t>
      </w:r>
      <w:r w:rsidRPr="00482C6C">
        <w:rPr>
          <w:sz w:val="20"/>
        </w:rPr>
        <w:t>potential</w:t>
      </w:r>
      <w:r w:rsidRPr="00482C6C">
        <w:rPr>
          <w:spacing w:val="-4"/>
          <w:sz w:val="20"/>
        </w:rPr>
        <w:t xml:space="preserve"> </w:t>
      </w:r>
      <w:r w:rsidRPr="00482C6C">
        <w:rPr>
          <w:sz w:val="20"/>
        </w:rPr>
        <w:t>injury</w:t>
      </w:r>
      <w:r w:rsidRPr="00482C6C">
        <w:rPr>
          <w:spacing w:val="-7"/>
          <w:sz w:val="20"/>
        </w:rPr>
        <w:t xml:space="preserve"> </w:t>
      </w:r>
      <w:r w:rsidRPr="00482C6C">
        <w:rPr>
          <w:sz w:val="20"/>
        </w:rPr>
        <w:t>during</w:t>
      </w:r>
      <w:r w:rsidRPr="00482C6C">
        <w:rPr>
          <w:spacing w:val="-4"/>
          <w:sz w:val="20"/>
        </w:rPr>
        <w:t xml:space="preserve"> </w:t>
      </w:r>
      <w:r w:rsidRPr="00482C6C">
        <w:rPr>
          <w:sz w:val="20"/>
        </w:rPr>
        <w:t>athletic</w:t>
      </w:r>
      <w:r w:rsidRPr="00482C6C">
        <w:rPr>
          <w:spacing w:val="-6"/>
          <w:sz w:val="20"/>
        </w:rPr>
        <w:t xml:space="preserve"> </w:t>
      </w:r>
      <w:r w:rsidRPr="00482C6C">
        <w:rPr>
          <w:sz w:val="20"/>
        </w:rPr>
        <w:t>competition</w:t>
      </w:r>
      <w:r w:rsidRPr="00482C6C">
        <w:rPr>
          <w:spacing w:val="-4"/>
          <w:sz w:val="20"/>
        </w:rPr>
        <w:t xml:space="preserve"> </w:t>
      </w:r>
      <w:r w:rsidRPr="00482C6C">
        <w:rPr>
          <w:sz w:val="20"/>
        </w:rPr>
        <w:t>or while</w:t>
      </w:r>
      <w:r w:rsidRPr="00482C6C">
        <w:rPr>
          <w:spacing w:val="-3"/>
          <w:sz w:val="20"/>
        </w:rPr>
        <w:t xml:space="preserve"> </w:t>
      </w:r>
      <w:r w:rsidRPr="00482C6C">
        <w:rPr>
          <w:sz w:val="20"/>
        </w:rPr>
        <w:t>driving</w:t>
      </w:r>
      <w:r w:rsidRPr="00482C6C">
        <w:rPr>
          <w:spacing w:val="-4"/>
          <w:sz w:val="20"/>
        </w:rPr>
        <w:t xml:space="preserve"> </w:t>
      </w:r>
      <w:r w:rsidRPr="00482C6C">
        <w:rPr>
          <w:sz w:val="20"/>
        </w:rPr>
        <w:t>a motor</w:t>
      </w:r>
      <w:r w:rsidRPr="00482C6C">
        <w:rPr>
          <w:spacing w:val="-3"/>
          <w:sz w:val="20"/>
        </w:rPr>
        <w:t xml:space="preserve"> </w:t>
      </w:r>
      <w:r w:rsidRPr="00482C6C">
        <w:rPr>
          <w:sz w:val="20"/>
        </w:rPr>
        <w:t>vehicle, which might result from the unlawful use of drugs; and to assure students, parents/guardians, teachers, and the community that the health, safety, education, and future success of the student participants are the primary concerns of the Somerset Independent Schools and its teams and organizations and student</w:t>
      </w:r>
      <w:r w:rsidRPr="00482C6C">
        <w:rPr>
          <w:spacing w:val="-16"/>
          <w:sz w:val="20"/>
        </w:rPr>
        <w:t xml:space="preserve"> </w:t>
      </w:r>
      <w:r w:rsidRPr="00482C6C">
        <w:rPr>
          <w:sz w:val="20"/>
        </w:rPr>
        <w:t>drivers.</w:t>
      </w:r>
    </w:p>
    <w:p w14:paraId="11C18EA4" w14:textId="77777777" w:rsidR="00F24886" w:rsidRPr="00482C6C" w:rsidRDefault="00F24886">
      <w:pPr>
        <w:pStyle w:val="BodyText"/>
        <w:rPr>
          <w:b/>
          <w:sz w:val="13"/>
        </w:rPr>
      </w:pPr>
    </w:p>
    <w:p w14:paraId="4989F628" w14:textId="77777777" w:rsidR="00F24886" w:rsidRPr="00482C6C" w:rsidRDefault="006101DF">
      <w:pPr>
        <w:pStyle w:val="Heading2"/>
        <w:spacing w:before="91"/>
      </w:pPr>
      <w:r w:rsidRPr="00482C6C">
        <w:t>Policy Implementation</w:t>
      </w:r>
    </w:p>
    <w:p w14:paraId="5CDD043D" w14:textId="1AD44AAE" w:rsidR="00F24886" w:rsidRPr="00482C6C" w:rsidRDefault="006101DF" w:rsidP="00286777">
      <w:pPr>
        <w:pStyle w:val="BodyText"/>
        <w:spacing w:line="237" w:lineRule="auto"/>
        <w:ind w:left="240" w:right="254"/>
      </w:pPr>
      <w:r w:rsidRPr="00482C6C">
        <w:t xml:space="preserve">A substance abuse prevention committee shall be created by the Board with the approval of this policy. The Committee shall have equal representation from Somerset High School and </w:t>
      </w:r>
      <w:proofErr w:type="spellStart"/>
      <w:r w:rsidRPr="00482C6C">
        <w:t>Meece</w:t>
      </w:r>
      <w:proofErr w:type="spellEnd"/>
      <w:r w:rsidRPr="00482C6C">
        <w:t xml:space="preserve"> Middle School.</w:t>
      </w:r>
      <w:r w:rsidR="00286777">
        <w:t xml:space="preserve">  </w:t>
      </w:r>
      <w:r w:rsidRPr="00482C6C">
        <w:t>Both principals shall serve. The committee shall also consist of one (1) athletic director, (AD), a head coach, a non- coaching teacher representative appointed by the principal, one (1) parent or legal guardian of a Somerset school student as appointed by a school site-based council, the school nurse, an assigned DTC (Drug Testing Coordinator) and at least one (1) student. Appointed members’ term shall be for one (1) school year, and members may be reappointed.</w:t>
      </w:r>
    </w:p>
    <w:p w14:paraId="25F870CD" w14:textId="77777777" w:rsidR="00F24886" w:rsidRPr="00482C6C" w:rsidRDefault="00F24886">
      <w:pPr>
        <w:pStyle w:val="BodyText"/>
        <w:spacing w:before="9"/>
      </w:pPr>
    </w:p>
    <w:p w14:paraId="3BA970A0" w14:textId="761389BE" w:rsidR="00F24886" w:rsidRPr="00482C6C" w:rsidRDefault="006101DF" w:rsidP="00286777">
      <w:pPr>
        <w:pStyle w:val="BodyText"/>
        <w:spacing w:before="1"/>
        <w:ind w:left="240" w:right="254"/>
      </w:pPr>
      <w:r w:rsidRPr="00482C6C">
        <w:t>The Committee shall establish procedures as needed to implement the policy fairly and efficiently. In addition, the Committee shall review and evaluate the effectiveness of the alcohol and drug safety policy on an annual basis. The evaluation shall include, but shall not be limited to, the effectiveness of the comprehensive educational and counseling program, substance-testing program, procedural safeguards, and the list of drug substances tested. The committee shall not have access to any of the test results.</w:t>
      </w:r>
      <w:r w:rsidR="00286777">
        <w:t xml:space="preserve">  </w:t>
      </w:r>
      <w:r w:rsidRPr="00482C6C">
        <w:t>Their purpose is limited to procedures and evaluation of the policy and subsequent recommendations to the Board. Student participant’s urine specimen shall be tested for the 10 panel + expanded opiate drug test, which include, but may not be limited to:</w:t>
      </w:r>
    </w:p>
    <w:p w14:paraId="6E52725A" w14:textId="77777777" w:rsidR="00F24886" w:rsidRPr="00482C6C" w:rsidRDefault="00F24886">
      <w:pPr>
        <w:pStyle w:val="BodyText"/>
        <w:spacing w:before="9"/>
      </w:pPr>
    </w:p>
    <w:p w14:paraId="6BF9EACB" w14:textId="77777777" w:rsidR="00F24886" w:rsidRPr="00482C6C" w:rsidRDefault="006101DF">
      <w:pPr>
        <w:pStyle w:val="BodyText"/>
        <w:ind w:left="960" w:right="7187"/>
      </w:pPr>
      <w:r w:rsidRPr="00482C6C">
        <w:t>Marijuana Amphetamines Phencyclidine (PCP) Barbiturates Propoxyphene Methaqualone Benzodiazepines Methadone</w:t>
      </w:r>
    </w:p>
    <w:p w14:paraId="6DB15093" w14:textId="77777777" w:rsidR="00F24886" w:rsidRPr="00482C6C" w:rsidRDefault="006101DF">
      <w:pPr>
        <w:pStyle w:val="BodyText"/>
        <w:spacing w:before="1"/>
        <w:ind w:left="960" w:right="6466"/>
      </w:pPr>
      <w:r w:rsidRPr="00482C6C">
        <w:t>Expanded opiates COD, Morph, 6MAM, Hydrocodone,</w:t>
      </w:r>
    </w:p>
    <w:p w14:paraId="466D07B8" w14:textId="77777777" w:rsidR="00F24886" w:rsidRPr="00482C6C" w:rsidRDefault="006101DF">
      <w:pPr>
        <w:pStyle w:val="BodyText"/>
        <w:spacing w:line="229" w:lineRule="exact"/>
        <w:ind w:left="960"/>
      </w:pPr>
      <w:r w:rsidRPr="00482C6C">
        <w:t>Hydromorphone, and Oxycodone</w:t>
      </w:r>
    </w:p>
    <w:p w14:paraId="5FCE0279" w14:textId="77777777" w:rsidR="00F24886" w:rsidRPr="00482C6C" w:rsidRDefault="00F24886">
      <w:pPr>
        <w:pStyle w:val="BodyText"/>
        <w:spacing w:before="6"/>
      </w:pPr>
    </w:p>
    <w:p w14:paraId="7D41B39F" w14:textId="77777777" w:rsidR="00F24886" w:rsidRPr="00482C6C" w:rsidRDefault="006101DF">
      <w:pPr>
        <w:pStyle w:val="Heading2"/>
      </w:pPr>
      <w:r w:rsidRPr="00482C6C">
        <w:t>Applicability</w:t>
      </w:r>
    </w:p>
    <w:p w14:paraId="5C94C888" w14:textId="77777777" w:rsidR="00F24886" w:rsidRPr="00482C6C" w:rsidRDefault="006101DF">
      <w:pPr>
        <w:pStyle w:val="BodyText"/>
        <w:ind w:left="240"/>
      </w:pPr>
      <w:r w:rsidRPr="00482C6C">
        <w:t xml:space="preserve">This policy applies to all students who choose to participate in Somerset Independent Schools’ athletic teams and competitive extracurricular teams and organizations, or drive a motor vehicle onto campus, which are </w:t>
      </w:r>
      <w:r w:rsidRPr="00482C6C">
        <w:rPr>
          <w:u w:val="single"/>
        </w:rPr>
        <w:t>voluntary</w:t>
      </w:r>
      <w:r w:rsidRPr="00482C6C">
        <w:t xml:space="preserve"> extracurricular activities at the middle and high school level. A positive test shall result in the following sanctions:</w:t>
      </w:r>
    </w:p>
    <w:p w14:paraId="52DDE74A" w14:textId="77777777" w:rsidR="00F24886" w:rsidRPr="00482C6C" w:rsidRDefault="00F24886">
      <w:pPr>
        <w:pStyle w:val="BodyText"/>
        <w:spacing w:before="7"/>
      </w:pPr>
    </w:p>
    <w:p w14:paraId="25FEF294" w14:textId="77777777" w:rsidR="00F24886" w:rsidRPr="00482C6C" w:rsidRDefault="006101DF">
      <w:pPr>
        <w:pStyle w:val="ListParagraph"/>
        <w:numPr>
          <w:ilvl w:val="0"/>
          <w:numId w:val="29"/>
        </w:numPr>
        <w:tabs>
          <w:tab w:val="left" w:pos="600"/>
          <w:tab w:val="left" w:pos="601"/>
        </w:tabs>
        <w:rPr>
          <w:sz w:val="20"/>
        </w:rPr>
      </w:pPr>
      <w:r w:rsidRPr="00482C6C">
        <w:rPr>
          <w:sz w:val="20"/>
        </w:rPr>
        <w:t>First</w:t>
      </w:r>
      <w:r w:rsidRPr="00482C6C">
        <w:rPr>
          <w:spacing w:val="-2"/>
          <w:sz w:val="20"/>
        </w:rPr>
        <w:t xml:space="preserve"> </w:t>
      </w:r>
      <w:r w:rsidRPr="00482C6C">
        <w:rPr>
          <w:sz w:val="20"/>
        </w:rPr>
        <w:t>Violation:</w:t>
      </w:r>
    </w:p>
    <w:p w14:paraId="40ACD26F" w14:textId="77777777" w:rsidR="00F24886" w:rsidRPr="00482C6C" w:rsidRDefault="00F24886">
      <w:pPr>
        <w:pStyle w:val="BodyText"/>
        <w:spacing w:before="10"/>
      </w:pPr>
    </w:p>
    <w:p w14:paraId="4111CEC8" w14:textId="562BBCAF" w:rsidR="00F24886" w:rsidRPr="00482C6C" w:rsidRDefault="006101DF">
      <w:pPr>
        <w:pStyle w:val="BodyText"/>
        <w:ind w:left="960" w:right="254"/>
      </w:pPr>
      <w:r w:rsidRPr="00482C6C">
        <w:t>The student participant shall be suspended for the next three (3) consecutive interscholastic events or the next three (3) weeks of the season, whichever is greater. If necessary, the suspension shall carry over to the student’s subsequent participation on another team and/or organization to the following season.</w:t>
      </w:r>
    </w:p>
    <w:p w14:paraId="63369C0E" w14:textId="77777777" w:rsidR="00F24886" w:rsidRPr="00482C6C" w:rsidRDefault="00F24886">
      <w:pPr>
        <w:pStyle w:val="BodyText"/>
        <w:spacing w:before="9"/>
      </w:pPr>
    </w:p>
    <w:p w14:paraId="61BE78B8" w14:textId="77777777" w:rsidR="009513F9" w:rsidRDefault="006101DF" w:rsidP="00BC56AA">
      <w:pPr>
        <w:pStyle w:val="BodyText"/>
        <w:ind w:left="960" w:right="304"/>
      </w:pPr>
      <w:r w:rsidRPr="00482C6C">
        <w:t xml:space="preserve">Participation consists of practicing, dressing out, traveling with, or receiving recognition with or for the activity(s) in which the student is involved before reinstatement to the team or organization or re-issue of the parking permit after a first violation, the student participant must receive an assessment or evaluation for chemical dependency and provide verification of an assessment by a qualified mental health professional. The evaluation provider must be selected from the approved list issued by the Committee. When available, the Committee shall utilize the list of approved evaluation providers recommended by the </w:t>
      </w:r>
    </w:p>
    <w:p w14:paraId="774A8B3A" w14:textId="77777777" w:rsidR="009513F9" w:rsidRDefault="009513F9" w:rsidP="009513F9">
      <w:pPr>
        <w:pStyle w:val="BodyText"/>
        <w:ind w:left="240" w:right="254"/>
        <w:jc w:val="center"/>
        <w:rPr>
          <w:b/>
          <w:sz w:val="16"/>
          <w:szCs w:val="16"/>
          <w:u w:val="single"/>
        </w:rPr>
      </w:pPr>
      <w:r w:rsidRPr="00A91C4B">
        <w:rPr>
          <w:b/>
          <w:sz w:val="16"/>
          <w:szCs w:val="16"/>
          <w:u w:val="single"/>
        </w:rPr>
        <w:lastRenderedPageBreak/>
        <w:t>USE OF ALCOHOL, DRUGS, AND OTHER PROHIBITED SUBSTANCES 09.423</w:t>
      </w:r>
      <w:r>
        <w:rPr>
          <w:b/>
          <w:sz w:val="16"/>
          <w:szCs w:val="16"/>
          <w:u w:val="single"/>
        </w:rPr>
        <w:t xml:space="preserve"> (CONTINUED)</w:t>
      </w:r>
    </w:p>
    <w:p w14:paraId="5E197E36" w14:textId="77777777" w:rsidR="009513F9" w:rsidRDefault="009513F9" w:rsidP="00BC56AA">
      <w:pPr>
        <w:pStyle w:val="BodyText"/>
        <w:ind w:left="960" w:right="304"/>
      </w:pPr>
    </w:p>
    <w:p w14:paraId="463CF1BD" w14:textId="632A0548" w:rsidR="00F24886" w:rsidRPr="00482C6C" w:rsidRDefault="006101DF" w:rsidP="00BC56AA">
      <w:pPr>
        <w:pStyle w:val="BodyText"/>
        <w:ind w:left="960" w:right="304"/>
      </w:pPr>
      <w:r w:rsidRPr="00482C6C">
        <w:t>local Board of Education.</w:t>
      </w:r>
      <w:r w:rsidR="00BC56AA">
        <w:t xml:space="preserve">  </w:t>
      </w:r>
      <w:r w:rsidRPr="00482C6C">
        <w:t xml:space="preserve">Prior to readmission to the team or organization or the re-issuance of the parking permit, the student must submit to a new drug test at the student’s expense, administered in accordance with the same procedures utilized for random drug </w:t>
      </w:r>
      <w:proofErr w:type="gramStart"/>
      <w:r w:rsidRPr="00482C6C">
        <w:t>testing,.</w:t>
      </w:r>
      <w:proofErr w:type="gramEnd"/>
      <w:r w:rsidRPr="00482C6C">
        <w:t xml:space="preserve"> The testing laboratory currently under contract must conduct all subsequent drug tests. A positive result shall be treated as a second violation.</w:t>
      </w:r>
    </w:p>
    <w:p w14:paraId="2DB5D41C" w14:textId="77777777" w:rsidR="00F24886" w:rsidRPr="00482C6C" w:rsidRDefault="00F24886">
      <w:pPr>
        <w:pStyle w:val="BodyText"/>
        <w:spacing w:before="6"/>
        <w:rPr>
          <w:b/>
          <w:sz w:val="11"/>
        </w:rPr>
      </w:pPr>
    </w:p>
    <w:p w14:paraId="33971302" w14:textId="77777777" w:rsidR="00F24886" w:rsidRPr="00482C6C" w:rsidRDefault="006101DF">
      <w:pPr>
        <w:pStyle w:val="BodyText"/>
        <w:spacing w:before="91"/>
        <w:ind w:left="960"/>
      </w:pPr>
      <w:r w:rsidRPr="00482C6C">
        <w:t>If a student is reinstated to the team or organization, or re-issued a parking permit following a first</w:t>
      </w:r>
    </w:p>
    <w:p w14:paraId="45C10F97" w14:textId="77777777" w:rsidR="00F24886" w:rsidRPr="00482C6C" w:rsidRDefault="006101DF">
      <w:pPr>
        <w:pStyle w:val="BodyText"/>
        <w:spacing w:before="1"/>
        <w:ind w:left="960" w:right="289"/>
      </w:pPr>
      <w:r w:rsidRPr="00482C6C">
        <w:t>violation, the student’s participation in another team or organization shall not be restricted solely because of</w:t>
      </w:r>
      <w:r w:rsidRPr="00482C6C">
        <w:rPr>
          <w:spacing w:val="-5"/>
        </w:rPr>
        <w:t xml:space="preserve"> </w:t>
      </w:r>
      <w:r w:rsidRPr="00482C6C">
        <w:t>the</w:t>
      </w:r>
      <w:r w:rsidRPr="00482C6C">
        <w:rPr>
          <w:spacing w:val="-3"/>
        </w:rPr>
        <w:t xml:space="preserve"> </w:t>
      </w:r>
      <w:r w:rsidRPr="00482C6C">
        <w:t>existence</w:t>
      </w:r>
      <w:r w:rsidRPr="00482C6C">
        <w:rPr>
          <w:spacing w:val="-3"/>
        </w:rPr>
        <w:t xml:space="preserve"> </w:t>
      </w:r>
      <w:r w:rsidRPr="00482C6C">
        <w:t>of</w:t>
      </w:r>
      <w:r w:rsidRPr="00482C6C">
        <w:rPr>
          <w:spacing w:val="-5"/>
        </w:rPr>
        <w:t xml:space="preserve"> </w:t>
      </w:r>
      <w:r w:rsidRPr="00482C6C">
        <w:t>the</w:t>
      </w:r>
      <w:r w:rsidRPr="00482C6C">
        <w:rPr>
          <w:spacing w:val="-3"/>
        </w:rPr>
        <w:t xml:space="preserve"> </w:t>
      </w:r>
      <w:r w:rsidRPr="00482C6C">
        <w:t>first</w:t>
      </w:r>
      <w:r w:rsidRPr="00482C6C">
        <w:rPr>
          <w:spacing w:val="-4"/>
        </w:rPr>
        <w:t xml:space="preserve"> </w:t>
      </w:r>
      <w:r w:rsidRPr="00482C6C">
        <w:t>violation,</w:t>
      </w:r>
      <w:r w:rsidRPr="00482C6C">
        <w:rPr>
          <w:spacing w:val="-3"/>
        </w:rPr>
        <w:t xml:space="preserve"> </w:t>
      </w:r>
      <w:proofErr w:type="gramStart"/>
      <w:r w:rsidRPr="00482C6C">
        <w:t>as</w:t>
      </w:r>
      <w:r w:rsidRPr="00482C6C">
        <w:rPr>
          <w:spacing w:val="-4"/>
        </w:rPr>
        <w:t xml:space="preserve"> </w:t>
      </w:r>
      <w:r w:rsidRPr="00482C6C">
        <w:t>long</w:t>
      </w:r>
      <w:r w:rsidRPr="00482C6C">
        <w:rPr>
          <w:spacing w:val="-4"/>
        </w:rPr>
        <w:t xml:space="preserve"> </w:t>
      </w:r>
      <w:r w:rsidRPr="00482C6C">
        <w:t>as</w:t>
      </w:r>
      <w:proofErr w:type="gramEnd"/>
      <w:r w:rsidRPr="00482C6C">
        <w:rPr>
          <w:spacing w:val="-4"/>
        </w:rPr>
        <w:t xml:space="preserve"> </w:t>
      </w:r>
      <w:r w:rsidRPr="00482C6C">
        <w:t>the</w:t>
      </w:r>
      <w:r w:rsidRPr="00482C6C">
        <w:rPr>
          <w:spacing w:val="-3"/>
        </w:rPr>
        <w:t xml:space="preserve"> </w:t>
      </w:r>
      <w:r w:rsidRPr="00482C6C">
        <w:t>student</w:t>
      </w:r>
      <w:r w:rsidRPr="00482C6C">
        <w:rPr>
          <w:spacing w:val="-1"/>
        </w:rPr>
        <w:t xml:space="preserve"> </w:t>
      </w:r>
      <w:r w:rsidRPr="00482C6C">
        <w:t>has</w:t>
      </w:r>
      <w:r w:rsidRPr="00482C6C">
        <w:rPr>
          <w:spacing w:val="-4"/>
        </w:rPr>
        <w:t xml:space="preserve"> </w:t>
      </w:r>
      <w:r w:rsidRPr="00482C6C">
        <w:t>completed</w:t>
      </w:r>
      <w:r w:rsidRPr="00482C6C">
        <w:rPr>
          <w:spacing w:val="-2"/>
        </w:rPr>
        <w:t xml:space="preserve"> </w:t>
      </w:r>
      <w:r w:rsidRPr="00482C6C">
        <w:t>the</w:t>
      </w:r>
      <w:r w:rsidRPr="00482C6C">
        <w:rPr>
          <w:spacing w:val="-3"/>
        </w:rPr>
        <w:t xml:space="preserve"> </w:t>
      </w:r>
      <w:r w:rsidRPr="00482C6C">
        <w:t>period</w:t>
      </w:r>
      <w:r w:rsidRPr="00482C6C">
        <w:rPr>
          <w:spacing w:val="-2"/>
        </w:rPr>
        <w:t xml:space="preserve"> </w:t>
      </w:r>
      <w:r w:rsidRPr="00482C6C">
        <w:t>of</w:t>
      </w:r>
      <w:r w:rsidRPr="00482C6C">
        <w:rPr>
          <w:spacing w:val="-5"/>
        </w:rPr>
        <w:t xml:space="preserve"> </w:t>
      </w:r>
      <w:r w:rsidRPr="00482C6C">
        <w:t>suspension</w:t>
      </w:r>
      <w:r w:rsidRPr="00482C6C">
        <w:rPr>
          <w:spacing w:val="-4"/>
        </w:rPr>
        <w:t xml:space="preserve"> </w:t>
      </w:r>
      <w:r w:rsidRPr="00482C6C">
        <w:t>and was appropriately reinstated to the prior team or organization, or re-issued a parking permit after the</w:t>
      </w:r>
      <w:r w:rsidRPr="00482C6C">
        <w:rPr>
          <w:spacing w:val="-24"/>
        </w:rPr>
        <w:t xml:space="preserve"> </w:t>
      </w:r>
      <w:r w:rsidRPr="00482C6C">
        <w:t>first</w:t>
      </w:r>
    </w:p>
    <w:p w14:paraId="1A7FE1DC" w14:textId="77777777" w:rsidR="00F24886" w:rsidRPr="00482C6C" w:rsidRDefault="006101DF">
      <w:pPr>
        <w:pStyle w:val="BodyText"/>
        <w:spacing w:before="1"/>
        <w:ind w:left="960" w:right="177"/>
      </w:pPr>
      <w:r w:rsidRPr="00482C6C">
        <w:t>violation (either because of the student’s own election or the season concluded prior to the expiration of the student’s own suspension), the student is still required to serve the unexpired portion of the suspension before the student can be eligible for any other activity. A student serving a suspension for one (1) activity may try out for a second activity if the student provides a negative drug test result from the testing</w:t>
      </w:r>
    </w:p>
    <w:p w14:paraId="37086BC5" w14:textId="77777777" w:rsidR="00F24886" w:rsidRPr="00482C6C" w:rsidRDefault="006101DF">
      <w:pPr>
        <w:pStyle w:val="BodyText"/>
        <w:ind w:left="960" w:right="304"/>
      </w:pPr>
      <w:r w:rsidRPr="00482C6C">
        <w:t>laboratory currently under contract at the student’s expense. If the student successfully makes the team/organization, prior to participation, the student must serve the unexpired portion of the previous suspension. The student must complete all forms required for participation on another team/organization, and the student must submit to a new drug test administered in accordance with the same procedures utilized for random drug testing. A positive result shall be treated as a second violation.</w:t>
      </w:r>
    </w:p>
    <w:p w14:paraId="591B3CE8" w14:textId="77777777" w:rsidR="00F24886" w:rsidRPr="00482C6C" w:rsidRDefault="00F24886">
      <w:pPr>
        <w:pStyle w:val="BodyText"/>
        <w:spacing w:before="4"/>
      </w:pPr>
    </w:p>
    <w:p w14:paraId="04FC700B" w14:textId="77777777" w:rsidR="00F24886" w:rsidRPr="00482C6C" w:rsidRDefault="006101DF">
      <w:pPr>
        <w:pStyle w:val="Heading2"/>
        <w:spacing w:before="1"/>
      </w:pPr>
      <w:r w:rsidRPr="00482C6C">
        <w:t>Referral to Counseling</w:t>
      </w:r>
    </w:p>
    <w:p w14:paraId="63630EB7" w14:textId="77777777" w:rsidR="00F24886" w:rsidRPr="00482C6C" w:rsidRDefault="006101DF">
      <w:pPr>
        <w:pStyle w:val="BodyText"/>
        <w:ind w:left="240" w:right="177"/>
      </w:pPr>
      <w:r w:rsidRPr="00482C6C">
        <w:t>The policy adopted states that upon first incident where a student has been determined to have tested “positive” that student must receive an assessment or evaluation for chemical dependency and provide verification of an assessment by a qualified mental health professional. The principal will discuss the assessment with the parent(s)/guardian(s).</w:t>
      </w:r>
    </w:p>
    <w:p w14:paraId="6A386F93" w14:textId="77777777" w:rsidR="00F24886" w:rsidRPr="00482C6C" w:rsidRDefault="006101DF">
      <w:pPr>
        <w:pStyle w:val="BodyText"/>
        <w:ind w:left="240"/>
      </w:pPr>
      <w:r w:rsidRPr="00482C6C">
        <w:t>The parent(s)/guardian(s) will have an understanding that their student must participate in assessment/evaluation for chemical dependency with a qualified mental health professional.</w:t>
      </w:r>
    </w:p>
    <w:p w14:paraId="121D463A" w14:textId="77777777" w:rsidR="00F24886" w:rsidRPr="00482C6C" w:rsidRDefault="00F24886">
      <w:pPr>
        <w:pStyle w:val="BodyText"/>
        <w:spacing w:before="3"/>
      </w:pPr>
    </w:p>
    <w:p w14:paraId="081BE129" w14:textId="77777777" w:rsidR="00F24886" w:rsidRPr="00482C6C" w:rsidRDefault="006101DF">
      <w:pPr>
        <w:pStyle w:val="Heading2"/>
      </w:pPr>
      <w:r w:rsidRPr="00482C6C">
        <w:t>Re-testing</w:t>
      </w:r>
    </w:p>
    <w:p w14:paraId="30999D50" w14:textId="77777777" w:rsidR="00F24886" w:rsidRPr="00482C6C" w:rsidRDefault="006101DF">
      <w:pPr>
        <w:pStyle w:val="BodyText"/>
        <w:ind w:left="240" w:right="254"/>
      </w:pPr>
      <w:r w:rsidRPr="00482C6C">
        <w:t>After an assessment has been conducted, the student must submit a new drug test at the student’s expense, administered in accordance with the same procedures utilized for the random drug testing. The testing laboratory currently under contract must conduct all subsequent drug tests. A positive result shall be treated as a second violation.</w:t>
      </w:r>
    </w:p>
    <w:p w14:paraId="1034E17A" w14:textId="77777777" w:rsidR="00F24886" w:rsidRPr="00482C6C" w:rsidRDefault="00F24886">
      <w:pPr>
        <w:pStyle w:val="BodyText"/>
        <w:spacing w:before="7"/>
      </w:pPr>
    </w:p>
    <w:p w14:paraId="57BACFDF" w14:textId="77777777" w:rsidR="00F24886" w:rsidRPr="00482C6C" w:rsidRDefault="006101DF">
      <w:pPr>
        <w:pStyle w:val="ListParagraph"/>
        <w:numPr>
          <w:ilvl w:val="0"/>
          <w:numId w:val="29"/>
        </w:numPr>
        <w:tabs>
          <w:tab w:val="left" w:pos="600"/>
          <w:tab w:val="left" w:pos="601"/>
        </w:tabs>
        <w:rPr>
          <w:sz w:val="20"/>
        </w:rPr>
      </w:pPr>
      <w:r w:rsidRPr="00482C6C">
        <w:rPr>
          <w:sz w:val="20"/>
        </w:rPr>
        <w:t>Second Violation:</w:t>
      </w:r>
    </w:p>
    <w:p w14:paraId="34C593F3" w14:textId="77777777" w:rsidR="00F24886" w:rsidRPr="00482C6C" w:rsidRDefault="00F24886">
      <w:pPr>
        <w:pStyle w:val="BodyText"/>
        <w:spacing w:before="10"/>
      </w:pPr>
    </w:p>
    <w:p w14:paraId="1AC9A75F" w14:textId="77777777" w:rsidR="00F24886" w:rsidRPr="00482C6C" w:rsidRDefault="006101DF">
      <w:pPr>
        <w:pStyle w:val="BodyText"/>
        <w:ind w:left="960"/>
      </w:pPr>
      <w:r w:rsidRPr="00482C6C">
        <w:t>The student participant shall be suspended for the next nine (9) consecutive interscholastic events or nine</w:t>
      </w:r>
    </w:p>
    <w:p w14:paraId="4526B609" w14:textId="77777777" w:rsidR="00F24886" w:rsidRPr="00482C6C" w:rsidRDefault="006101DF" w:rsidP="000A13D5">
      <w:pPr>
        <w:pStyle w:val="ListParagraph"/>
        <w:numPr>
          <w:ilvl w:val="1"/>
          <w:numId w:val="40"/>
        </w:numPr>
        <w:tabs>
          <w:tab w:val="left" w:pos="1246"/>
        </w:tabs>
        <w:spacing w:before="1"/>
        <w:ind w:right="312" w:firstLine="0"/>
        <w:rPr>
          <w:sz w:val="20"/>
        </w:rPr>
      </w:pPr>
      <w:r w:rsidRPr="00482C6C">
        <w:rPr>
          <w:sz w:val="20"/>
        </w:rPr>
        <w:t>consecutive weeks, whichever is greater. If necessary, the suspension shall carry over to the student’s subsequent participation on another team or organization, or the issuing of a parking permit and/or to the following season. Before reinstatement to the team/organization after a second violation, the student participant must successfully complete recommendations that resulted from the chemical dependency assessment as evidenced by a written statement to that effect issued by a qualified chemical dependency professional.</w:t>
      </w:r>
      <w:r w:rsidRPr="00482C6C">
        <w:rPr>
          <w:spacing w:val="-3"/>
          <w:sz w:val="20"/>
        </w:rPr>
        <w:t xml:space="preserve"> </w:t>
      </w:r>
      <w:r w:rsidRPr="00482C6C">
        <w:rPr>
          <w:sz w:val="20"/>
        </w:rPr>
        <w:t>Prior</w:t>
      </w:r>
      <w:r w:rsidRPr="00482C6C">
        <w:rPr>
          <w:spacing w:val="-3"/>
          <w:sz w:val="20"/>
        </w:rPr>
        <w:t xml:space="preserve"> </w:t>
      </w:r>
      <w:r w:rsidRPr="00482C6C">
        <w:rPr>
          <w:sz w:val="20"/>
        </w:rPr>
        <w:t>to</w:t>
      </w:r>
      <w:r w:rsidRPr="00482C6C">
        <w:rPr>
          <w:spacing w:val="-2"/>
          <w:sz w:val="20"/>
        </w:rPr>
        <w:t xml:space="preserve"> </w:t>
      </w:r>
      <w:r w:rsidRPr="00482C6C">
        <w:rPr>
          <w:sz w:val="20"/>
        </w:rPr>
        <w:t>readmission</w:t>
      </w:r>
      <w:r w:rsidRPr="00482C6C">
        <w:rPr>
          <w:spacing w:val="-4"/>
          <w:sz w:val="20"/>
        </w:rPr>
        <w:t xml:space="preserve"> </w:t>
      </w:r>
      <w:r w:rsidRPr="00482C6C">
        <w:rPr>
          <w:sz w:val="20"/>
        </w:rPr>
        <w:t>to</w:t>
      </w:r>
      <w:r w:rsidRPr="00482C6C">
        <w:rPr>
          <w:spacing w:val="-2"/>
          <w:sz w:val="20"/>
        </w:rPr>
        <w:t xml:space="preserve"> </w:t>
      </w:r>
      <w:r w:rsidRPr="00482C6C">
        <w:rPr>
          <w:sz w:val="20"/>
        </w:rPr>
        <w:t>the</w:t>
      </w:r>
      <w:r w:rsidRPr="00482C6C">
        <w:rPr>
          <w:spacing w:val="-3"/>
          <w:sz w:val="20"/>
        </w:rPr>
        <w:t xml:space="preserve"> </w:t>
      </w:r>
      <w:r w:rsidRPr="00482C6C">
        <w:rPr>
          <w:sz w:val="20"/>
        </w:rPr>
        <w:t>team</w:t>
      </w:r>
      <w:r w:rsidRPr="00482C6C">
        <w:rPr>
          <w:spacing w:val="-7"/>
          <w:sz w:val="20"/>
        </w:rPr>
        <w:t xml:space="preserve"> </w:t>
      </w:r>
      <w:r w:rsidRPr="00482C6C">
        <w:rPr>
          <w:sz w:val="20"/>
        </w:rPr>
        <w:t>or</w:t>
      </w:r>
      <w:r w:rsidRPr="00482C6C">
        <w:rPr>
          <w:spacing w:val="-3"/>
          <w:sz w:val="20"/>
        </w:rPr>
        <w:t xml:space="preserve"> </w:t>
      </w:r>
      <w:r w:rsidRPr="00482C6C">
        <w:rPr>
          <w:sz w:val="20"/>
        </w:rPr>
        <w:t>organization,</w:t>
      </w:r>
      <w:r w:rsidRPr="00482C6C">
        <w:rPr>
          <w:spacing w:val="-3"/>
          <w:sz w:val="20"/>
        </w:rPr>
        <w:t xml:space="preserve"> </w:t>
      </w:r>
      <w:r w:rsidRPr="00482C6C">
        <w:rPr>
          <w:sz w:val="20"/>
        </w:rPr>
        <w:t>the</w:t>
      </w:r>
      <w:r w:rsidRPr="00482C6C">
        <w:rPr>
          <w:spacing w:val="-3"/>
          <w:sz w:val="20"/>
        </w:rPr>
        <w:t xml:space="preserve"> </w:t>
      </w:r>
      <w:r w:rsidRPr="00482C6C">
        <w:rPr>
          <w:sz w:val="20"/>
        </w:rPr>
        <w:t>student</w:t>
      </w:r>
      <w:r w:rsidRPr="00482C6C">
        <w:rPr>
          <w:spacing w:val="-1"/>
          <w:sz w:val="20"/>
        </w:rPr>
        <w:t xml:space="preserve"> </w:t>
      </w:r>
      <w:r w:rsidRPr="00482C6C">
        <w:rPr>
          <w:sz w:val="20"/>
        </w:rPr>
        <w:t>must</w:t>
      </w:r>
      <w:r w:rsidRPr="00482C6C">
        <w:rPr>
          <w:spacing w:val="-4"/>
          <w:sz w:val="20"/>
        </w:rPr>
        <w:t xml:space="preserve"> </w:t>
      </w:r>
      <w:r w:rsidRPr="00482C6C">
        <w:rPr>
          <w:sz w:val="20"/>
        </w:rPr>
        <w:t>submit</w:t>
      </w:r>
      <w:r w:rsidRPr="00482C6C">
        <w:rPr>
          <w:spacing w:val="-4"/>
          <w:sz w:val="20"/>
        </w:rPr>
        <w:t xml:space="preserve"> </w:t>
      </w:r>
      <w:r w:rsidRPr="00482C6C">
        <w:rPr>
          <w:sz w:val="20"/>
        </w:rPr>
        <w:t>to</w:t>
      </w:r>
      <w:r w:rsidRPr="00482C6C">
        <w:rPr>
          <w:spacing w:val="-2"/>
          <w:sz w:val="20"/>
        </w:rPr>
        <w:t xml:space="preserve"> </w:t>
      </w:r>
      <w:r w:rsidRPr="00482C6C">
        <w:rPr>
          <w:sz w:val="20"/>
        </w:rPr>
        <w:t>a</w:t>
      </w:r>
      <w:r w:rsidRPr="00482C6C">
        <w:rPr>
          <w:spacing w:val="-1"/>
          <w:sz w:val="20"/>
        </w:rPr>
        <w:t xml:space="preserve"> </w:t>
      </w:r>
      <w:r w:rsidRPr="00482C6C">
        <w:rPr>
          <w:sz w:val="20"/>
        </w:rPr>
        <w:t>new</w:t>
      </w:r>
      <w:r w:rsidRPr="00482C6C">
        <w:rPr>
          <w:spacing w:val="-5"/>
          <w:sz w:val="20"/>
        </w:rPr>
        <w:t xml:space="preserve"> </w:t>
      </w:r>
      <w:r w:rsidRPr="00482C6C">
        <w:rPr>
          <w:sz w:val="20"/>
        </w:rPr>
        <w:t>drug</w:t>
      </w:r>
      <w:r w:rsidRPr="00482C6C">
        <w:rPr>
          <w:spacing w:val="-4"/>
          <w:sz w:val="20"/>
        </w:rPr>
        <w:t xml:space="preserve"> </w:t>
      </w:r>
      <w:r w:rsidRPr="00482C6C">
        <w:rPr>
          <w:sz w:val="20"/>
        </w:rPr>
        <w:t>test</w:t>
      </w:r>
      <w:r w:rsidRPr="00482C6C">
        <w:rPr>
          <w:spacing w:val="-4"/>
          <w:sz w:val="20"/>
        </w:rPr>
        <w:t xml:space="preserve"> </w:t>
      </w:r>
      <w:r w:rsidRPr="00482C6C">
        <w:rPr>
          <w:sz w:val="20"/>
        </w:rPr>
        <w:t>at the student’s expense, administered in accordance with the same procedure utilized for random drug testing. A positive result shall be treated as a third</w:t>
      </w:r>
      <w:r w:rsidRPr="00482C6C">
        <w:rPr>
          <w:spacing w:val="-2"/>
          <w:sz w:val="20"/>
        </w:rPr>
        <w:t xml:space="preserve"> </w:t>
      </w:r>
      <w:r w:rsidRPr="00482C6C">
        <w:rPr>
          <w:sz w:val="20"/>
        </w:rPr>
        <w:t>violation.</w:t>
      </w:r>
    </w:p>
    <w:p w14:paraId="79225EE4" w14:textId="77777777" w:rsidR="00F24886" w:rsidRPr="00482C6C" w:rsidRDefault="00F24886">
      <w:pPr>
        <w:pStyle w:val="BodyText"/>
        <w:spacing w:before="11"/>
        <w:rPr>
          <w:sz w:val="19"/>
        </w:rPr>
      </w:pPr>
    </w:p>
    <w:p w14:paraId="49F9C974" w14:textId="77777777" w:rsidR="00300587" w:rsidRDefault="006101DF">
      <w:pPr>
        <w:pStyle w:val="BodyText"/>
        <w:ind w:left="960" w:right="254"/>
      </w:pPr>
      <w:r w:rsidRPr="00482C6C">
        <w:t xml:space="preserve">If a student is reinstated to the team or organization, or reissued a parking permit following a second violation, the student’s participation in another team/organization shall not be restricted solely because of the existence of the second violation, </w:t>
      </w:r>
      <w:proofErr w:type="gramStart"/>
      <w:r w:rsidRPr="00482C6C">
        <w:t>as long as</w:t>
      </w:r>
      <w:proofErr w:type="gramEnd"/>
      <w:r w:rsidRPr="00482C6C">
        <w:t xml:space="preserve"> the student has completed the period of suspension and the </w:t>
      </w:r>
    </w:p>
    <w:p w14:paraId="369F590C" w14:textId="0EB23BBD" w:rsidR="00F24886" w:rsidRPr="00482C6C" w:rsidRDefault="006101DF">
      <w:pPr>
        <w:pStyle w:val="BodyText"/>
        <w:ind w:left="960" w:right="254"/>
      </w:pPr>
      <w:r w:rsidRPr="00482C6C">
        <w:t xml:space="preserve">required chemical dependency program and was appropriately reinstated to the prior team or </w:t>
      </w:r>
      <w:proofErr w:type="gramStart"/>
      <w:r w:rsidRPr="00482C6C">
        <w:t>organization, or</w:t>
      </w:r>
      <w:proofErr w:type="gramEnd"/>
      <w:r w:rsidRPr="00482C6C">
        <w:t xml:space="preserve"> reissued a parking permit. If the student elects not to seek reinstatement to a team or organization, or the reissue of the parking permit after the second violation (either because of the student’s own election or</w:t>
      </w:r>
    </w:p>
    <w:p w14:paraId="1A2803E5" w14:textId="211B1E93" w:rsidR="00F24886" w:rsidRDefault="006101DF">
      <w:pPr>
        <w:pStyle w:val="BodyText"/>
        <w:ind w:left="960" w:right="251"/>
      </w:pPr>
      <w:r w:rsidRPr="00482C6C">
        <w:t>because of the season concluded prior to the expiration of the student’s period of suspension), the student is still required to serve the unexpired portion of the suspension before the student can be eligible for any other activity.</w:t>
      </w:r>
    </w:p>
    <w:p w14:paraId="2870C2F9" w14:textId="77777777" w:rsidR="00F51EBE" w:rsidRPr="00482C6C" w:rsidRDefault="00F51EBE">
      <w:pPr>
        <w:pStyle w:val="BodyText"/>
        <w:ind w:left="960" w:right="251"/>
      </w:pPr>
    </w:p>
    <w:p w14:paraId="0C2A1633" w14:textId="77777777" w:rsidR="00F24886" w:rsidRPr="00482C6C" w:rsidRDefault="006101DF">
      <w:pPr>
        <w:pStyle w:val="BodyText"/>
        <w:ind w:left="960" w:right="254"/>
      </w:pPr>
      <w:r w:rsidRPr="00482C6C">
        <w:t>A student serving a suspension for one (1) team or organization or with a revoked parking permit may try out for a second activity if the student provides a negative drug test result from the testing laboratory</w:t>
      </w:r>
    </w:p>
    <w:p w14:paraId="78443379" w14:textId="77777777" w:rsidR="00CC10EE" w:rsidRDefault="006101DF">
      <w:pPr>
        <w:pStyle w:val="BodyText"/>
        <w:ind w:left="960" w:right="301"/>
      </w:pPr>
      <w:r w:rsidRPr="00482C6C">
        <w:t xml:space="preserve">currently under contract at the student’s expense. If the student makes the team, prior to participation, the student must serve the unexpired portion of the previous suspension. The student must complete all forms required for participation on another team or organization, or those required for a parking permit if seeking </w:t>
      </w:r>
    </w:p>
    <w:p w14:paraId="6D373526" w14:textId="77777777" w:rsidR="00CC10EE" w:rsidRPr="00A91C4B" w:rsidRDefault="00CC10EE" w:rsidP="00CC10EE">
      <w:pPr>
        <w:spacing w:before="70"/>
        <w:ind w:left="1130"/>
        <w:rPr>
          <w:b/>
          <w:sz w:val="16"/>
          <w:szCs w:val="16"/>
        </w:rPr>
      </w:pPr>
      <w:r w:rsidRPr="00A91C4B">
        <w:rPr>
          <w:b/>
          <w:sz w:val="16"/>
          <w:szCs w:val="16"/>
          <w:u w:val="single"/>
        </w:rPr>
        <w:lastRenderedPageBreak/>
        <w:t>USE OF ALCOHOL, DRUGS, AND OTHER PROHIBITED SUBSTANCES 09.423 (CONTINUED)</w:t>
      </w:r>
    </w:p>
    <w:p w14:paraId="45A26A3C" w14:textId="6B77A03E" w:rsidR="00F24886" w:rsidRPr="00482C6C" w:rsidRDefault="006101DF">
      <w:pPr>
        <w:pStyle w:val="BodyText"/>
        <w:ind w:left="960" w:right="301"/>
      </w:pPr>
      <w:r w:rsidRPr="00482C6C">
        <w:t>on campus driving privileges, and the student must submit to a new drug test administered in accordance with the same procedures utilized for random drug testing. A positive result shall be treated as a third violation.</w:t>
      </w:r>
    </w:p>
    <w:p w14:paraId="6ED9485E" w14:textId="77777777" w:rsidR="00F24886" w:rsidRPr="00482C6C" w:rsidRDefault="00F24886">
      <w:pPr>
        <w:pStyle w:val="BodyText"/>
        <w:spacing w:before="8"/>
        <w:rPr>
          <w:b/>
          <w:sz w:val="11"/>
        </w:rPr>
      </w:pPr>
    </w:p>
    <w:p w14:paraId="20BA2926" w14:textId="39E3FE3A" w:rsidR="00F24886" w:rsidRDefault="006101DF">
      <w:pPr>
        <w:pStyle w:val="ListParagraph"/>
        <w:numPr>
          <w:ilvl w:val="0"/>
          <w:numId w:val="29"/>
        </w:numPr>
        <w:tabs>
          <w:tab w:val="left" w:pos="600"/>
          <w:tab w:val="left" w:pos="601"/>
        </w:tabs>
        <w:spacing w:before="91" w:line="229" w:lineRule="exact"/>
        <w:rPr>
          <w:sz w:val="20"/>
        </w:rPr>
      </w:pPr>
      <w:r w:rsidRPr="00482C6C">
        <w:rPr>
          <w:sz w:val="20"/>
        </w:rPr>
        <w:t>Third and additional violation(s):</w:t>
      </w:r>
    </w:p>
    <w:p w14:paraId="7A9CD853" w14:textId="77777777" w:rsidR="00B56465" w:rsidRPr="00482C6C" w:rsidRDefault="00B56465" w:rsidP="00B56465">
      <w:pPr>
        <w:pStyle w:val="ListParagraph"/>
        <w:tabs>
          <w:tab w:val="left" w:pos="600"/>
          <w:tab w:val="left" w:pos="601"/>
        </w:tabs>
        <w:spacing w:before="91" w:line="229" w:lineRule="exact"/>
        <w:ind w:left="600" w:firstLine="0"/>
        <w:rPr>
          <w:sz w:val="20"/>
        </w:rPr>
      </w:pPr>
    </w:p>
    <w:p w14:paraId="20C958F8" w14:textId="77777777" w:rsidR="00F24886" w:rsidRPr="00482C6C" w:rsidRDefault="006101DF">
      <w:pPr>
        <w:pStyle w:val="BodyText"/>
        <w:ind w:left="960" w:right="236"/>
        <w:jc w:val="both"/>
      </w:pPr>
      <w:r w:rsidRPr="00482C6C">
        <w:t>The student participant shall be suspended for a period of one (1) calendar year from the date of the most recent</w:t>
      </w:r>
      <w:r w:rsidRPr="00482C6C">
        <w:rPr>
          <w:spacing w:val="-11"/>
        </w:rPr>
        <w:t xml:space="preserve"> </w:t>
      </w:r>
      <w:r w:rsidRPr="00482C6C">
        <w:t>test</w:t>
      </w:r>
      <w:r w:rsidRPr="00482C6C">
        <w:rPr>
          <w:spacing w:val="-12"/>
        </w:rPr>
        <w:t xml:space="preserve"> </w:t>
      </w:r>
      <w:r w:rsidRPr="00482C6C">
        <w:t>that</w:t>
      </w:r>
      <w:r w:rsidRPr="00482C6C">
        <w:rPr>
          <w:spacing w:val="-9"/>
        </w:rPr>
        <w:t xml:space="preserve"> </w:t>
      </w:r>
      <w:r w:rsidRPr="00482C6C">
        <w:t>yielded</w:t>
      </w:r>
      <w:r w:rsidRPr="00482C6C">
        <w:rPr>
          <w:spacing w:val="-10"/>
        </w:rPr>
        <w:t xml:space="preserve"> </w:t>
      </w:r>
      <w:r w:rsidRPr="00482C6C">
        <w:t>positive</w:t>
      </w:r>
      <w:r w:rsidRPr="00482C6C">
        <w:rPr>
          <w:spacing w:val="-11"/>
        </w:rPr>
        <w:t xml:space="preserve"> </w:t>
      </w:r>
      <w:r w:rsidRPr="00482C6C">
        <w:t>results.</w:t>
      </w:r>
      <w:r w:rsidRPr="00482C6C">
        <w:rPr>
          <w:spacing w:val="-11"/>
        </w:rPr>
        <w:t xml:space="preserve"> </w:t>
      </w:r>
      <w:r w:rsidRPr="00482C6C">
        <w:t>The</w:t>
      </w:r>
      <w:r w:rsidRPr="00482C6C">
        <w:rPr>
          <w:spacing w:val="-9"/>
        </w:rPr>
        <w:t xml:space="preserve"> </w:t>
      </w:r>
      <w:r w:rsidRPr="00482C6C">
        <w:t>student</w:t>
      </w:r>
      <w:r w:rsidRPr="00482C6C">
        <w:rPr>
          <w:spacing w:val="-11"/>
        </w:rPr>
        <w:t xml:space="preserve"> </w:t>
      </w:r>
      <w:r w:rsidRPr="00482C6C">
        <w:t>participant</w:t>
      </w:r>
      <w:r w:rsidRPr="00482C6C">
        <w:rPr>
          <w:spacing w:val="-9"/>
        </w:rPr>
        <w:t xml:space="preserve"> </w:t>
      </w:r>
      <w:r w:rsidRPr="00482C6C">
        <w:t>must</w:t>
      </w:r>
      <w:r w:rsidRPr="00482C6C">
        <w:rPr>
          <w:spacing w:val="-11"/>
        </w:rPr>
        <w:t xml:space="preserve"> </w:t>
      </w:r>
      <w:r w:rsidRPr="00482C6C">
        <w:t>successfully</w:t>
      </w:r>
      <w:r w:rsidRPr="00482C6C">
        <w:rPr>
          <w:spacing w:val="-12"/>
        </w:rPr>
        <w:t xml:space="preserve"> </w:t>
      </w:r>
      <w:r w:rsidRPr="00482C6C">
        <w:t>complete</w:t>
      </w:r>
      <w:r w:rsidRPr="00482C6C">
        <w:rPr>
          <w:spacing w:val="-9"/>
        </w:rPr>
        <w:t xml:space="preserve"> </w:t>
      </w:r>
      <w:r w:rsidRPr="00482C6C">
        <w:t>recommendations that resulted from the chemical dependency assessment as evidenced by a written statement to that effect issued by a qualified chemical dependency professional. After completing the one (1) calendar year period of suspension, students will be retested before beginning the next season for which he/she is</w:t>
      </w:r>
      <w:r w:rsidRPr="00482C6C">
        <w:rPr>
          <w:spacing w:val="-23"/>
        </w:rPr>
        <w:t xml:space="preserve"> </w:t>
      </w:r>
      <w:r w:rsidRPr="00482C6C">
        <w:t>eligible.</w:t>
      </w:r>
    </w:p>
    <w:p w14:paraId="6766E47A" w14:textId="77777777" w:rsidR="00F24886" w:rsidRPr="00482C6C" w:rsidRDefault="00F24886">
      <w:pPr>
        <w:pStyle w:val="BodyText"/>
        <w:spacing w:before="4"/>
      </w:pPr>
    </w:p>
    <w:p w14:paraId="715819F9" w14:textId="77777777" w:rsidR="00F24886" w:rsidRPr="00482C6C" w:rsidRDefault="006101DF">
      <w:pPr>
        <w:pStyle w:val="Heading2"/>
        <w:spacing w:before="1"/>
      </w:pPr>
      <w:r w:rsidRPr="00482C6C">
        <w:t>Notice to Participants</w:t>
      </w:r>
    </w:p>
    <w:p w14:paraId="5BE956BF" w14:textId="77777777" w:rsidR="00F24886" w:rsidRPr="00482C6C" w:rsidRDefault="006101DF">
      <w:pPr>
        <w:pStyle w:val="BodyText"/>
        <w:ind w:left="240" w:right="236"/>
        <w:jc w:val="both"/>
      </w:pPr>
      <w:r w:rsidRPr="00482C6C">
        <w:t>Prior to participation for any team or organization, or the issue and a student parking permit each year, the Somerset Independent Schools shall provide all students choosing to participate with teams or with student organizations, and student drivers and their parent or legal guardian with a written copy of this policy at one (1) of the mandatory informational forums. Each student who chooses to participate with teams or with student organizations, or drive a motor vehicle onto campus, and a parent or legal guardian of that student shall be required to sign a statement indicating that the student and the student’s parent or legal guardian have read this policy and acknowledge that the student and the parent or legal guardian have read this policy, understand this policy and agree to be bound by the terms and conditions contained in this policy.</w:t>
      </w:r>
    </w:p>
    <w:p w14:paraId="21B1CFCE" w14:textId="77777777" w:rsidR="00F24886" w:rsidRPr="00482C6C" w:rsidRDefault="00F24886">
      <w:pPr>
        <w:pStyle w:val="BodyText"/>
        <w:spacing w:before="3"/>
      </w:pPr>
    </w:p>
    <w:p w14:paraId="3D7DD353" w14:textId="77777777" w:rsidR="00F24886" w:rsidRPr="00482C6C" w:rsidRDefault="006101DF">
      <w:pPr>
        <w:pStyle w:val="Heading2"/>
        <w:spacing w:before="1"/>
      </w:pPr>
      <w:r w:rsidRPr="00482C6C">
        <w:t>Amendment of Policy</w:t>
      </w:r>
    </w:p>
    <w:p w14:paraId="4C5FE23D" w14:textId="3943AFD8" w:rsidR="00F24886" w:rsidRPr="00482C6C" w:rsidRDefault="006101DF" w:rsidP="000821F9">
      <w:pPr>
        <w:pStyle w:val="BodyText"/>
        <w:ind w:left="240" w:right="246"/>
        <w:jc w:val="both"/>
      </w:pPr>
      <w:r w:rsidRPr="00482C6C">
        <w:t>While the school Board is autonomous and may amend this policy at any time, it is encouraged to submit concerns and</w:t>
      </w:r>
      <w:r w:rsidRPr="00482C6C">
        <w:rPr>
          <w:spacing w:val="-2"/>
        </w:rPr>
        <w:t xml:space="preserve"> </w:t>
      </w:r>
      <w:r w:rsidRPr="00482C6C">
        <w:t>recommendations</w:t>
      </w:r>
      <w:r w:rsidRPr="00482C6C">
        <w:rPr>
          <w:spacing w:val="-4"/>
        </w:rPr>
        <w:t xml:space="preserve"> </w:t>
      </w:r>
      <w:r w:rsidRPr="00482C6C">
        <w:t>to</w:t>
      </w:r>
      <w:r w:rsidRPr="00482C6C">
        <w:rPr>
          <w:spacing w:val="-2"/>
        </w:rPr>
        <w:t xml:space="preserve"> </w:t>
      </w:r>
      <w:r w:rsidRPr="00482C6C">
        <w:t>the</w:t>
      </w:r>
      <w:r w:rsidRPr="00482C6C">
        <w:rPr>
          <w:spacing w:val="-3"/>
        </w:rPr>
        <w:t xml:space="preserve"> </w:t>
      </w:r>
      <w:r w:rsidRPr="00482C6C">
        <w:t>Steering</w:t>
      </w:r>
      <w:r w:rsidRPr="00482C6C">
        <w:rPr>
          <w:spacing w:val="-2"/>
        </w:rPr>
        <w:t xml:space="preserve"> </w:t>
      </w:r>
      <w:r w:rsidRPr="00482C6C">
        <w:t>Committee,</w:t>
      </w:r>
      <w:r w:rsidRPr="00482C6C">
        <w:rPr>
          <w:spacing w:val="-2"/>
        </w:rPr>
        <w:t xml:space="preserve"> </w:t>
      </w:r>
      <w:r w:rsidRPr="00482C6C">
        <w:t>so</w:t>
      </w:r>
      <w:r w:rsidRPr="00482C6C">
        <w:rPr>
          <w:spacing w:val="-2"/>
        </w:rPr>
        <w:t xml:space="preserve"> </w:t>
      </w:r>
      <w:r w:rsidRPr="00482C6C">
        <w:t>an</w:t>
      </w:r>
      <w:r w:rsidRPr="00482C6C">
        <w:rPr>
          <w:spacing w:val="-4"/>
        </w:rPr>
        <w:t xml:space="preserve"> </w:t>
      </w:r>
      <w:r w:rsidRPr="00482C6C">
        <w:t>effort</w:t>
      </w:r>
      <w:r w:rsidRPr="00482C6C">
        <w:rPr>
          <w:spacing w:val="-4"/>
        </w:rPr>
        <w:t xml:space="preserve"> </w:t>
      </w:r>
      <w:r w:rsidRPr="00482C6C">
        <w:t>can</w:t>
      </w:r>
      <w:r w:rsidRPr="00482C6C">
        <w:rPr>
          <w:spacing w:val="-4"/>
        </w:rPr>
        <w:t xml:space="preserve"> </w:t>
      </w:r>
      <w:r w:rsidRPr="00482C6C">
        <w:t>be made</w:t>
      </w:r>
      <w:r w:rsidRPr="00482C6C">
        <w:rPr>
          <w:spacing w:val="-3"/>
        </w:rPr>
        <w:t xml:space="preserve"> </w:t>
      </w:r>
      <w:r w:rsidRPr="00482C6C">
        <w:t>to</w:t>
      </w:r>
      <w:r w:rsidRPr="00482C6C">
        <w:rPr>
          <w:spacing w:val="-2"/>
        </w:rPr>
        <w:t xml:space="preserve"> </w:t>
      </w:r>
      <w:r w:rsidRPr="00482C6C">
        <w:t>adopt</w:t>
      </w:r>
      <w:r w:rsidRPr="00482C6C">
        <w:rPr>
          <w:spacing w:val="-4"/>
        </w:rPr>
        <w:t xml:space="preserve"> </w:t>
      </w:r>
      <w:r w:rsidRPr="00482C6C">
        <w:t>identical</w:t>
      </w:r>
      <w:r w:rsidRPr="00482C6C">
        <w:rPr>
          <w:spacing w:val="-3"/>
        </w:rPr>
        <w:t xml:space="preserve"> </w:t>
      </w:r>
      <w:r w:rsidRPr="00482C6C">
        <w:t>amendments</w:t>
      </w:r>
      <w:r w:rsidRPr="00482C6C">
        <w:rPr>
          <w:spacing w:val="-4"/>
        </w:rPr>
        <w:t xml:space="preserve"> </w:t>
      </w:r>
      <w:proofErr w:type="gramStart"/>
      <w:r w:rsidRPr="00482C6C">
        <w:t>in</w:t>
      </w:r>
      <w:r w:rsidRPr="00482C6C">
        <w:rPr>
          <w:spacing w:val="-4"/>
        </w:rPr>
        <w:t xml:space="preserve"> </w:t>
      </w:r>
      <w:r w:rsidRPr="00482C6C">
        <w:t>order</w:t>
      </w:r>
      <w:r w:rsidRPr="00482C6C">
        <w:rPr>
          <w:spacing w:val="-2"/>
        </w:rPr>
        <w:t xml:space="preserve"> </w:t>
      </w:r>
      <w:r w:rsidRPr="00482C6C">
        <w:t>to</w:t>
      </w:r>
      <w:proofErr w:type="gramEnd"/>
      <w:r w:rsidRPr="00482C6C">
        <w:t xml:space="preserve"> have a uniform policy for all school systems. The Board is encouraged to adopt amendments recommended by the Steering</w:t>
      </w:r>
      <w:r w:rsidRPr="00482C6C">
        <w:rPr>
          <w:spacing w:val="-2"/>
        </w:rPr>
        <w:t xml:space="preserve"> </w:t>
      </w:r>
      <w:r w:rsidRPr="00482C6C">
        <w:t>Committee.</w:t>
      </w:r>
      <w:r w:rsidR="000821F9">
        <w:t xml:space="preserve">  </w:t>
      </w:r>
      <w:r w:rsidRPr="00482C6C">
        <w:t>All student participants and at least one (1) parent or legal guardian are to sign the Student/Guardian Consent to Perform Urinalysis for Drug Testing.</w:t>
      </w:r>
    </w:p>
    <w:p w14:paraId="15772C15" w14:textId="77777777" w:rsidR="00F24886" w:rsidRPr="00482C6C" w:rsidRDefault="00F24886">
      <w:pPr>
        <w:pStyle w:val="BodyText"/>
      </w:pPr>
    </w:p>
    <w:p w14:paraId="17E2E704" w14:textId="77777777" w:rsidR="00F24886" w:rsidRPr="00482C6C" w:rsidRDefault="006101DF">
      <w:pPr>
        <w:pStyle w:val="Heading2"/>
        <w:spacing w:before="1"/>
      </w:pPr>
      <w:r w:rsidRPr="00482C6C">
        <w:t>Prevention Program</w:t>
      </w:r>
    </w:p>
    <w:p w14:paraId="76C53F92" w14:textId="77777777" w:rsidR="00F24886" w:rsidRPr="00482C6C" w:rsidRDefault="006101DF">
      <w:pPr>
        <w:pStyle w:val="BodyText"/>
        <w:ind w:left="240"/>
      </w:pPr>
      <w:r w:rsidRPr="00482C6C">
        <w:t>The Superintendent shall establish a comprehensive and on-going drug-free/alcohol-free prevention program for all students which shall include notice to students and parents of the following.</w:t>
      </w:r>
    </w:p>
    <w:p w14:paraId="0824A9F2" w14:textId="77777777" w:rsidR="00F24886" w:rsidRPr="00482C6C" w:rsidRDefault="006101DF">
      <w:pPr>
        <w:pStyle w:val="ListParagraph"/>
        <w:numPr>
          <w:ilvl w:val="0"/>
          <w:numId w:val="28"/>
        </w:numPr>
        <w:tabs>
          <w:tab w:val="left" w:pos="600"/>
          <w:tab w:val="left" w:pos="601"/>
        </w:tabs>
        <w:rPr>
          <w:sz w:val="20"/>
        </w:rPr>
      </w:pPr>
      <w:r w:rsidRPr="00482C6C">
        <w:rPr>
          <w:sz w:val="20"/>
        </w:rPr>
        <w:t>The dangers of drug/alcohol/substances abuse in</w:t>
      </w:r>
      <w:r w:rsidRPr="00482C6C">
        <w:rPr>
          <w:spacing w:val="-1"/>
          <w:sz w:val="20"/>
        </w:rPr>
        <w:t xml:space="preserve"> </w:t>
      </w:r>
      <w:r w:rsidRPr="00482C6C">
        <w:rPr>
          <w:sz w:val="20"/>
        </w:rPr>
        <w:t>schools.</w:t>
      </w:r>
    </w:p>
    <w:p w14:paraId="01985D98" w14:textId="77777777" w:rsidR="00F24886" w:rsidRPr="00482C6C" w:rsidRDefault="006101DF">
      <w:pPr>
        <w:pStyle w:val="ListParagraph"/>
        <w:numPr>
          <w:ilvl w:val="0"/>
          <w:numId w:val="28"/>
        </w:numPr>
        <w:tabs>
          <w:tab w:val="left" w:pos="600"/>
          <w:tab w:val="left" w:pos="601"/>
        </w:tabs>
        <w:spacing w:before="112"/>
        <w:rPr>
          <w:sz w:val="20"/>
        </w:rPr>
      </w:pPr>
      <w:r w:rsidRPr="00482C6C">
        <w:rPr>
          <w:sz w:val="20"/>
        </w:rPr>
        <w:t xml:space="preserve">The </w:t>
      </w:r>
      <w:proofErr w:type="gramStart"/>
      <w:r w:rsidRPr="00482C6C">
        <w:rPr>
          <w:sz w:val="20"/>
        </w:rPr>
        <w:t>District’s</w:t>
      </w:r>
      <w:proofErr w:type="gramEnd"/>
      <w:r w:rsidRPr="00482C6C">
        <w:rPr>
          <w:sz w:val="20"/>
        </w:rPr>
        <w:t xml:space="preserve"> policies and related procedures on drug-free/alcohol-free</w:t>
      </w:r>
      <w:r w:rsidRPr="00482C6C">
        <w:rPr>
          <w:spacing w:val="-6"/>
          <w:sz w:val="20"/>
        </w:rPr>
        <w:t xml:space="preserve"> </w:t>
      </w:r>
      <w:r w:rsidRPr="00482C6C">
        <w:rPr>
          <w:sz w:val="20"/>
        </w:rPr>
        <w:t>schools;</w:t>
      </w:r>
    </w:p>
    <w:p w14:paraId="4D4B37EE" w14:textId="77777777" w:rsidR="00F24886" w:rsidRPr="00482C6C" w:rsidRDefault="006101DF">
      <w:pPr>
        <w:pStyle w:val="ListParagraph"/>
        <w:numPr>
          <w:ilvl w:val="0"/>
          <w:numId w:val="28"/>
        </w:numPr>
        <w:tabs>
          <w:tab w:val="left" w:pos="600"/>
          <w:tab w:val="left" w:pos="601"/>
        </w:tabs>
        <w:spacing w:before="115" w:line="360" w:lineRule="auto"/>
        <w:ind w:right="248"/>
        <w:rPr>
          <w:sz w:val="20"/>
        </w:rPr>
      </w:pPr>
      <w:r w:rsidRPr="00482C6C">
        <w:rPr>
          <w:sz w:val="20"/>
        </w:rPr>
        <w:t xml:space="preserve">The requirement for mandatory compliance with the </w:t>
      </w:r>
      <w:proofErr w:type="gramStart"/>
      <w:r w:rsidRPr="00482C6C">
        <w:rPr>
          <w:sz w:val="20"/>
        </w:rPr>
        <w:t>District’s</w:t>
      </w:r>
      <w:proofErr w:type="gramEnd"/>
      <w:r w:rsidRPr="00482C6C">
        <w:rPr>
          <w:sz w:val="20"/>
        </w:rPr>
        <w:t xml:space="preserve"> established standards of conduct, including those that prohibit use of alcohol, drugs, and other controlled and prohibited</w:t>
      </w:r>
      <w:r w:rsidRPr="00482C6C">
        <w:rPr>
          <w:spacing w:val="-3"/>
          <w:sz w:val="20"/>
        </w:rPr>
        <w:t xml:space="preserve"> </w:t>
      </w:r>
      <w:r w:rsidRPr="00482C6C">
        <w:rPr>
          <w:sz w:val="20"/>
        </w:rPr>
        <w:t>substances;</w:t>
      </w:r>
    </w:p>
    <w:p w14:paraId="59AD89A4" w14:textId="77777777" w:rsidR="00F24886" w:rsidRPr="00482C6C" w:rsidRDefault="006101DF">
      <w:pPr>
        <w:pStyle w:val="ListParagraph"/>
        <w:numPr>
          <w:ilvl w:val="0"/>
          <w:numId w:val="28"/>
        </w:numPr>
        <w:tabs>
          <w:tab w:val="left" w:pos="600"/>
          <w:tab w:val="left" w:pos="601"/>
        </w:tabs>
        <w:spacing w:before="2" w:line="357" w:lineRule="auto"/>
        <w:ind w:right="241"/>
        <w:rPr>
          <w:sz w:val="20"/>
        </w:rPr>
      </w:pPr>
      <w:r w:rsidRPr="00482C6C">
        <w:rPr>
          <w:sz w:val="20"/>
        </w:rPr>
        <w:t>Information about available drug/alcohol counseling programs and available rehabilitation/student assistance programs;</w:t>
      </w:r>
      <w:r w:rsidRPr="00482C6C">
        <w:rPr>
          <w:spacing w:val="-2"/>
          <w:sz w:val="20"/>
        </w:rPr>
        <w:t xml:space="preserve"> </w:t>
      </w:r>
      <w:r w:rsidRPr="00482C6C">
        <w:rPr>
          <w:sz w:val="20"/>
        </w:rPr>
        <w:t>and</w:t>
      </w:r>
    </w:p>
    <w:p w14:paraId="71863842" w14:textId="77777777" w:rsidR="00F24886" w:rsidRPr="00482C6C" w:rsidRDefault="006101DF">
      <w:pPr>
        <w:pStyle w:val="ListParagraph"/>
        <w:numPr>
          <w:ilvl w:val="0"/>
          <w:numId w:val="28"/>
        </w:numPr>
        <w:tabs>
          <w:tab w:val="left" w:pos="600"/>
          <w:tab w:val="left" w:pos="601"/>
        </w:tabs>
        <w:spacing w:before="3"/>
        <w:rPr>
          <w:sz w:val="20"/>
        </w:rPr>
      </w:pPr>
      <w:r w:rsidRPr="00482C6C">
        <w:rPr>
          <w:sz w:val="20"/>
        </w:rPr>
        <w:t>Penalties that may be imposed upon students for violations of this</w:t>
      </w:r>
      <w:r w:rsidRPr="00482C6C">
        <w:rPr>
          <w:spacing w:val="-7"/>
          <w:sz w:val="20"/>
        </w:rPr>
        <w:t xml:space="preserve"> </w:t>
      </w:r>
      <w:r w:rsidRPr="00482C6C">
        <w:rPr>
          <w:sz w:val="20"/>
        </w:rPr>
        <w:t>policy.</w:t>
      </w:r>
    </w:p>
    <w:p w14:paraId="45293A75" w14:textId="77777777" w:rsidR="00F24886" w:rsidRPr="00482C6C" w:rsidRDefault="00F24886">
      <w:pPr>
        <w:pStyle w:val="BodyText"/>
        <w:spacing w:before="4"/>
        <w:rPr>
          <w:sz w:val="24"/>
        </w:rPr>
      </w:pPr>
    </w:p>
    <w:p w14:paraId="59B4655B" w14:textId="77777777" w:rsidR="00A91C4B" w:rsidRPr="006A7AA3" w:rsidRDefault="006101DF">
      <w:pPr>
        <w:ind w:left="240"/>
        <w:rPr>
          <w:b/>
          <w:sz w:val="14"/>
          <w:szCs w:val="14"/>
        </w:rPr>
      </w:pPr>
      <w:r w:rsidRPr="006A7AA3">
        <w:rPr>
          <w:b/>
          <w:sz w:val="14"/>
          <w:szCs w:val="14"/>
        </w:rPr>
        <w:t>REFERENCES:</w:t>
      </w:r>
    </w:p>
    <w:p w14:paraId="78A13F81" w14:textId="77777777" w:rsidR="00F24886" w:rsidRPr="006A7AA3" w:rsidRDefault="006101DF">
      <w:pPr>
        <w:ind w:left="240"/>
        <w:rPr>
          <w:sz w:val="14"/>
          <w:szCs w:val="14"/>
        </w:rPr>
      </w:pPr>
      <w:r w:rsidRPr="006A7AA3">
        <w:rPr>
          <w:b/>
          <w:sz w:val="14"/>
          <w:szCs w:val="14"/>
        </w:rPr>
        <w:t xml:space="preserve"> </w:t>
      </w:r>
      <w:r w:rsidRPr="006A7AA3">
        <w:rPr>
          <w:sz w:val="14"/>
          <w:szCs w:val="14"/>
        </w:rPr>
        <w:t>KRS 158.150; KRS 158.154; KRS 158.155; KRS 160.290; KRS.161.180; KRS.217.900; KRS 218A.1430; OAG. 82.633; OAG.</w:t>
      </w:r>
      <w:proofErr w:type="gramStart"/>
      <w:r w:rsidRPr="006A7AA3">
        <w:rPr>
          <w:sz w:val="14"/>
          <w:szCs w:val="14"/>
        </w:rPr>
        <w:t>93.32;</w:t>
      </w:r>
      <w:proofErr w:type="gramEnd"/>
    </w:p>
    <w:p w14:paraId="5D0E23D5" w14:textId="77777777" w:rsidR="00A91C4B" w:rsidRPr="006A7AA3" w:rsidRDefault="006101DF">
      <w:pPr>
        <w:ind w:left="240" w:right="267"/>
        <w:rPr>
          <w:sz w:val="14"/>
          <w:szCs w:val="14"/>
        </w:rPr>
      </w:pPr>
      <w:r w:rsidRPr="006A7AA3">
        <w:rPr>
          <w:sz w:val="14"/>
          <w:szCs w:val="14"/>
        </w:rPr>
        <w:t>Clark County Board of Education vs Jones KY. App. 625 S. W. 2d 586 (1981). Board of Ed. Of Tecumseh Public School District, Independent School Dist. No. 92 of Pottawatomie City v Earls, _U.S._, 242F.3d 1264 (2002)</w:t>
      </w:r>
      <w:r w:rsidRPr="006A7AA3">
        <w:rPr>
          <w:sz w:val="14"/>
          <w:szCs w:val="14"/>
          <w:u w:val="single"/>
        </w:rPr>
        <w:t xml:space="preserve"> Improving America’s Schools Act of 2994 (LASA), Title IV Safe and Drug Free Schools and Communities</w:t>
      </w:r>
      <w:r w:rsidRPr="006A7AA3">
        <w:rPr>
          <w:sz w:val="14"/>
          <w:szCs w:val="14"/>
        </w:rPr>
        <w:t xml:space="preserve"> </w:t>
      </w:r>
    </w:p>
    <w:p w14:paraId="028198D8" w14:textId="77777777" w:rsidR="00A91C4B" w:rsidRPr="006A7AA3" w:rsidRDefault="006101DF">
      <w:pPr>
        <w:ind w:left="240" w:right="267"/>
        <w:rPr>
          <w:b/>
          <w:sz w:val="14"/>
          <w:szCs w:val="14"/>
        </w:rPr>
      </w:pPr>
      <w:r w:rsidRPr="006A7AA3">
        <w:rPr>
          <w:b/>
          <w:sz w:val="14"/>
          <w:szCs w:val="14"/>
        </w:rPr>
        <w:t>RELATED POLICY:</w:t>
      </w:r>
    </w:p>
    <w:p w14:paraId="40D1509D" w14:textId="77777777" w:rsidR="00F24886" w:rsidRPr="006A7AA3" w:rsidRDefault="006101DF">
      <w:pPr>
        <w:ind w:left="240" w:right="267"/>
        <w:rPr>
          <w:sz w:val="14"/>
          <w:szCs w:val="14"/>
        </w:rPr>
      </w:pPr>
      <w:r w:rsidRPr="006A7AA3">
        <w:rPr>
          <w:b/>
          <w:sz w:val="14"/>
          <w:szCs w:val="14"/>
        </w:rPr>
        <w:t xml:space="preserve"> </w:t>
      </w:r>
      <w:r w:rsidRPr="006A7AA3">
        <w:rPr>
          <w:sz w:val="14"/>
          <w:szCs w:val="14"/>
        </w:rPr>
        <w:t>09.2241; Adopted/Amended: 11/13/2012; Order # 11-12-16</w:t>
      </w:r>
    </w:p>
    <w:p w14:paraId="390E6F14" w14:textId="77777777" w:rsidR="00F24886" w:rsidRPr="00482C6C" w:rsidRDefault="00F24886">
      <w:pPr>
        <w:rPr>
          <w:sz w:val="14"/>
        </w:rPr>
        <w:sectPr w:rsidR="00F24886" w:rsidRPr="00482C6C">
          <w:pgSz w:w="12240" w:h="15840"/>
          <w:pgMar w:top="360" w:right="1200" w:bottom="1160" w:left="1200" w:header="0" w:footer="941" w:gutter="0"/>
          <w:cols w:space="720"/>
        </w:sectPr>
      </w:pPr>
    </w:p>
    <w:p w14:paraId="79C82D27" w14:textId="77777777" w:rsidR="00F24886" w:rsidRPr="00482C6C" w:rsidRDefault="006101DF">
      <w:pPr>
        <w:spacing w:before="70"/>
        <w:ind w:left="2153"/>
        <w:rPr>
          <w:b/>
          <w:sz w:val="20"/>
        </w:rPr>
      </w:pPr>
      <w:r w:rsidRPr="00482C6C">
        <w:rPr>
          <w:b/>
          <w:sz w:val="16"/>
          <w:u w:val="single"/>
        </w:rPr>
        <w:lastRenderedPageBreak/>
        <w:t xml:space="preserve">TOBACCO </w:t>
      </w:r>
      <w:r w:rsidRPr="00482C6C">
        <w:rPr>
          <w:b/>
          <w:sz w:val="20"/>
          <w:u w:val="single"/>
        </w:rPr>
        <w:t>A</w:t>
      </w:r>
      <w:r w:rsidRPr="00482C6C">
        <w:rPr>
          <w:b/>
          <w:sz w:val="16"/>
          <w:u w:val="single"/>
        </w:rPr>
        <w:t xml:space="preserve">LTERNATIVE </w:t>
      </w:r>
      <w:r w:rsidRPr="00482C6C">
        <w:rPr>
          <w:b/>
          <w:sz w:val="20"/>
          <w:u w:val="single"/>
        </w:rPr>
        <w:t>N</w:t>
      </w:r>
      <w:r w:rsidRPr="00482C6C">
        <w:rPr>
          <w:b/>
          <w:sz w:val="16"/>
          <w:u w:val="single"/>
        </w:rPr>
        <w:t>ICOTINE</w:t>
      </w:r>
      <w:r w:rsidRPr="00482C6C">
        <w:rPr>
          <w:b/>
          <w:sz w:val="20"/>
          <w:u w:val="single"/>
        </w:rPr>
        <w:t xml:space="preserve">, </w:t>
      </w:r>
      <w:r w:rsidRPr="00482C6C">
        <w:rPr>
          <w:b/>
          <w:sz w:val="16"/>
          <w:u w:val="single"/>
        </w:rPr>
        <w:t xml:space="preserve">OR </w:t>
      </w:r>
      <w:r w:rsidRPr="00482C6C">
        <w:rPr>
          <w:b/>
          <w:sz w:val="20"/>
          <w:u w:val="single"/>
        </w:rPr>
        <w:t>V</w:t>
      </w:r>
      <w:r w:rsidRPr="00482C6C">
        <w:rPr>
          <w:b/>
          <w:sz w:val="16"/>
          <w:u w:val="single"/>
        </w:rPr>
        <w:t xml:space="preserve">APOR </w:t>
      </w:r>
      <w:r w:rsidRPr="00482C6C">
        <w:rPr>
          <w:b/>
          <w:sz w:val="20"/>
          <w:u w:val="single"/>
        </w:rPr>
        <w:t>P</w:t>
      </w:r>
      <w:r w:rsidRPr="00482C6C">
        <w:rPr>
          <w:b/>
          <w:sz w:val="16"/>
          <w:u w:val="single"/>
        </w:rPr>
        <w:t xml:space="preserve">RODUCTS </w:t>
      </w:r>
      <w:r w:rsidRPr="00482C6C">
        <w:rPr>
          <w:b/>
          <w:sz w:val="20"/>
          <w:u w:val="single"/>
        </w:rPr>
        <w:t>09.4232</w:t>
      </w:r>
    </w:p>
    <w:p w14:paraId="0F7917AC" w14:textId="77777777" w:rsidR="00F24886" w:rsidRPr="00482C6C" w:rsidRDefault="00F24886">
      <w:pPr>
        <w:pStyle w:val="BodyText"/>
        <w:spacing w:before="8"/>
        <w:rPr>
          <w:b/>
          <w:sz w:val="11"/>
        </w:rPr>
      </w:pPr>
    </w:p>
    <w:p w14:paraId="338DE78B" w14:textId="77777777" w:rsidR="00F24886" w:rsidRPr="00482C6C" w:rsidRDefault="006101DF">
      <w:pPr>
        <w:pStyle w:val="BodyText"/>
        <w:spacing w:before="91"/>
        <w:ind w:left="240" w:right="327"/>
        <w:jc w:val="both"/>
      </w:pPr>
      <w:r w:rsidRPr="00482C6C">
        <w:t xml:space="preserve">Students shall not be permitted to use or possess any tobacco product, alternative nicotine product, or vapor product as </w:t>
      </w:r>
      <w:proofErr w:type="gramStart"/>
      <w:r w:rsidRPr="00482C6C">
        <w:t>defined in KRS 438.305 on or in all Board property at all times</w:t>
      </w:r>
      <w:proofErr w:type="gramEnd"/>
      <w:r w:rsidRPr="00482C6C">
        <w:t>, including any vehicles, owned, operated, leased, or contracted for use by the Board and while attending or participating in any school related student trips or student activity.</w:t>
      </w:r>
    </w:p>
    <w:p w14:paraId="65F892F7" w14:textId="77777777" w:rsidR="00F24886" w:rsidRPr="00482C6C" w:rsidRDefault="00F24886">
      <w:pPr>
        <w:pStyle w:val="BodyText"/>
      </w:pPr>
    </w:p>
    <w:p w14:paraId="0C2AF4E9" w14:textId="77777777" w:rsidR="00F24886" w:rsidRPr="00482C6C" w:rsidRDefault="006101DF">
      <w:pPr>
        <w:pStyle w:val="BodyText"/>
        <w:ind w:left="240"/>
      </w:pPr>
      <w:r w:rsidRPr="00482C6C">
        <w:t xml:space="preserve">Adequate notice shall be provided to students, parents, and guardians, school employees, and the </w:t>
      </w:r>
      <w:proofErr w:type="gramStart"/>
      <w:r w:rsidRPr="00482C6C">
        <w:t>general public</w:t>
      </w:r>
      <w:proofErr w:type="gramEnd"/>
      <w:r w:rsidRPr="00482C6C">
        <w:t>.</w:t>
      </w:r>
    </w:p>
    <w:p w14:paraId="670246B0" w14:textId="77777777" w:rsidR="00F24886" w:rsidRPr="00482C6C" w:rsidRDefault="00F24886">
      <w:pPr>
        <w:pStyle w:val="BodyText"/>
        <w:spacing w:before="10"/>
        <w:rPr>
          <w:sz w:val="19"/>
        </w:rPr>
      </w:pPr>
    </w:p>
    <w:p w14:paraId="5D5EC90B" w14:textId="77777777" w:rsidR="00F24886" w:rsidRPr="00482C6C" w:rsidRDefault="006101DF">
      <w:pPr>
        <w:pStyle w:val="BodyText"/>
        <w:ind w:left="240" w:right="281"/>
        <w:jc w:val="both"/>
      </w:pPr>
      <w:r w:rsidRPr="00482C6C">
        <w:t xml:space="preserve">Signage shall be posted on or in all property, including any vehicle that is owned, operated, leased, or contracted for use by the Board, clearly stating that the use of all such products is </w:t>
      </w:r>
      <w:proofErr w:type="gramStart"/>
      <w:r w:rsidRPr="00482C6C">
        <w:t>prohibited at all times</w:t>
      </w:r>
      <w:proofErr w:type="gramEnd"/>
      <w:r w:rsidRPr="00482C6C">
        <w:t xml:space="preserve"> and by all persons on or in the property.</w:t>
      </w:r>
    </w:p>
    <w:p w14:paraId="1853958C" w14:textId="77777777" w:rsidR="00F24886" w:rsidRPr="00482C6C" w:rsidRDefault="00F24886">
      <w:pPr>
        <w:pStyle w:val="BodyText"/>
        <w:spacing w:before="2"/>
      </w:pPr>
    </w:p>
    <w:p w14:paraId="599CDA93" w14:textId="77777777" w:rsidR="00F24886" w:rsidRPr="00482C6C" w:rsidRDefault="0094726D">
      <w:pPr>
        <w:pStyle w:val="BodyText"/>
        <w:ind w:left="240" w:right="304"/>
      </w:pPr>
      <w:r w:rsidRPr="00482C6C">
        <w:rPr>
          <w:noProof/>
          <w:lang w:bidi="ar-SA"/>
        </w:rPr>
        <mc:AlternateContent>
          <mc:Choice Requires="wps">
            <w:drawing>
              <wp:anchor distT="0" distB="0" distL="114300" distR="114300" simplePos="0" relativeHeight="503250152" behindDoc="1" locked="0" layoutInCell="1" allowOverlap="1" wp14:anchorId="38B6E6BE" wp14:editId="5BBECCEE">
                <wp:simplePos x="0" y="0"/>
                <wp:positionH relativeFrom="page">
                  <wp:posOffset>3094355</wp:posOffset>
                </wp:positionH>
                <wp:positionV relativeFrom="paragraph">
                  <wp:posOffset>132080</wp:posOffset>
                </wp:positionV>
                <wp:extent cx="31750" cy="6350"/>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0D443" id="Rectangle 76" o:spid="_x0000_s1026" style="position:absolute;margin-left:243.65pt;margin-top:10.4pt;width:2.5pt;height:.5pt;z-index:-66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" fillcolor="black" stroked="f">
                <w10:wrap anchorx="page"/>
              </v:rect>
            </w:pict>
          </mc:Fallback>
        </mc:AlternateContent>
      </w:r>
      <w:r w:rsidR="006101DF" w:rsidRPr="00482C6C">
        <w:t>School employees shall enforce the policy. Students who violate these prohibitions while under the supervision of the school shall be subject to penalties set forth in the local code of acceptable behavior and discipline, consistent with the following:</w:t>
      </w:r>
    </w:p>
    <w:p w14:paraId="717A1483" w14:textId="77777777" w:rsidR="00F24886" w:rsidRPr="00482C6C" w:rsidRDefault="00F24886">
      <w:pPr>
        <w:pStyle w:val="BodyText"/>
        <w:spacing w:before="11"/>
        <w:rPr>
          <w:sz w:val="19"/>
        </w:rPr>
      </w:pPr>
    </w:p>
    <w:p w14:paraId="7371E0FE" w14:textId="77777777" w:rsidR="00F24886" w:rsidRPr="00482C6C" w:rsidRDefault="006101DF">
      <w:pPr>
        <w:pStyle w:val="ListParagraph"/>
        <w:numPr>
          <w:ilvl w:val="1"/>
          <w:numId w:val="28"/>
        </w:numPr>
        <w:tabs>
          <w:tab w:val="left" w:pos="1680"/>
          <w:tab w:val="left" w:pos="1681"/>
        </w:tabs>
        <w:ind w:right="248"/>
        <w:rPr>
          <w:sz w:val="20"/>
        </w:rPr>
      </w:pPr>
      <w:r w:rsidRPr="00482C6C">
        <w:rPr>
          <w:sz w:val="20"/>
        </w:rPr>
        <w:t>Violation of this policy shall be grounds for disciplinary action and may constitute reason for suspension or dismissal from athletic teams or</w:t>
      </w:r>
      <w:r w:rsidRPr="00482C6C">
        <w:rPr>
          <w:spacing w:val="-4"/>
          <w:sz w:val="20"/>
        </w:rPr>
        <w:t xml:space="preserve"> </w:t>
      </w:r>
      <w:r w:rsidRPr="00482C6C">
        <w:rPr>
          <w:sz w:val="20"/>
        </w:rPr>
        <w:t>school.</w:t>
      </w:r>
    </w:p>
    <w:p w14:paraId="72D176C4" w14:textId="77777777" w:rsidR="00F24886" w:rsidRPr="00482C6C" w:rsidRDefault="00F24886">
      <w:pPr>
        <w:pStyle w:val="BodyText"/>
        <w:spacing w:before="1"/>
      </w:pPr>
    </w:p>
    <w:p w14:paraId="68C63F34" w14:textId="77777777" w:rsidR="00F24886" w:rsidRPr="00482C6C" w:rsidRDefault="006101DF">
      <w:pPr>
        <w:pStyle w:val="ListParagraph"/>
        <w:numPr>
          <w:ilvl w:val="1"/>
          <w:numId w:val="28"/>
        </w:numPr>
        <w:tabs>
          <w:tab w:val="left" w:pos="1680"/>
          <w:tab w:val="left" w:pos="1681"/>
        </w:tabs>
        <w:spacing w:before="1"/>
        <w:ind w:right="241"/>
        <w:rPr>
          <w:sz w:val="20"/>
        </w:rPr>
      </w:pPr>
      <w:r w:rsidRPr="00482C6C">
        <w:rPr>
          <w:sz w:val="20"/>
        </w:rPr>
        <w:t>The Superintendent shall develop procedures for the implementation of this policy, including the following</w:t>
      </w:r>
      <w:r w:rsidRPr="00482C6C">
        <w:rPr>
          <w:spacing w:val="-2"/>
          <w:sz w:val="20"/>
        </w:rPr>
        <w:t xml:space="preserve"> </w:t>
      </w:r>
      <w:r w:rsidRPr="00482C6C">
        <w:rPr>
          <w:sz w:val="20"/>
        </w:rPr>
        <w:t>penalties:</w:t>
      </w:r>
    </w:p>
    <w:p w14:paraId="18738D6D" w14:textId="77777777" w:rsidR="00F24886" w:rsidRPr="00482C6C" w:rsidRDefault="00F24886">
      <w:pPr>
        <w:pStyle w:val="BodyText"/>
        <w:spacing w:before="10"/>
        <w:rPr>
          <w:sz w:val="19"/>
        </w:rPr>
      </w:pPr>
    </w:p>
    <w:p w14:paraId="240558C7" w14:textId="77777777" w:rsidR="00F24886" w:rsidRPr="00482C6C" w:rsidRDefault="006101DF">
      <w:pPr>
        <w:pStyle w:val="ListParagraph"/>
        <w:numPr>
          <w:ilvl w:val="2"/>
          <w:numId w:val="28"/>
        </w:numPr>
        <w:tabs>
          <w:tab w:val="left" w:pos="1680"/>
          <w:tab w:val="left" w:pos="1681"/>
        </w:tabs>
        <w:rPr>
          <w:sz w:val="20"/>
        </w:rPr>
      </w:pPr>
      <w:r w:rsidRPr="00482C6C">
        <w:rPr>
          <w:sz w:val="20"/>
        </w:rPr>
        <w:t>First violation – written warning or in-school action by the</w:t>
      </w:r>
      <w:r w:rsidRPr="00482C6C">
        <w:rPr>
          <w:spacing w:val="-7"/>
          <w:sz w:val="20"/>
        </w:rPr>
        <w:t xml:space="preserve"> </w:t>
      </w:r>
      <w:proofErr w:type="gramStart"/>
      <w:r w:rsidRPr="00482C6C">
        <w:rPr>
          <w:sz w:val="20"/>
        </w:rPr>
        <w:t>Principal</w:t>
      </w:r>
      <w:proofErr w:type="gramEnd"/>
      <w:r w:rsidRPr="00482C6C">
        <w:rPr>
          <w:sz w:val="20"/>
        </w:rPr>
        <w:t>.</w:t>
      </w:r>
    </w:p>
    <w:p w14:paraId="7C2B9D63" w14:textId="77777777" w:rsidR="00F24886" w:rsidRPr="00482C6C" w:rsidRDefault="006101DF">
      <w:pPr>
        <w:pStyle w:val="ListParagraph"/>
        <w:numPr>
          <w:ilvl w:val="2"/>
          <w:numId w:val="28"/>
        </w:numPr>
        <w:tabs>
          <w:tab w:val="left" w:pos="1680"/>
          <w:tab w:val="left" w:pos="1681"/>
        </w:tabs>
        <w:rPr>
          <w:sz w:val="20"/>
        </w:rPr>
      </w:pPr>
      <w:r w:rsidRPr="00482C6C">
        <w:rPr>
          <w:sz w:val="20"/>
        </w:rPr>
        <w:t>Second violation – One (1) day suspension or assignment to cessation</w:t>
      </w:r>
      <w:r w:rsidRPr="00482C6C">
        <w:rPr>
          <w:spacing w:val="-7"/>
          <w:sz w:val="20"/>
        </w:rPr>
        <w:t xml:space="preserve"> </w:t>
      </w:r>
      <w:r w:rsidRPr="00482C6C">
        <w:rPr>
          <w:sz w:val="20"/>
        </w:rPr>
        <w:t>classes.</w:t>
      </w:r>
    </w:p>
    <w:p w14:paraId="3041C9AA" w14:textId="77777777" w:rsidR="00F24886" w:rsidRPr="00482C6C" w:rsidRDefault="006101DF">
      <w:pPr>
        <w:pStyle w:val="ListParagraph"/>
        <w:numPr>
          <w:ilvl w:val="2"/>
          <w:numId w:val="28"/>
        </w:numPr>
        <w:tabs>
          <w:tab w:val="left" w:pos="1680"/>
          <w:tab w:val="left" w:pos="1681"/>
        </w:tabs>
        <w:spacing w:before="1" w:line="229" w:lineRule="exact"/>
        <w:rPr>
          <w:sz w:val="20"/>
        </w:rPr>
      </w:pPr>
      <w:r w:rsidRPr="00482C6C">
        <w:rPr>
          <w:sz w:val="20"/>
        </w:rPr>
        <w:t>Third violation – Five (5) days suspension and assignment to cessation</w:t>
      </w:r>
      <w:r w:rsidRPr="00482C6C">
        <w:rPr>
          <w:spacing w:val="-4"/>
          <w:sz w:val="20"/>
        </w:rPr>
        <w:t xml:space="preserve"> </w:t>
      </w:r>
      <w:r w:rsidRPr="00482C6C">
        <w:rPr>
          <w:sz w:val="20"/>
        </w:rPr>
        <w:t>program.</w:t>
      </w:r>
    </w:p>
    <w:p w14:paraId="66E24B68" w14:textId="77777777" w:rsidR="00F24886" w:rsidRPr="00482C6C" w:rsidRDefault="006101DF">
      <w:pPr>
        <w:pStyle w:val="ListParagraph"/>
        <w:numPr>
          <w:ilvl w:val="2"/>
          <w:numId w:val="28"/>
        </w:numPr>
        <w:tabs>
          <w:tab w:val="left" w:pos="1680"/>
          <w:tab w:val="left" w:pos="1681"/>
        </w:tabs>
        <w:spacing w:line="229" w:lineRule="exact"/>
        <w:rPr>
          <w:sz w:val="20"/>
        </w:rPr>
      </w:pPr>
      <w:r w:rsidRPr="00482C6C">
        <w:rPr>
          <w:sz w:val="20"/>
        </w:rPr>
        <w:t>Fourth violation – Referred to the Superintendent for alternative placement.</w:t>
      </w:r>
    </w:p>
    <w:p w14:paraId="1273CE05" w14:textId="77777777" w:rsidR="00F24886" w:rsidRPr="00482C6C" w:rsidRDefault="00F24886">
      <w:pPr>
        <w:pStyle w:val="BodyText"/>
        <w:spacing w:before="5"/>
      </w:pPr>
    </w:p>
    <w:p w14:paraId="7FB3453E" w14:textId="77777777" w:rsidR="00F24886" w:rsidRPr="00482C6C" w:rsidRDefault="006101DF">
      <w:pPr>
        <w:pStyle w:val="Heading2"/>
        <w:jc w:val="both"/>
      </w:pPr>
      <w:r w:rsidRPr="00482C6C">
        <w:t>Cessation</w:t>
      </w:r>
    </w:p>
    <w:p w14:paraId="1B745AE7" w14:textId="77777777" w:rsidR="00F24886" w:rsidRPr="00482C6C" w:rsidRDefault="006101DF">
      <w:pPr>
        <w:pStyle w:val="BodyText"/>
        <w:spacing w:line="228" w:lineRule="exact"/>
        <w:ind w:left="240"/>
        <w:jc w:val="both"/>
      </w:pPr>
      <w:r w:rsidRPr="00482C6C">
        <w:t>Cessation classes shall be conducted for students seeking to stop tobacco use.</w:t>
      </w:r>
    </w:p>
    <w:p w14:paraId="59D021AA" w14:textId="77777777" w:rsidR="00F24886" w:rsidRPr="00482C6C" w:rsidRDefault="00F24886">
      <w:pPr>
        <w:pStyle w:val="BodyText"/>
        <w:spacing w:before="2"/>
      </w:pPr>
    </w:p>
    <w:p w14:paraId="20A8571E" w14:textId="77777777" w:rsidR="00A91C4B" w:rsidRPr="00ED2CE8" w:rsidRDefault="006101DF">
      <w:pPr>
        <w:spacing w:before="1" w:line="183" w:lineRule="exact"/>
        <w:ind w:left="240"/>
        <w:jc w:val="both"/>
        <w:rPr>
          <w:b/>
          <w:sz w:val="14"/>
          <w:szCs w:val="14"/>
        </w:rPr>
      </w:pPr>
      <w:r w:rsidRPr="00ED2CE8">
        <w:rPr>
          <w:b/>
          <w:sz w:val="14"/>
          <w:szCs w:val="14"/>
        </w:rPr>
        <w:t xml:space="preserve">REFERENCES: </w:t>
      </w:r>
    </w:p>
    <w:p w14:paraId="7522E400" w14:textId="77777777" w:rsidR="00F24886" w:rsidRPr="00ED2CE8" w:rsidRDefault="006101DF">
      <w:pPr>
        <w:spacing w:before="1" w:line="183" w:lineRule="exact"/>
        <w:ind w:left="240"/>
        <w:jc w:val="both"/>
        <w:rPr>
          <w:sz w:val="14"/>
          <w:szCs w:val="14"/>
        </w:rPr>
      </w:pPr>
      <w:r w:rsidRPr="00ED2CE8">
        <w:rPr>
          <w:sz w:val="14"/>
          <w:szCs w:val="14"/>
        </w:rPr>
        <w:t>KRS 160.290; KRS 160.340; KRS 160.180; KRS 438.050; KRS 438.305; KRS 438.350 0AG 81-295; 0AG 91-137; P.L. 1114-95,</w:t>
      </w:r>
    </w:p>
    <w:p w14:paraId="5691C67D" w14:textId="77777777" w:rsidR="00F24886" w:rsidRPr="00ED2CE8" w:rsidRDefault="006101DF">
      <w:pPr>
        <w:spacing w:line="183" w:lineRule="exact"/>
        <w:ind w:left="240"/>
        <w:jc w:val="both"/>
        <w:rPr>
          <w:sz w:val="14"/>
          <w:szCs w:val="14"/>
        </w:rPr>
      </w:pPr>
      <w:r w:rsidRPr="00ED2CE8">
        <w:rPr>
          <w:sz w:val="14"/>
          <w:szCs w:val="14"/>
        </w:rPr>
        <w:t>(Every Student Succeeds Act of 2015)</w:t>
      </w:r>
    </w:p>
    <w:p w14:paraId="3178983B" w14:textId="77777777" w:rsidR="00A91C4B" w:rsidRPr="00ED2CE8" w:rsidRDefault="006101DF">
      <w:pPr>
        <w:ind w:left="240"/>
        <w:jc w:val="both"/>
        <w:rPr>
          <w:b/>
          <w:sz w:val="14"/>
          <w:szCs w:val="14"/>
        </w:rPr>
      </w:pPr>
      <w:r w:rsidRPr="00ED2CE8">
        <w:rPr>
          <w:b/>
          <w:sz w:val="14"/>
          <w:szCs w:val="14"/>
        </w:rPr>
        <w:t xml:space="preserve">Related Policies: </w:t>
      </w:r>
    </w:p>
    <w:p w14:paraId="7A74DBB5" w14:textId="77777777" w:rsidR="00F24886" w:rsidRPr="00ED2CE8" w:rsidRDefault="006101DF">
      <w:pPr>
        <w:ind w:left="240"/>
        <w:jc w:val="both"/>
        <w:rPr>
          <w:sz w:val="14"/>
          <w:szCs w:val="14"/>
        </w:rPr>
      </w:pPr>
      <w:r w:rsidRPr="00ED2CE8">
        <w:rPr>
          <w:sz w:val="14"/>
          <w:szCs w:val="14"/>
        </w:rPr>
        <w:t>03.1327; 03.2327; 05.31; 06.221; 10.5</w:t>
      </w:r>
    </w:p>
    <w:p w14:paraId="701DAB82" w14:textId="77777777" w:rsidR="00F24886" w:rsidRPr="00ED2CE8" w:rsidRDefault="00F24886">
      <w:pPr>
        <w:pStyle w:val="BodyText"/>
        <w:spacing w:before="3"/>
        <w:rPr>
          <w:sz w:val="14"/>
          <w:szCs w:val="14"/>
        </w:rPr>
      </w:pPr>
    </w:p>
    <w:p w14:paraId="3D4984B3" w14:textId="77777777" w:rsidR="00F24886" w:rsidRPr="00482C6C" w:rsidRDefault="006101DF">
      <w:pPr>
        <w:ind w:left="2590" w:right="2588"/>
        <w:jc w:val="center"/>
        <w:rPr>
          <w:b/>
          <w:sz w:val="20"/>
        </w:rPr>
      </w:pPr>
      <w:r w:rsidRPr="00482C6C">
        <w:rPr>
          <w:b/>
          <w:sz w:val="20"/>
          <w:u w:val="single"/>
        </w:rPr>
        <w:t>A</w:t>
      </w:r>
      <w:r w:rsidRPr="00482C6C">
        <w:rPr>
          <w:b/>
          <w:sz w:val="16"/>
          <w:u w:val="single"/>
        </w:rPr>
        <w:t xml:space="preserve">SSAULT AND THREATS OF VIOLENCE </w:t>
      </w:r>
      <w:r w:rsidRPr="00482C6C">
        <w:rPr>
          <w:b/>
          <w:sz w:val="20"/>
          <w:u w:val="single"/>
        </w:rPr>
        <w:t>09.425</w:t>
      </w:r>
    </w:p>
    <w:p w14:paraId="4874A536" w14:textId="77777777" w:rsidR="00F24886" w:rsidRPr="00482C6C" w:rsidRDefault="00F24886">
      <w:pPr>
        <w:pStyle w:val="BodyText"/>
        <w:spacing w:before="9"/>
        <w:rPr>
          <w:b/>
          <w:sz w:val="11"/>
        </w:rPr>
      </w:pPr>
    </w:p>
    <w:p w14:paraId="3DF2EED2" w14:textId="77777777" w:rsidR="00F24886" w:rsidRPr="00482C6C" w:rsidRDefault="006101DF">
      <w:pPr>
        <w:pStyle w:val="BodyText"/>
        <w:spacing w:before="91"/>
        <w:ind w:left="240" w:right="254"/>
      </w:pPr>
      <w:r w:rsidRPr="00482C6C">
        <w:t>For the purposes of this policy, a “threat” shall refer to a communication made by any means, including, but not limited to, electronic and/or online methods.</w:t>
      </w:r>
    </w:p>
    <w:p w14:paraId="2BC0BED7" w14:textId="77777777" w:rsidR="00F24886" w:rsidRPr="00482C6C" w:rsidRDefault="00F24886">
      <w:pPr>
        <w:pStyle w:val="BodyText"/>
        <w:spacing w:before="6"/>
      </w:pPr>
    </w:p>
    <w:p w14:paraId="1C65FBB3" w14:textId="77777777" w:rsidR="00F24886" w:rsidRPr="00482C6C" w:rsidRDefault="006101DF">
      <w:pPr>
        <w:pStyle w:val="Heading2"/>
        <w:spacing w:line="227" w:lineRule="exact"/>
      </w:pPr>
      <w:r w:rsidRPr="00482C6C">
        <w:t>Pupils</w:t>
      </w:r>
    </w:p>
    <w:p w14:paraId="0F75C158" w14:textId="77777777" w:rsidR="00F24886" w:rsidRPr="00482C6C" w:rsidRDefault="006101DF">
      <w:pPr>
        <w:pStyle w:val="BodyText"/>
        <w:spacing w:line="235" w:lineRule="auto"/>
        <w:ind w:left="240"/>
        <w:rPr>
          <w:sz w:val="13"/>
        </w:rPr>
      </w:pPr>
      <w:r w:rsidRPr="00482C6C">
        <w:t>Any pupil who threatens, assaults, batters, or abuses another pupil shall be subject to appropriate disciplinary action, including suspension or expulsion.</w:t>
      </w:r>
      <w:r w:rsidRPr="00482C6C">
        <w:rPr>
          <w:position w:val="7"/>
          <w:sz w:val="13"/>
        </w:rPr>
        <w:t>1</w:t>
      </w:r>
    </w:p>
    <w:p w14:paraId="3387131A" w14:textId="77777777" w:rsidR="00F24886" w:rsidRPr="00482C6C" w:rsidRDefault="00F24886">
      <w:pPr>
        <w:pStyle w:val="BodyText"/>
        <w:spacing w:before="2"/>
      </w:pPr>
    </w:p>
    <w:p w14:paraId="5FF4A6E2" w14:textId="77777777" w:rsidR="00F24886" w:rsidRPr="00482C6C" w:rsidRDefault="006101DF">
      <w:pPr>
        <w:pStyle w:val="BodyText"/>
        <w:ind w:left="240" w:right="254"/>
      </w:pPr>
      <w:r w:rsidRPr="00482C6C">
        <w:t>Students may also be subject to prosecution or juvenile justice intervention for assault, threats, or other abusive conduct.</w:t>
      </w:r>
    </w:p>
    <w:p w14:paraId="47B30F28" w14:textId="77777777" w:rsidR="00F24886" w:rsidRPr="00482C6C" w:rsidRDefault="00F24886">
      <w:pPr>
        <w:pStyle w:val="BodyText"/>
        <w:spacing w:before="10"/>
        <w:rPr>
          <w:sz w:val="19"/>
        </w:rPr>
      </w:pPr>
    </w:p>
    <w:p w14:paraId="3B595051" w14:textId="77777777" w:rsidR="00F24886" w:rsidRPr="00482C6C" w:rsidRDefault="006101DF">
      <w:pPr>
        <w:pStyle w:val="BodyText"/>
        <w:spacing w:before="1"/>
        <w:ind w:left="240" w:right="254"/>
      </w:pPr>
      <w:r w:rsidRPr="00482C6C">
        <w:t xml:space="preserve">The </w:t>
      </w:r>
      <w:proofErr w:type="gramStart"/>
      <w:r w:rsidRPr="00482C6C">
        <w:t>Principal</w:t>
      </w:r>
      <w:proofErr w:type="gramEnd"/>
      <w:r w:rsidRPr="00482C6C">
        <w:t xml:space="preserve"> shall provide written notice to all students, parents, and guardians of students within ten (10) days of the first instructional day of each school year of the provision of KRS 508.078 and potential penalties under KRS.</w:t>
      </w:r>
    </w:p>
    <w:p w14:paraId="6C6B04A5" w14:textId="77777777" w:rsidR="00F24886" w:rsidRPr="00482C6C" w:rsidRDefault="006101DF">
      <w:pPr>
        <w:pStyle w:val="BodyText"/>
        <w:spacing w:line="231" w:lineRule="exact"/>
        <w:ind w:left="240"/>
        <w:rPr>
          <w:sz w:val="13"/>
        </w:rPr>
      </w:pPr>
      <w:r w:rsidRPr="00482C6C">
        <w:t>532.060 and KRS 534.030</w:t>
      </w:r>
      <w:r w:rsidRPr="00482C6C">
        <w:rPr>
          <w:position w:val="7"/>
          <w:sz w:val="13"/>
        </w:rPr>
        <w:t>2</w:t>
      </w:r>
    </w:p>
    <w:p w14:paraId="609E2A3F" w14:textId="77777777" w:rsidR="00F24886" w:rsidRPr="00482C6C" w:rsidRDefault="00F24886">
      <w:pPr>
        <w:pStyle w:val="BodyText"/>
        <w:spacing w:before="6"/>
      </w:pPr>
    </w:p>
    <w:p w14:paraId="2EC799EA" w14:textId="77777777" w:rsidR="00F24886" w:rsidRPr="00482C6C" w:rsidRDefault="006101DF">
      <w:pPr>
        <w:pStyle w:val="Heading2"/>
        <w:spacing w:line="227" w:lineRule="exact"/>
      </w:pPr>
      <w:r w:rsidRPr="00482C6C">
        <w:t>School Personnel</w:t>
      </w:r>
    </w:p>
    <w:p w14:paraId="3A68767B" w14:textId="77777777" w:rsidR="00F24886" w:rsidRPr="00482C6C" w:rsidRDefault="006101DF">
      <w:pPr>
        <w:pStyle w:val="BodyText"/>
        <w:ind w:left="240" w:right="254"/>
      </w:pPr>
      <w:r w:rsidRPr="00482C6C">
        <w:t xml:space="preserve">Any pupil who threatens, assaults, batters or physically or verbally abuses </w:t>
      </w:r>
      <w:proofErr w:type="gramStart"/>
      <w:r w:rsidRPr="00482C6C">
        <w:t>a teacher or other school personnel</w:t>
      </w:r>
      <w:proofErr w:type="gramEnd"/>
      <w:r w:rsidRPr="00482C6C">
        <w:t xml:space="preserve"> shall be subject to appropriate disciplinary action up to and including expulsion from school and/or legal action.</w:t>
      </w:r>
    </w:p>
    <w:p w14:paraId="549629AB" w14:textId="77777777" w:rsidR="00F24886" w:rsidRPr="00482C6C" w:rsidRDefault="00F24886">
      <w:pPr>
        <w:sectPr w:rsidR="00F24886" w:rsidRPr="00482C6C">
          <w:pgSz w:w="12240" w:h="15840"/>
          <w:pgMar w:top="360" w:right="1200" w:bottom="1160" w:left="1200" w:header="0" w:footer="941" w:gutter="0"/>
          <w:cols w:space="720"/>
        </w:sectPr>
      </w:pPr>
    </w:p>
    <w:p w14:paraId="1FC96EEC" w14:textId="77777777" w:rsidR="00F24886" w:rsidRPr="00482C6C" w:rsidRDefault="006101DF">
      <w:pPr>
        <w:spacing w:before="70"/>
        <w:ind w:left="2467"/>
        <w:rPr>
          <w:b/>
          <w:sz w:val="20"/>
        </w:rPr>
      </w:pPr>
      <w:r w:rsidRPr="00482C6C">
        <w:rPr>
          <w:b/>
          <w:sz w:val="20"/>
          <w:u w:val="single"/>
        </w:rPr>
        <w:lastRenderedPageBreak/>
        <w:t>A</w:t>
      </w:r>
      <w:r w:rsidRPr="00482C6C">
        <w:rPr>
          <w:b/>
          <w:sz w:val="16"/>
          <w:u w:val="single"/>
        </w:rPr>
        <w:t xml:space="preserve">SSAULT AND THREATS OF VIOLENCE </w:t>
      </w:r>
      <w:r w:rsidRPr="00482C6C">
        <w:rPr>
          <w:b/>
          <w:sz w:val="20"/>
          <w:u w:val="single"/>
        </w:rPr>
        <w:t>09.425 (C</w:t>
      </w:r>
      <w:r w:rsidRPr="00482C6C">
        <w:rPr>
          <w:b/>
          <w:sz w:val="16"/>
          <w:u w:val="single"/>
        </w:rPr>
        <w:t>ONTINUED</w:t>
      </w:r>
      <w:r w:rsidRPr="00482C6C">
        <w:rPr>
          <w:b/>
          <w:sz w:val="20"/>
        </w:rPr>
        <w:t>)</w:t>
      </w:r>
    </w:p>
    <w:p w14:paraId="0DB1197F" w14:textId="77777777" w:rsidR="00F24886" w:rsidRPr="00482C6C" w:rsidRDefault="00F24886">
      <w:pPr>
        <w:pStyle w:val="BodyText"/>
        <w:rPr>
          <w:b/>
        </w:rPr>
      </w:pPr>
    </w:p>
    <w:p w14:paraId="5E2BD4BB" w14:textId="77777777" w:rsidR="00F24886" w:rsidRPr="00482C6C" w:rsidRDefault="00F24886">
      <w:pPr>
        <w:pStyle w:val="BodyText"/>
        <w:spacing w:before="10"/>
        <w:rPr>
          <w:b/>
          <w:sz w:val="19"/>
        </w:rPr>
      </w:pPr>
    </w:p>
    <w:p w14:paraId="528D0198" w14:textId="77777777" w:rsidR="00F24886" w:rsidRPr="00482C6C" w:rsidRDefault="006101DF">
      <w:pPr>
        <w:pStyle w:val="Heading2"/>
      </w:pPr>
      <w:r w:rsidRPr="00482C6C">
        <w:t>Removal of Students</w:t>
      </w:r>
    </w:p>
    <w:p w14:paraId="06830122" w14:textId="77777777" w:rsidR="00F24886" w:rsidRPr="00482C6C" w:rsidRDefault="006101DF">
      <w:pPr>
        <w:pStyle w:val="BodyText"/>
        <w:ind w:left="240" w:right="254"/>
      </w:pPr>
      <w:r w:rsidRPr="00482C6C">
        <w:t xml:space="preserve">School administrators, teachers, or other school personnel may immediately remove, or cause to be removed, threatening or violent students from a classroom setting or from the </w:t>
      </w:r>
      <w:proofErr w:type="gramStart"/>
      <w:r w:rsidRPr="00482C6C">
        <w:t>District’s</w:t>
      </w:r>
      <w:proofErr w:type="gramEnd"/>
      <w:r w:rsidRPr="00482C6C">
        <w:t xml:space="preserve"> transportation system pending any further disciplinary action that may occur. Threatening or violent behavior shall include, but not be limited to:</w:t>
      </w:r>
    </w:p>
    <w:p w14:paraId="6ACF31D1" w14:textId="77777777" w:rsidR="00F24886" w:rsidRPr="00482C6C" w:rsidRDefault="006101DF">
      <w:pPr>
        <w:pStyle w:val="ListParagraph"/>
        <w:numPr>
          <w:ilvl w:val="0"/>
          <w:numId w:val="27"/>
        </w:numPr>
        <w:tabs>
          <w:tab w:val="left" w:pos="960"/>
          <w:tab w:val="left" w:pos="961"/>
        </w:tabs>
        <w:ind w:right="969"/>
        <w:rPr>
          <w:sz w:val="20"/>
        </w:rPr>
      </w:pPr>
      <w:r w:rsidRPr="00482C6C">
        <w:rPr>
          <w:sz w:val="20"/>
        </w:rPr>
        <w:t>Verbal</w:t>
      </w:r>
      <w:r w:rsidRPr="00482C6C">
        <w:rPr>
          <w:spacing w:val="-3"/>
          <w:sz w:val="20"/>
        </w:rPr>
        <w:t xml:space="preserve"> </w:t>
      </w:r>
      <w:r w:rsidRPr="00482C6C">
        <w:rPr>
          <w:sz w:val="20"/>
        </w:rPr>
        <w:t>or</w:t>
      </w:r>
      <w:r w:rsidRPr="00482C6C">
        <w:rPr>
          <w:spacing w:val="-3"/>
          <w:sz w:val="20"/>
        </w:rPr>
        <w:t xml:space="preserve"> </w:t>
      </w:r>
      <w:r w:rsidRPr="00482C6C">
        <w:rPr>
          <w:sz w:val="20"/>
        </w:rPr>
        <w:t>written</w:t>
      </w:r>
      <w:r w:rsidRPr="00482C6C">
        <w:rPr>
          <w:spacing w:val="-4"/>
          <w:sz w:val="20"/>
        </w:rPr>
        <w:t xml:space="preserve"> </w:t>
      </w:r>
      <w:r w:rsidRPr="00482C6C">
        <w:rPr>
          <w:sz w:val="20"/>
        </w:rPr>
        <w:t>statements</w:t>
      </w:r>
      <w:r w:rsidRPr="00482C6C">
        <w:rPr>
          <w:spacing w:val="-4"/>
          <w:sz w:val="20"/>
        </w:rPr>
        <w:t xml:space="preserve"> </w:t>
      </w:r>
      <w:r w:rsidRPr="00482C6C">
        <w:rPr>
          <w:sz w:val="20"/>
        </w:rPr>
        <w:t>or</w:t>
      </w:r>
      <w:r w:rsidRPr="00482C6C">
        <w:rPr>
          <w:spacing w:val="-3"/>
          <w:sz w:val="20"/>
        </w:rPr>
        <w:t xml:space="preserve"> </w:t>
      </w:r>
      <w:r w:rsidRPr="00482C6C">
        <w:rPr>
          <w:sz w:val="20"/>
        </w:rPr>
        <w:t>gestures</w:t>
      </w:r>
      <w:r w:rsidRPr="00482C6C">
        <w:rPr>
          <w:spacing w:val="-4"/>
          <w:sz w:val="20"/>
        </w:rPr>
        <w:t xml:space="preserve"> </w:t>
      </w:r>
      <w:r w:rsidRPr="00482C6C">
        <w:rPr>
          <w:sz w:val="20"/>
        </w:rPr>
        <w:t>by</w:t>
      </w:r>
      <w:r w:rsidRPr="00482C6C">
        <w:rPr>
          <w:spacing w:val="-6"/>
          <w:sz w:val="20"/>
        </w:rPr>
        <w:t xml:space="preserve"> </w:t>
      </w:r>
      <w:r w:rsidRPr="00482C6C">
        <w:rPr>
          <w:sz w:val="20"/>
        </w:rPr>
        <w:t>students</w:t>
      </w:r>
      <w:r w:rsidRPr="00482C6C">
        <w:rPr>
          <w:spacing w:val="-4"/>
          <w:sz w:val="20"/>
        </w:rPr>
        <w:t xml:space="preserve"> </w:t>
      </w:r>
      <w:r w:rsidRPr="00482C6C">
        <w:rPr>
          <w:sz w:val="20"/>
        </w:rPr>
        <w:t>indicating</w:t>
      </w:r>
      <w:r w:rsidRPr="00482C6C">
        <w:rPr>
          <w:spacing w:val="-4"/>
          <w:sz w:val="20"/>
        </w:rPr>
        <w:t xml:space="preserve"> </w:t>
      </w:r>
      <w:r w:rsidRPr="00482C6C">
        <w:rPr>
          <w:sz w:val="20"/>
        </w:rPr>
        <w:t>intent</w:t>
      </w:r>
      <w:r w:rsidRPr="00482C6C">
        <w:rPr>
          <w:spacing w:val="-4"/>
          <w:sz w:val="20"/>
        </w:rPr>
        <w:t xml:space="preserve"> </w:t>
      </w:r>
      <w:r w:rsidRPr="00482C6C">
        <w:rPr>
          <w:sz w:val="20"/>
        </w:rPr>
        <w:t>to</w:t>
      </w:r>
      <w:r w:rsidRPr="00482C6C">
        <w:rPr>
          <w:spacing w:val="-2"/>
          <w:sz w:val="20"/>
        </w:rPr>
        <w:t xml:space="preserve"> </w:t>
      </w:r>
      <w:r w:rsidRPr="00482C6C">
        <w:rPr>
          <w:sz w:val="20"/>
        </w:rPr>
        <w:t>harm</w:t>
      </w:r>
      <w:r w:rsidRPr="00482C6C">
        <w:rPr>
          <w:spacing w:val="-5"/>
          <w:sz w:val="20"/>
        </w:rPr>
        <w:t xml:space="preserve"> </w:t>
      </w:r>
      <w:r w:rsidRPr="00482C6C">
        <w:rPr>
          <w:sz w:val="20"/>
        </w:rPr>
        <w:t>themselves,</w:t>
      </w:r>
      <w:r w:rsidRPr="00482C6C">
        <w:rPr>
          <w:spacing w:val="-1"/>
          <w:sz w:val="20"/>
        </w:rPr>
        <w:t xml:space="preserve"> </w:t>
      </w:r>
      <w:proofErr w:type="gramStart"/>
      <w:r w:rsidRPr="00482C6C">
        <w:rPr>
          <w:sz w:val="20"/>
        </w:rPr>
        <w:t>others</w:t>
      </w:r>
      <w:proofErr w:type="gramEnd"/>
      <w:r w:rsidRPr="00482C6C">
        <w:rPr>
          <w:spacing w:val="-4"/>
          <w:sz w:val="20"/>
        </w:rPr>
        <w:t xml:space="preserve"> </w:t>
      </w:r>
      <w:r w:rsidRPr="00482C6C">
        <w:rPr>
          <w:sz w:val="20"/>
        </w:rPr>
        <w:t>or property.</w:t>
      </w:r>
    </w:p>
    <w:p w14:paraId="29B70F2C" w14:textId="77777777" w:rsidR="00F24886" w:rsidRPr="00482C6C" w:rsidRDefault="006101DF">
      <w:pPr>
        <w:pStyle w:val="ListParagraph"/>
        <w:numPr>
          <w:ilvl w:val="0"/>
          <w:numId w:val="27"/>
        </w:numPr>
        <w:tabs>
          <w:tab w:val="left" w:pos="960"/>
          <w:tab w:val="left" w:pos="961"/>
        </w:tabs>
        <w:spacing w:line="228" w:lineRule="exact"/>
        <w:rPr>
          <w:sz w:val="20"/>
        </w:rPr>
      </w:pPr>
      <w:r w:rsidRPr="00482C6C">
        <w:rPr>
          <w:sz w:val="20"/>
        </w:rPr>
        <w:t xml:space="preserve">Physical attack by students </w:t>
      </w:r>
      <w:proofErr w:type="gramStart"/>
      <w:r w:rsidRPr="00482C6C">
        <w:rPr>
          <w:sz w:val="20"/>
        </w:rPr>
        <w:t>so as to</w:t>
      </w:r>
      <w:proofErr w:type="gramEnd"/>
      <w:r w:rsidRPr="00482C6C">
        <w:rPr>
          <w:sz w:val="20"/>
        </w:rPr>
        <w:t xml:space="preserve"> intentionally inflict harm to themselves, others or</w:t>
      </w:r>
      <w:r w:rsidRPr="00482C6C">
        <w:rPr>
          <w:spacing w:val="-17"/>
          <w:sz w:val="20"/>
        </w:rPr>
        <w:t xml:space="preserve"> </w:t>
      </w:r>
      <w:r w:rsidRPr="00482C6C">
        <w:rPr>
          <w:sz w:val="20"/>
        </w:rPr>
        <w:t>property.</w:t>
      </w:r>
    </w:p>
    <w:p w14:paraId="6ECDC25B" w14:textId="77777777" w:rsidR="00F24886" w:rsidRPr="00482C6C" w:rsidRDefault="00F24886">
      <w:pPr>
        <w:pStyle w:val="BodyText"/>
      </w:pPr>
    </w:p>
    <w:p w14:paraId="66A5FFD0" w14:textId="77777777" w:rsidR="00F24886" w:rsidRPr="00482C6C" w:rsidRDefault="006101DF">
      <w:pPr>
        <w:pStyle w:val="BodyText"/>
        <w:ind w:left="240"/>
      </w:pPr>
      <w:r w:rsidRPr="00482C6C">
        <w:t>Removal of students from a bus shall be made in compliance with 702 KAR 5:080.</w:t>
      </w:r>
    </w:p>
    <w:p w14:paraId="0953B7FE" w14:textId="77777777" w:rsidR="00F24886" w:rsidRPr="00482C6C" w:rsidRDefault="00F24886">
      <w:pPr>
        <w:pStyle w:val="BodyText"/>
        <w:spacing w:before="1"/>
      </w:pPr>
    </w:p>
    <w:p w14:paraId="6BC62E30" w14:textId="77777777" w:rsidR="00F24886" w:rsidRPr="00482C6C" w:rsidRDefault="006101DF">
      <w:pPr>
        <w:pStyle w:val="BodyText"/>
        <w:ind w:left="240"/>
      </w:pPr>
      <w:r w:rsidRPr="00482C6C">
        <w:t>Each school shall designate the site(s) to which employees may remove students from a classroom setting and the employee(s) who will supervise the student at the site.</w:t>
      </w:r>
    </w:p>
    <w:p w14:paraId="2CE6DA01" w14:textId="77777777" w:rsidR="00F24886" w:rsidRPr="00482C6C" w:rsidRDefault="00F24886">
      <w:pPr>
        <w:pStyle w:val="BodyText"/>
        <w:spacing w:before="10"/>
        <w:rPr>
          <w:sz w:val="19"/>
        </w:rPr>
      </w:pPr>
    </w:p>
    <w:p w14:paraId="2F4627DD" w14:textId="77777777" w:rsidR="00F24886" w:rsidRPr="00482C6C" w:rsidRDefault="006101DF">
      <w:pPr>
        <w:pStyle w:val="BodyText"/>
        <w:spacing w:before="1"/>
        <w:ind w:left="240" w:right="238"/>
      </w:pPr>
      <w:r w:rsidRPr="00482C6C">
        <w:t xml:space="preserve">When teachers or other personnel remove a student, they shall complete and submit a form to document the removal and the causes as soon as practicable. The </w:t>
      </w:r>
      <w:proofErr w:type="gramStart"/>
      <w:r w:rsidRPr="00482C6C">
        <w:t>Principal</w:t>
      </w:r>
      <w:proofErr w:type="gramEnd"/>
      <w:r w:rsidRPr="00482C6C">
        <w:t>/designee shall review the removal as soon as possible to determine if further disciplinary action is warranted or if the student is to be returned to the classroom.</w:t>
      </w:r>
    </w:p>
    <w:p w14:paraId="31741869" w14:textId="77777777" w:rsidR="00F24886" w:rsidRPr="00482C6C" w:rsidRDefault="00F24886">
      <w:pPr>
        <w:pStyle w:val="BodyText"/>
        <w:spacing w:before="7"/>
      </w:pPr>
    </w:p>
    <w:p w14:paraId="4DD946CA" w14:textId="77777777" w:rsidR="00F24886" w:rsidRPr="00482C6C" w:rsidRDefault="006101DF">
      <w:pPr>
        <w:pStyle w:val="Heading2"/>
        <w:spacing w:line="227" w:lineRule="exact"/>
      </w:pPr>
      <w:r w:rsidRPr="00482C6C">
        <w:t>Report to Law Enforcement Agency</w:t>
      </w:r>
    </w:p>
    <w:p w14:paraId="237D9AA3" w14:textId="77777777" w:rsidR="00F24886" w:rsidRPr="00482C6C" w:rsidRDefault="006101DF">
      <w:pPr>
        <w:pStyle w:val="BodyText"/>
        <w:ind w:left="240" w:right="177"/>
      </w:pPr>
      <w:r w:rsidRPr="00482C6C">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24A21E3B" w14:textId="77777777" w:rsidR="00F24886" w:rsidRPr="00482C6C" w:rsidRDefault="00F24886">
      <w:pPr>
        <w:pStyle w:val="BodyText"/>
        <w:spacing w:before="1"/>
      </w:pPr>
    </w:p>
    <w:p w14:paraId="7A6E8E0E" w14:textId="77777777" w:rsidR="00F24886" w:rsidRPr="00482C6C" w:rsidRDefault="006101DF">
      <w:pPr>
        <w:pStyle w:val="Heading2"/>
      </w:pPr>
      <w:r w:rsidRPr="00482C6C">
        <w:t>Domestic/Dating Violence Reporting and Education</w:t>
      </w:r>
    </w:p>
    <w:p w14:paraId="2CD9FD6A" w14:textId="36904E9B" w:rsidR="00F24886" w:rsidRPr="00482C6C" w:rsidRDefault="006101DF" w:rsidP="005A1289">
      <w:pPr>
        <w:pStyle w:val="BodyText"/>
        <w:ind w:left="240" w:right="245"/>
        <w:jc w:val="both"/>
      </w:pPr>
      <w:r w:rsidRPr="00482C6C">
        <w:t>Upon the request of a victim, school personnel shall report an act of domestic violence and abuse or dating violence and</w:t>
      </w:r>
      <w:r w:rsidRPr="00482C6C">
        <w:rPr>
          <w:spacing w:val="-4"/>
        </w:rPr>
        <w:t xml:space="preserve"> </w:t>
      </w:r>
      <w:r w:rsidRPr="00482C6C">
        <w:t>abuse</w:t>
      </w:r>
      <w:r w:rsidRPr="00482C6C">
        <w:rPr>
          <w:spacing w:val="-5"/>
        </w:rPr>
        <w:t xml:space="preserve"> </w:t>
      </w:r>
      <w:r w:rsidRPr="00482C6C">
        <w:t>to</w:t>
      </w:r>
      <w:r w:rsidRPr="00482C6C">
        <w:rPr>
          <w:spacing w:val="-5"/>
        </w:rPr>
        <w:t xml:space="preserve"> </w:t>
      </w:r>
      <w:r w:rsidRPr="00482C6C">
        <w:t>a</w:t>
      </w:r>
      <w:r w:rsidRPr="00482C6C">
        <w:rPr>
          <w:spacing w:val="-5"/>
        </w:rPr>
        <w:t xml:space="preserve"> </w:t>
      </w:r>
      <w:r w:rsidRPr="00482C6C">
        <w:t>law</w:t>
      </w:r>
      <w:r w:rsidRPr="00482C6C">
        <w:rPr>
          <w:spacing w:val="-8"/>
        </w:rPr>
        <w:t xml:space="preserve"> </w:t>
      </w:r>
      <w:r w:rsidRPr="00482C6C">
        <w:t>enforcement</w:t>
      </w:r>
      <w:r w:rsidRPr="00482C6C">
        <w:rPr>
          <w:spacing w:val="-6"/>
        </w:rPr>
        <w:t xml:space="preserve"> </w:t>
      </w:r>
      <w:r w:rsidRPr="00482C6C">
        <w:t>officer.</w:t>
      </w:r>
      <w:r w:rsidRPr="00482C6C">
        <w:rPr>
          <w:spacing w:val="-5"/>
        </w:rPr>
        <w:t xml:space="preserve"> </w:t>
      </w:r>
      <w:r w:rsidRPr="00482C6C">
        <w:t>School</w:t>
      </w:r>
      <w:r w:rsidRPr="00482C6C">
        <w:rPr>
          <w:spacing w:val="-6"/>
        </w:rPr>
        <w:t xml:space="preserve"> </w:t>
      </w:r>
      <w:r w:rsidRPr="00482C6C">
        <w:t>personnel</w:t>
      </w:r>
      <w:r w:rsidRPr="00482C6C">
        <w:rPr>
          <w:spacing w:val="-3"/>
        </w:rPr>
        <w:t xml:space="preserve"> </w:t>
      </w:r>
      <w:r w:rsidRPr="00482C6C">
        <w:t>shall</w:t>
      </w:r>
      <w:r w:rsidRPr="00482C6C">
        <w:rPr>
          <w:spacing w:val="-5"/>
        </w:rPr>
        <w:t xml:space="preserve"> </w:t>
      </w:r>
      <w:r w:rsidRPr="00482C6C">
        <w:t>discuss</w:t>
      </w:r>
      <w:r w:rsidRPr="00482C6C">
        <w:rPr>
          <w:spacing w:val="-6"/>
        </w:rPr>
        <w:t xml:space="preserve"> </w:t>
      </w:r>
      <w:r w:rsidRPr="00482C6C">
        <w:t>the</w:t>
      </w:r>
      <w:r w:rsidRPr="00482C6C">
        <w:rPr>
          <w:spacing w:val="-5"/>
        </w:rPr>
        <w:t xml:space="preserve"> </w:t>
      </w:r>
      <w:r w:rsidRPr="00482C6C">
        <w:t>report</w:t>
      </w:r>
      <w:r w:rsidRPr="00482C6C">
        <w:rPr>
          <w:spacing w:val="-4"/>
        </w:rPr>
        <w:t xml:space="preserve"> </w:t>
      </w:r>
      <w:r w:rsidRPr="00482C6C">
        <w:t>with</w:t>
      </w:r>
      <w:r w:rsidRPr="00482C6C">
        <w:rPr>
          <w:spacing w:val="-7"/>
        </w:rPr>
        <w:t xml:space="preserve"> </w:t>
      </w:r>
      <w:r w:rsidRPr="00482C6C">
        <w:t>the</w:t>
      </w:r>
      <w:r w:rsidRPr="00482C6C">
        <w:rPr>
          <w:spacing w:val="-3"/>
        </w:rPr>
        <w:t xml:space="preserve"> </w:t>
      </w:r>
      <w:r w:rsidRPr="00482C6C">
        <w:t>victim</w:t>
      </w:r>
      <w:r w:rsidRPr="00482C6C">
        <w:rPr>
          <w:spacing w:val="-7"/>
        </w:rPr>
        <w:t xml:space="preserve"> </w:t>
      </w:r>
      <w:r w:rsidRPr="00482C6C">
        <w:t>prior</w:t>
      </w:r>
      <w:r w:rsidRPr="00482C6C">
        <w:rPr>
          <w:spacing w:val="-5"/>
        </w:rPr>
        <w:t xml:space="preserve"> </w:t>
      </w:r>
      <w:r w:rsidRPr="00482C6C">
        <w:t>to</w:t>
      </w:r>
      <w:r w:rsidRPr="00482C6C">
        <w:rPr>
          <w:spacing w:val="-5"/>
        </w:rPr>
        <w:t xml:space="preserve"> </w:t>
      </w:r>
      <w:r w:rsidRPr="00482C6C">
        <w:t>contacting</w:t>
      </w:r>
      <w:r w:rsidRPr="00482C6C">
        <w:rPr>
          <w:spacing w:val="-7"/>
        </w:rPr>
        <w:t xml:space="preserve"> </w:t>
      </w:r>
      <w:r w:rsidRPr="00482C6C">
        <w:t>a law enforcement</w:t>
      </w:r>
      <w:r w:rsidRPr="00482C6C">
        <w:rPr>
          <w:spacing w:val="-7"/>
        </w:rPr>
        <w:t xml:space="preserve"> </w:t>
      </w:r>
      <w:r w:rsidRPr="00482C6C">
        <w:t>officer.</w:t>
      </w:r>
      <w:r w:rsidR="005A1289">
        <w:t xml:space="preserve">  </w:t>
      </w:r>
      <w:r w:rsidRPr="00482C6C">
        <w:t>School</w:t>
      </w:r>
      <w:r w:rsidRPr="00482C6C">
        <w:rPr>
          <w:spacing w:val="-8"/>
        </w:rPr>
        <w:t xml:space="preserve"> </w:t>
      </w:r>
      <w:r w:rsidRPr="00482C6C">
        <w:t>personnel</w:t>
      </w:r>
      <w:r w:rsidRPr="00482C6C">
        <w:rPr>
          <w:spacing w:val="-8"/>
        </w:rPr>
        <w:t xml:space="preserve"> </w:t>
      </w:r>
      <w:r w:rsidRPr="00482C6C">
        <w:t>shall</w:t>
      </w:r>
      <w:r w:rsidRPr="00482C6C">
        <w:rPr>
          <w:spacing w:val="-8"/>
        </w:rPr>
        <w:t xml:space="preserve"> </w:t>
      </w:r>
      <w:r w:rsidRPr="00482C6C">
        <w:t>report</w:t>
      </w:r>
      <w:r w:rsidRPr="00482C6C">
        <w:rPr>
          <w:spacing w:val="-8"/>
        </w:rPr>
        <w:t xml:space="preserve"> </w:t>
      </w:r>
      <w:r w:rsidRPr="00482C6C">
        <w:t>to</w:t>
      </w:r>
      <w:r w:rsidRPr="00482C6C">
        <w:rPr>
          <w:spacing w:val="-7"/>
        </w:rPr>
        <w:t xml:space="preserve"> </w:t>
      </w:r>
      <w:r w:rsidRPr="00482C6C">
        <w:t>a</w:t>
      </w:r>
      <w:r w:rsidRPr="00482C6C">
        <w:rPr>
          <w:spacing w:val="-7"/>
        </w:rPr>
        <w:t xml:space="preserve"> </w:t>
      </w:r>
      <w:r w:rsidRPr="00482C6C">
        <w:t>law</w:t>
      </w:r>
      <w:r w:rsidRPr="00482C6C">
        <w:rPr>
          <w:spacing w:val="-12"/>
        </w:rPr>
        <w:t xml:space="preserve"> </w:t>
      </w:r>
      <w:r w:rsidRPr="00482C6C">
        <w:t>enforcement</w:t>
      </w:r>
      <w:r w:rsidRPr="00482C6C">
        <w:rPr>
          <w:spacing w:val="-8"/>
        </w:rPr>
        <w:t xml:space="preserve"> </w:t>
      </w:r>
      <w:r w:rsidRPr="00482C6C">
        <w:t>officer</w:t>
      </w:r>
      <w:r w:rsidRPr="00482C6C">
        <w:rPr>
          <w:spacing w:val="-4"/>
        </w:rPr>
        <w:t xml:space="preserve"> </w:t>
      </w:r>
      <w:r w:rsidRPr="00482C6C">
        <w:t>when</w:t>
      </w:r>
      <w:r w:rsidRPr="00482C6C">
        <w:rPr>
          <w:spacing w:val="-9"/>
        </w:rPr>
        <w:t xml:space="preserve"> </w:t>
      </w:r>
      <w:r w:rsidRPr="00482C6C">
        <w:t>s/he</w:t>
      </w:r>
      <w:r w:rsidRPr="00482C6C">
        <w:rPr>
          <w:spacing w:val="-1"/>
        </w:rPr>
        <w:t xml:space="preserve"> </w:t>
      </w:r>
      <w:r w:rsidRPr="00482C6C">
        <w:t>has</w:t>
      </w:r>
      <w:r w:rsidRPr="00482C6C">
        <w:rPr>
          <w:spacing w:val="-8"/>
        </w:rPr>
        <w:t xml:space="preserve"> </w:t>
      </w:r>
      <w:r w:rsidRPr="00482C6C">
        <w:t>a</w:t>
      </w:r>
      <w:r w:rsidRPr="00482C6C">
        <w:rPr>
          <w:spacing w:val="-7"/>
        </w:rPr>
        <w:t xml:space="preserve"> </w:t>
      </w:r>
      <w:r w:rsidRPr="00482C6C">
        <w:t>belief</w:t>
      </w:r>
      <w:r w:rsidRPr="00482C6C">
        <w:rPr>
          <w:spacing w:val="-9"/>
        </w:rPr>
        <w:t xml:space="preserve"> </w:t>
      </w:r>
      <w:r w:rsidRPr="00482C6C">
        <w:t>that</w:t>
      </w:r>
      <w:r w:rsidRPr="00482C6C">
        <w:rPr>
          <w:spacing w:val="-8"/>
        </w:rPr>
        <w:t xml:space="preserve"> </w:t>
      </w:r>
      <w:r w:rsidRPr="00482C6C">
        <w:t>the</w:t>
      </w:r>
      <w:r w:rsidRPr="00482C6C">
        <w:rPr>
          <w:spacing w:val="-7"/>
        </w:rPr>
        <w:t xml:space="preserve"> </w:t>
      </w:r>
      <w:r w:rsidRPr="00482C6C">
        <w:t>death</w:t>
      </w:r>
      <w:r w:rsidRPr="00482C6C">
        <w:rPr>
          <w:spacing w:val="-9"/>
        </w:rPr>
        <w:t xml:space="preserve"> </w:t>
      </w:r>
      <w:r w:rsidRPr="00482C6C">
        <w:t>of</w:t>
      </w:r>
      <w:r w:rsidRPr="00482C6C">
        <w:rPr>
          <w:spacing w:val="-9"/>
        </w:rPr>
        <w:t xml:space="preserve"> </w:t>
      </w:r>
      <w:r w:rsidRPr="00482C6C">
        <w:t>a</w:t>
      </w:r>
      <w:r w:rsidRPr="00482C6C">
        <w:rPr>
          <w:spacing w:val="-7"/>
        </w:rPr>
        <w:t xml:space="preserve"> </w:t>
      </w:r>
      <w:r w:rsidRPr="00482C6C">
        <w:t>victim</w:t>
      </w:r>
      <w:r w:rsidRPr="00482C6C">
        <w:rPr>
          <w:spacing w:val="-7"/>
        </w:rPr>
        <w:t xml:space="preserve"> </w:t>
      </w:r>
      <w:r w:rsidRPr="00482C6C">
        <w:t>with</w:t>
      </w:r>
      <w:r w:rsidRPr="00482C6C">
        <w:rPr>
          <w:spacing w:val="-7"/>
        </w:rPr>
        <w:t xml:space="preserve"> </w:t>
      </w:r>
      <w:r w:rsidRPr="00482C6C">
        <w:t>whom s/he has had a professional interaction is related to a domestic violence and abuse or dating violence and</w:t>
      </w:r>
      <w:r w:rsidRPr="00482C6C">
        <w:rPr>
          <w:spacing w:val="-26"/>
        </w:rPr>
        <w:t xml:space="preserve"> </w:t>
      </w:r>
      <w:r w:rsidRPr="00482C6C">
        <w:t>abuse.</w:t>
      </w:r>
      <w:r w:rsidR="005A1289">
        <w:t xml:space="preserve">  </w:t>
      </w:r>
      <w:r w:rsidRPr="00482C6C">
        <w:t xml:space="preserve">These reporting requirements covering domestic violence and abuse or dating violence and abuse do not relieve school personnel of the duty to report any known or suspected abuse, </w:t>
      </w:r>
      <w:proofErr w:type="gramStart"/>
      <w:r w:rsidRPr="00482C6C">
        <w:t>neglect</w:t>
      </w:r>
      <w:proofErr w:type="gramEnd"/>
      <w:r w:rsidRPr="00482C6C">
        <w:t xml:space="preserve">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r w:rsidR="005A1289">
        <w:t xml:space="preserve">  </w:t>
      </w:r>
      <w:r w:rsidRPr="00482C6C">
        <w:t xml:space="preserve">If individual school personnel </w:t>
      </w:r>
      <w:proofErr w:type="gramStart"/>
      <w:r w:rsidRPr="00482C6C">
        <w:t>has</w:t>
      </w:r>
      <w:proofErr w:type="gramEnd"/>
      <w:r w:rsidRPr="00482C6C">
        <w:t xml:space="preserve">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w:t>
      </w:r>
      <w:r w:rsidR="005A1289">
        <w:t xml:space="preserve"> </w:t>
      </w:r>
      <w:r w:rsidRPr="00482C6C">
        <w:t>available to school personnel in print form or on the web by the primary domestic violence shelter, and the advocacy service provider designated by the Cabined for Health and Family Services to serve the school District’s area.</w:t>
      </w:r>
    </w:p>
    <w:p w14:paraId="41DB8E45" w14:textId="77777777" w:rsidR="00F24886" w:rsidRPr="00482C6C" w:rsidRDefault="00F24886">
      <w:pPr>
        <w:pStyle w:val="BodyText"/>
        <w:spacing w:before="3"/>
      </w:pPr>
    </w:p>
    <w:p w14:paraId="1EEDC0D7" w14:textId="77777777" w:rsidR="00F24886" w:rsidRPr="00482C6C" w:rsidRDefault="006101DF">
      <w:pPr>
        <w:pStyle w:val="Heading2"/>
      </w:pPr>
      <w:r w:rsidRPr="00482C6C">
        <w:t>Notifications</w:t>
      </w:r>
    </w:p>
    <w:p w14:paraId="220BAE6E" w14:textId="77777777" w:rsidR="00F24886" w:rsidRPr="00482C6C" w:rsidRDefault="006101DF">
      <w:pPr>
        <w:pStyle w:val="BodyText"/>
        <w:ind w:left="240" w:right="304"/>
      </w:pPr>
      <w:r w:rsidRPr="00482C6C">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352F7FE3" w14:textId="77777777" w:rsidR="00F24886" w:rsidRPr="00482C6C" w:rsidRDefault="00F24886">
      <w:pPr>
        <w:pStyle w:val="BodyText"/>
        <w:spacing w:before="9"/>
        <w:rPr>
          <w:sz w:val="19"/>
        </w:rPr>
      </w:pPr>
    </w:p>
    <w:p w14:paraId="7A49FDB4" w14:textId="77777777" w:rsidR="00F24886" w:rsidRPr="00482C6C" w:rsidRDefault="006101DF">
      <w:pPr>
        <w:pStyle w:val="BodyText"/>
        <w:ind w:left="240" w:right="254"/>
      </w:pPr>
      <w:r w:rsidRPr="00482C6C">
        <w:t>Any District employee assigned to work directly with, or who comes in contact with, a student with a documented history of weapons violation and/or physical abuse of a school employee or of carrying a concealed weapon on school property or at a school function, shall be notified in writing of the student’s history by the principal or designee, guidance counselor or other school official who has knowledge of the student’s behavior prior to the assignment or contact.</w:t>
      </w:r>
    </w:p>
    <w:p w14:paraId="0396E538" w14:textId="77777777" w:rsidR="00F24886" w:rsidRPr="006A7AA3" w:rsidRDefault="006101DF">
      <w:pPr>
        <w:spacing w:before="189" w:line="181" w:lineRule="exact"/>
        <w:ind w:left="240"/>
        <w:rPr>
          <w:b/>
          <w:sz w:val="14"/>
          <w:szCs w:val="14"/>
        </w:rPr>
      </w:pPr>
      <w:r w:rsidRPr="006A7AA3">
        <w:rPr>
          <w:b/>
          <w:sz w:val="14"/>
          <w:szCs w:val="14"/>
        </w:rPr>
        <w:t>REFERENCES:</w:t>
      </w:r>
    </w:p>
    <w:p w14:paraId="4EE44E83" w14:textId="77777777" w:rsidR="00F24886" w:rsidRPr="006A7AA3" w:rsidRDefault="006101DF" w:rsidP="00A91C4B">
      <w:pPr>
        <w:spacing w:line="237" w:lineRule="auto"/>
        <w:ind w:left="240" w:right="2144"/>
        <w:rPr>
          <w:sz w:val="14"/>
          <w:szCs w:val="14"/>
        </w:rPr>
      </w:pPr>
      <w:r w:rsidRPr="006A7AA3">
        <w:rPr>
          <w:sz w:val="14"/>
          <w:szCs w:val="14"/>
        </w:rPr>
        <w:t xml:space="preserve">KRS 158.150; </w:t>
      </w:r>
      <w:r w:rsidRPr="006A7AA3">
        <w:rPr>
          <w:position w:val="6"/>
          <w:sz w:val="14"/>
          <w:szCs w:val="14"/>
        </w:rPr>
        <w:t>2</w:t>
      </w:r>
      <w:r w:rsidRPr="006A7AA3">
        <w:rPr>
          <w:sz w:val="14"/>
          <w:szCs w:val="14"/>
          <w:u w:val="single"/>
        </w:rPr>
        <w:t xml:space="preserve"> New Section of KRS 158:</w:t>
      </w:r>
      <w:r w:rsidRPr="006A7AA3">
        <w:rPr>
          <w:sz w:val="14"/>
          <w:szCs w:val="14"/>
        </w:rPr>
        <w:t xml:space="preserve"> KRS 158.154; KRS 160.290; KRS 161.155; KRS 161.190; KRS 61.195</w:t>
      </w:r>
      <w:r w:rsidR="00A91C4B" w:rsidRPr="006A7AA3">
        <w:rPr>
          <w:sz w:val="14"/>
          <w:szCs w:val="14"/>
        </w:rPr>
        <w:t>,</w:t>
      </w:r>
      <w:r w:rsidRPr="006A7AA3">
        <w:rPr>
          <w:sz w:val="14"/>
          <w:szCs w:val="14"/>
        </w:rPr>
        <w:t xml:space="preserve"> KRS 209A:020; KRS 209.160; KRS 209A.100; </w:t>
      </w:r>
      <w:r w:rsidR="00A91C4B" w:rsidRPr="006A7AA3">
        <w:rPr>
          <w:sz w:val="14"/>
          <w:szCs w:val="14"/>
        </w:rPr>
        <w:t>K</w:t>
      </w:r>
      <w:r w:rsidRPr="006A7AA3">
        <w:rPr>
          <w:sz w:val="14"/>
          <w:szCs w:val="14"/>
        </w:rPr>
        <w:t>RS 209A. 110; KRS 209A.130</w:t>
      </w:r>
      <w:r w:rsidR="00A91C4B" w:rsidRPr="006A7AA3">
        <w:rPr>
          <w:sz w:val="14"/>
          <w:szCs w:val="14"/>
        </w:rPr>
        <w:t>,</w:t>
      </w:r>
      <w:r w:rsidRPr="006A7AA3">
        <w:rPr>
          <w:sz w:val="14"/>
          <w:szCs w:val="14"/>
        </w:rPr>
        <w:t>KRS 211.160; KRS 403. 720; KRS 456.010</w:t>
      </w:r>
    </w:p>
    <w:p w14:paraId="27A4E822" w14:textId="77777777" w:rsidR="00F24886" w:rsidRPr="006A7AA3" w:rsidRDefault="006101DF">
      <w:pPr>
        <w:spacing w:line="183" w:lineRule="exact"/>
        <w:ind w:left="240"/>
        <w:rPr>
          <w:sz w:val="14"/>
          <w:szCs w:val="14"/>
        </w:rPr>
      </w:pPr>
      <w:r w:rsidRPr="006A7AA3">
        <w:rPr>
          <w:sz w:val="14"/>
          <w:szCs w:val="14"/>
        </w:rPr>
        <w:t>KRS 508.025; KRS 508.075; KRS 508.078; KRS 525.080; KRS 532.060; KRS 535.030: KRS 620.030; 702 KAR 5:080</w:t>
      </w:r>
    </w:p>
    <w:p w14:paraId="7C6A3372" w14:textId="77777777" w:rsidR="00F24886" w:rsidRPr="006A7AA3" w:rsidRDefault="006101DF">
      <w:pPr>
        <w:spacing w:line="183" w:lineRule="exact"/>
        <w:ind w:left="240"/>
        <w:rPr>
          <w:sz w:val="14"/>
          <w:szCs w:val="14"/>
        </w:rPr>
      </w:pPr>
      <w:r w:rsidRPr="006A7AA3">
        <w:rPr>
          <w:b/>
          <w:sz w:val="14"/>
          <w:szCs w:val="14"/>
        </w:rPr>
        <w:t xml:space="preserve">RELATED POLICIES: </w:t>
      </w:r>
      <w:r w:rsidRPr="006A7AA3">
        <w:rPr>
          <w:sz w:val="14"/>
          <w:szCs w:val="14"/>
        </w:rPr>
        <w:t>03.123; 03.13253; 03.223; 03.232453; 05.4; 06.34; 09.14; 09.2211; 09.422; 09.429</w:t>
      </w:r>
    </w:p>
    <w:p w14:paraId="1144871D" w14:textId="77777777" w:rsidR="00F24886" w:rsidRPr="00482C6C" w:rsidRDefault="00F24886">
      <w:pPr>
        <w:spacing w:line="183" w:lineRule="exact"/>
        <w:rPr>
          <w:sz w:val="16"/>
        </w:rPr>
        <w:sectPr w:rsidR="00F24886" w:rsidRPr="00482C6C">
          <w:pgSz w:w="12240" w:h="15840"/>
          <w:pgMar w:top="360" w:right="1200" w:bottom="1160" w:left="1200" w:header="0" w:footer="941" w:gutter="0"/>
          <w:cols w:space="720"/>
        </w:sectPr>
      </w:pPr>
    </w:p>
    <w:p w14:paraId="0D003031" w14:textId="77777777" w:rsidR="00F24886" w:rsidRPr="00482C6C" w:rsidRDefault="006101DF">
      <w:pPr>
        <w:spacing w:before="71"/>
        <w:ind w:left="2924"/>
        <w:rPr>
          <w:b/>
          <w:sz w:val="20"/>
        </w:rPr>
      </w:pPr>
      <w:r w:rsidRPr="00482C6C">
        <w:rPr>
          <w:b/>
          <w:sz w:val="16"/>
          <w:u w:val="single"/>
        </w:rPr>
        <w:lastRenderedPageBreak/>
        <w:t xml:space="preserve">DISRUPTING THE EDUCATIONAL PROCESS </w:t>
      </w:r>
      <w:r w:rsidRPr="00482C6C">
        <w:rPr>
          <w:b/>
          <w:sz w:val="20"/>
          <w:u w:val="single"/>
        </w:rPr>
        <w:t>09.426</w:t>
      </w:r>
    </w:p>
    <w:p w14:paraId="5B45744F" w14:textId="77777777" w:rsidR="00F24886" w:rsidRPr="00482C6C" w:rsidRDefault="00F24886">
      <w:pPr>
        <w:pStyle w:val="BodyText"/>
        <w:spacing w:before="9"/>
        <w:rPr>
          <w:b/>
          <w:sz w:val="11"/>
        </w:rPr>
      </w:pPr>
    </w:p>
    <w:p w14:paraId="128BD07F" w14:textId="77777777" w:rsidR="00F24886" w:rsidRPr="00482C6C" w:rsidRDefault="006101DF">
      <w:pPr>
        <w:pStyle w:val="BodyText"/>
        <w:spacing w:before="91"/>
        <w:ind w:left="240" w:right="415"/>
      </w:pPr>
      <w:r w:rsidRPr="00482C6C">
        <w:t>Behavior that materially or substantially disrupts the educational process, whether on school property or at school- sponsored events and activities, shall not be tolerated and shall subject the offending pupil to appropriate disciplinary action. For purposes of this section, behavior which disrupts the educational process shall include, but not be limited to:</w:t>
      </w:r>
    </w:p>
    <w:p w14:paraId="18CA4ACA" w14:textId="77777777" w:rsidR="00F24886" w:rsidRPr="00482C6C" w:rsidRDefault="006101DF">
      <w:pPr>
        <w:pStyle w:val="ListParagraph"/>
        <w:numPr>
          <w:ilvl w:val="0"/>
          <w:numId w:val="26"/>
        </w:numPr>
        <w:tabs>
          <w:tab w:val="left" w:pos="960"/>
          <w:tab w:val="left" w:pos="961"/>
        </w:tabs>
        <w:spacing w:line="230" w:lineRule="exact"/>
        <w:rPr>
          <w:sz w:val="20"/>
        </w:rPr>
      </w:pPr>
      <w:r w:rsidRPr="00482C6C">
        <w:rPr>
          <w:sz w:val="20"/>
        </w:rPr>
        <w:t>Conduct which threatens the health, safety, or welfare of</w:t>
      </w:r>
      <w:r w:rsidRPr="00482C6C">
        <w:rPr>
          <w:spacing w:val="2"/>
          <w:sz w:val="20"/>
        </w:rPr>
        <w:t xml:space="preserve"> </w:t>
      </w:r>
      <w:proofErr w:type="gramStart"/>
      <w:r w:rsidRPr="00482C6C">
        <w:rPr>
          <w:sz w:val="20"/>
        </w:rPr>
        <w:t>others;</w:t>
      </w:r>
      <w:proofErr w:type="gramEnd"/>
    </w:p>
    <w:p w14:paraId="23A3F922" w14:textId="77777777" w:rsidR="00F24886" w:rsidRPr="00482C6C" w:rsidRDefault="006101DF">
      <w:pPr>
        <w:pStyle w:val="ListParagraph"/>
        <w:numPr>
          <w:ilvl w:val="0"/>
          <w:numId w:val="26"/>
        </w:numPr>
        <w:tabs>
          <w:tab w:val="left" w:pos="960"/>
          <w:tab w:val="left" w:pos="961"/>
        </w:tabs>
        <w:rPr>
          <w:sz w:val="20"/>
        </w:rPr>
      </w:pPr>
      <w:r w:rsidRPr="00482C6C">
        <w:rPr>
          <w:sz w:val="20"/>
        </w:rPr>
        <w:t>Conduct which may damage public or private property, including the property of students or</w:t>
      </w:r>
      <w:r w:rsidRPr="00482C6C">
        <w:rPr>
          <w:spacing w:val="-25"/>
          <w:sz w:val="20"/>
        </w:rPr>
        <w:t xml:space="preserve"> </w:t>
      </w:r>
      <w:proofErr w:type="gramStart"/>
      <w:r w:rsidRPr="00482C6C">
        <w:rPr>
          <w:sz w:val="20"/>
        </w:rPr>
        <w:t>staff;</w:t>
      </w:r>
      <w:proofErr w:type="gramEnd"/>
    </w:p>
    <w:p w14:paraId="64994758" w14:textId="77777777" w:rsidR="00F24886" w:rsidRPr="00482C6C" w:rsidRDefault="006101DF">
      <w:pPr>
        <w:pStyle w:val="ListParagraph"/>
        <w:numPr>
          <w:ilvl w:val="0"/>
          <w:numId w:val="26"/>
        </w:numPr>
        <w:tabs>
          <w:tab w:val="left" w:pos="960"/>
          <w:tab w:val="left" w:pos="961"/>
        </w:tabs>
        <w:spacing w:before="1"/>
        <w:rPr>
          <w:sz w:val="20"/>
        </w:rPr>
      </w:pPr>
      <w:r w:rsidRPr="00482C6C">
        <w:rPr>
          <w:sz w:val="20"/>
        </w:rPr>
        <w:t>Illegal</w:t>
      </w:r>
      <w:r w:rsidRPr="00482C6C">
        <w:rPr>
          <w:spacing w:val="-9"/>
          <w:sz w:val="20"/>
        </w:rPr>
        <w:t xml:space="preserve"> </w:t>
      </w:r>
      <w:proofErr w:type="gramStart"/>
      <w:r w:rsidRPr="00482C6C">
        <w:rPr>
          <w:sz w:val="20"/>
        </w:rPr>
        <w:t>activity;</w:t>
      </w:r>
      <w:proofErr w:type="gramEnd"/>
    </w:p>
    <w:p w14:paraId="6752EB6F" w14:textId="77777777" w:rsidR="00F24886" w:rsidRPr="00482C6C" w:rsidRDefault="006101DF">
      <w:pPr>
        <w:pStyle w:val="ListParagraph"/>
        <w:numPr>
          <w:ilvl w:val="0"/>
          <w:numId w:val="26"/>
        </w:numPr>
        <w:tabs>
          <w:tab w:val="left" w:pos="961"/>
        </w:tabs>
        <w:ind w:right="238"/>
        <w:jc w:val="both"/>
        <w:rPr>
          <w:sz w:val="20"/>
        </w:rPr>
      </w:pPr>
      <w:r w:rsidRPr="00482C6C">
        <w:rPr>
          <w:sz w:val="20"/>
        </w:rPr>
        <w:t>Conduct that materially or substantially interferes with another student’s access to</w:t>
      </w:r>
      <w:r w:rsidRPr="00482C6C">
        <w:rPr>
          <w:spacing w:val="-34"/>
          <w:sz w:val="20"/>
        </w:rPr>
        <w:t xml:space="preserve"> </w:t>
      </w:r>
      <w:r w:rsidRPr="00482C6C">
        <w:rPr>
          <w:sz w:val="20"/>
        </w:rPr>
        <w:t>educational opportunities or programs, including the ability to attend, participate in and benefit from instructional and extracurricular activities;</w:t>
      </w:r>
      <w:r w:rsidRPr="00482C6C">
        <w:rPr>
          <w:spacing w:val="-2"/>
          <w:sz w:val="20"/>
        </w:rPr>
        <w:t xml:space="preserve"> </w:t>
      </w:r>
      <w:r w:rsidRPr="00482C6C">
        <w:rPr>
          <w:sz w:val="20"/>
        </w:rPr>
        <w:t>or</w:t>
      </w:r>
    </w:p>
    <w:p w14:paraId="731EF3D0" w14:textId="77777777" w:rsidR="00F24886" w:rsidRPr="00482C6C" w:rsidRDefault="006101DF">
      <w:pPr>
        <w:pStyle w:val="ListParagraph"/>
        <w:numPr>
          <w:ilvl w:val="0"/>
          <w:numId w:val="26"/>
        </w:numPr>
        <w:tabs>
          <w:tab w:val="left" w:pos="960"/>
          <w:tab w:val="left" w:pos="961"/>
        </w:tabs>
        <w:ind w:right="248"/>
        <w:rPr>
          <w:sz w:val="20"/>
        </w:rPr>
      </w:pPr>
      <w:r w:rsidRPr="00482C6C">
        <w:rPr>
          <w:sz w:val="20"/>
        </w:rPr>
        <w:t>Conduct that materially or substantially disrupts the delivery of instructional services or interferes with the orderly administration of the school and school-related activities or District</w:t>
      </w:r>
      <w:r w:rsidRPr="00482C6C">
        <w:rPr>
          <w:spacing w:val="-13"/>
          <w:sz w:val="20"/>
        </w:rPr>
        <w:t xml:space="preserve"> </w:t>
      </w:r>
      <w:r w:rsidRPr="00482C6C">
        <w:rPr>
          <w:sz w:val="20"/>
        </w:rPr>
        <w:t>operations.</w:t>
      </w:r>
    </w:p>
    <w:p w14:paraId="057C6163" w14:textId="77777777" w:rsidR="00F24886" w:rsidRPr="00482C6C" w:rsidRDefault="00F24886">
      <w:pPr>
        <w:pStyle w:val="BodyText"/>
        <w:spacing w:before="5"/>
      </w:pPr>
    </w:p>
    <w:p w14:paraId="0FB0B8F5" w14:textId="77777777" w:rsidR="00F24886" w:rsidRPr="00482C6C" w:rsidRDefault="006101DF">
      <w:pPr>
        <w:pStyle w:val="Heading2"/>
        <w:spacing w:line="227" w:lineRule="exact"/>
      </w:pPr>
      <w:r w:rsidRPr="00482C6C">
        <w:t>Other Claims</w:t>
      </w:r>
    </w:p>
    <w:p w14:paraId="09B44601" w14:textId="77777777" w:rsidR="00F24886" w:rsidRPr="00482C6C" w:rsidRDefault="006101DF">
      <w:pPr>
        <w:pStyle w:val="BodyText"/>
        <w:ind w:left="240"/>
      </w:pPr>
      <w:r w:rsidRPr="00482C6C">
        <w:t>When a complaint is received that does not appear to be covered by this policy, administrators shall review other policies that may govern the allegations, including but not limited to, 09.422 and/or 09.42811, which address harassment/discrimination allegations.</w:t>
      </w:r>
    </w:p>
    <w:p w14:paraId="63EE5446" w14:textId="77777777" w:rsidR="00F24886" w:rsidRPr="00482C6C" w:rsidRDefault="00F24886">
      <w:pPr>
        <w:pStyle w:val="BodyText"/>
        <w:spacing w:before="10"/>
        <w:rPr>
          <w:sz w:val="19"/>
        </w:rPr>
      </w:pPr>
    </w:p>
    <w:p w14:paraId="4923FF4F" w14:textId="77777777" w:rsidR="00F24886" w:rsidRPr="00482C6C" w:rsidRDefault="006101DF">
      <w:pPr>
        <w:pStyle w:val="BodyText"/>
        <w:spacing w:line="229" w:lineRule="exact"/>
        <w:ind w:left="240"/>
      </w:pPr>
      <w:r w:rsidRPr="00482C6C">
        <w:t>The following procedures shall be used when an individual or group is disrupting the educational process.</w:t>
      </w:r>
    </w:p>
    <w:p w14:paraId="05065989" w14:textId="77777777" w:rsidR="00F24886" w:rsidRPr="00482C6C" w:rsidRDefault="006101DF">
      <w:pPr>
        <w:pStyle w:val="ListParagraph"/>
        <w:numPr>
          <w:ilvl w:val="0"/>
          <w:numId w:val="25"/>
        </w:numPr>
        <w:tabs>
          <w:tab w:val="left" w:pos="960"/>
          <w:tab w:val="left" w:pos="961"/>
        </w:tabs>
        <w:spacing w:line="229" w:lineRule="exact"/>
        <w:rPr>
          <w:sz w:val="20"/>
        </w:rPr>
      </w:pPr>
      <w:r w:rsidRPr="00482C6C">
        <w:rPr>
          <w:sz w:val="20"/>
        </w:rPr>
        <w:t xml:space="preserve">The </w:t>
      </w:r>
      <w:proofErr w:type="gramStart"/>
      <w:r w:rsidRPr="00482C6C">
        <w:rPr>
          <w:sz w:val="20"/>
        </w:rPr>
        <w:t>Principal</w:t>
      </w:r>
      <w:proofErr w:type="gramEnd"/>
      <w:r w:rsidRPr="00482C6C">
        <w:rPr>
          <w:sz w:val="20"/>
        </w:rPr>
        <w:t>/designee shall notify the Superintendent as</w:t>
      </w:r>
      <w:r w:rsidRPr="00482C6C">
        <w:rPr>
          <w:spacing w:val="-2"/>
          <w:sz w:val="20"/>
        </w:rPr>
        <w:t xml:space="preserve"> </w:t>
      </w:r>
      <w:r w:rsidRPr="00482C6C">
        <w:rPr>
          <w:sz w:val="20"/>
        </w:rPr>
        <w:t>appropriate.</w:t>
      </w:r>
    </w:p>
    <w:p w14:paraId="5FA59C75" w14:textId="77777777" w:rsidR="00F24886" w:rsidRPr="00482C6C" w:rsidRDefault="006101DF">
      <w:pPr>
        <w:pStyle w:val="ListParagraph"/>
        <w:numPr>
          <w:ilvl w:val="0"/>
          <w:numId w:val="25"/>
        </w:numPr>
        <w:tabs>
          <w:tab w:val="left" w:pos="960"/>
          <w:tab w:val="left" w:pos="961"/>
        </w:tabs>
        <w:spacing w:before="1"/>
        <w:ind w:right="269"/>
        <w:rPr>
          <w:sz w:val="20"/>
        </w:rPr>
      </w:pPr>
      <w:r w:rsidRPr="00482C6C">
        <w:rPr>
          <w:sz w:val="20"/>
        </w:rPr>
        <w:t>The</w:t>
      </w:r>
      <w:r w:rsidRPr="00482C6C">
        <w:rPr>
          <w:spacing w:val="-4"/>
          <w:sz w:val="20"/>
        </w:rPr>
        <w:t xml:space="preserve"> </w:t>
      </w:r>
      <w:proofErr w:type="gramStart"/>
      <w:r w:rsidRPr="00482C6C">
        <w:rPr>
          <w:sz w:val="20"/>
        </w:rPr>
        <w:t>Principal</w:t>
      </w:r>
      <w:proofErr w:type="gramEnd"/>
      <w:r w:rsidRPr="00482C6C">
        <w:rPr>
          <w:spacing w:val="-4"/>
          <w:sz w:val="20"/>
        </w:rPr>
        <w:t xml:space="preserve"> </w:t>
      </w:r>
      <w:r w:rsidRPr="00482C6C">
        <w:rPr>
          <w:sz w:val="20"/>
        </w:rPr>
        <w:t>and</w:t>
      </w:r>
      <w:r w:rsidRPr="00482C6C">
        <w:rPr>
          <w:spacing w:val="-3"/>
          <w:sz w:val="20"/>
        </w:rPr>
        <w:t xml:space="preserve"> </w:t>
      </w:r>
      <w:r w:rsidRPr="00482C6C">
        <w:rPr>
          <w:sz w:val="20"/>
        </w:rPr>
        <w:t>staff</w:t>
      </w:r>
      <w:r w:rsidRPr="00482C6C">
        <w:rPr>
          <w:spacing w:val="-4"/>
          <w:sz w:val="20"/>
        </w:rPr>
        <w:t xml:space="preserve"> </w:t>
      </w:r>
      <w:r w:rsidRPr="00482C6C">
        <w:rPr>
          <w:sz w:val="20"/>
        </w:rPr>
        <w:t>shall</w:t>
      </w:r>
      <w:r w:rsidRPr="00482C6C">
        <w:rPr>
          <w:spacing w:val="-4"/>
          <w:sz w:val="20"/>
        </w:rPr>
        <w:t xml:space="preserve"> </w:t>
      </w:r>
      <w:r w:rsidRPr="00482C6C">
        <w:rPr>
          <w:sz w:val="20"/>
        </w:rPr>
        <w:t>make</w:t>
      </w:r>
      <w:r w:rsidRPr="00482C6C">
        <w:rPr>
          <w:spacing w:val="-4"/>
          <w:sz w:val="20"/>
        </w:rPr>
        <w:t xml:space="preserve"> </w:t>
      </w:r>
      <w:r w:rsidRPr="00482C6C">
        <w:rPr>
          <w:sz w:val="20"/>
        </w:rPr>
        <w:t>every</w:t>
      </w:r>
      <w:r w:rsidRPr="00482C6C">
        <w:rPr>
          <w:spacing w:val="-7"/>
          <w:sz w:val="20"/>
        </w:rPr>
        <w:t xml:space="preserve"> </w:t>
      </w:r>
      <w:r w:rsidRPr="00482C6C">
        <w:rPr>
          <w:sz w:val="20"/>
        </w:rPr>
        <w:t>effort</w:t>
      </w:r>
      <w:r w:rsidRPr="00482C6C">
        <w:rPr>
          <w:spacing w:val="-4"/>
          <w:sz w:val="20"/>
        </w:rPr>
        <w:t xml:space="preserve"> </w:t>
      </w:r>
      <w:r w:rsidRPr="00482C6C">
        <w:rPr>
          <w:sz w:val="20"/>
        </w:rPr>
        <w:t>to</w:t>
      </w:r>
      <w:r w:rsidRPr="00482C6C">
        <w:rPr>
          <w:spacing w:val="-3"/>
          <w:sz w:val="20"/>
        </w:rPr>
        <w:t xml:space="preserve"> </w:t>
      </w:r>
      <w:r w:rsidRPr="00482C6C">
        <w:rPr>
          <w:sz w:val="20"/>
        </w:rPr>
        <w:t>keep</w:t>
      </w:r>
      <w:r w:rsidRPr="00482C6C">
        <w:rPr>
          <w:spacing w:val="-3"/>
          <w:sz w:val="20"/>
        </w:rPr>
        <w:t xml:space="preserve"> </w:t>
      </w:r>
      <w:r w:rsidRPr="00482C6C">
        <w:rPr>
          <w:sz w:val="20"/>
        </w:rPr>
        <w:t>the</w:t>
      </w:r>
      <w:r w:rsidRPr="00482C6C">
        <w:rPr>
          <w:spacing w:val="-1"/>
          <w:sz w:val="20"/>
        </w:rPr>
        <w:t xml:space="preserve"> </w:t>
      </w:r>
      <w:r w:rsidRPr="00482C6C">
        <w:rPr>
          <w:sz w:val="20"/>
        </w:rPr>
        <w:t>disturbance</w:t>
      </w:r>
      <w:r w:rsidRPr="00482C6C">
        <w:rPr>
          <w:spacing w:val="-4"/>
          <w:sz w:val="20"/>
        </w:rPr>
        <w:t xml:space="preserve"> </w:t>
      </w:r>
      <w:r w:rsidRPr="00482C6C">
        <w:rPr>
          <w:sz w:val="20"/>
        </w:rPr>
        <w:t>isolate</w:t>
      </w:r>
      <w:r w:rsidRPr="00482C6C">
        <w:rPr>
          <w:spacing w:val="-4"/>
          <w:sz w:val="20"/>
        </w:rPr>
        <w:t xml:space="preserve"> </w:t>
      </w:r>
      <w:r w:rsidRPr="00482C6C">
        <w:rPr>
          <w:sz w:val="20"/>
        </w:rPr>
        <w:t>and</w:t>
      </w:r>
      <w:r w:rsidRPr="00482C6C">
        <w:rPr>
          <w:spacing w:val="-3"/>
          <w:sz w:val="20"/>
        </w:rPr>
        <w:t xml:space="preserve"> </w:t>
      </w:r>
      <w:r w:rsidRPr="00482C6C">
        <w:rPr>
          <w:sz w:val="20"/>
        </w:rPr>
        <w:t>keep</w:t>
      </w:r>
      <w:r w:rsidRPr="00482C6C">
        <w:rPr>
          <w:spacing w:val="-3"/>
          <w:sz w:val="20"/>
        </w:rPr>
        <w:t xml:space="preserve"> </w:t>
      </w:r>
      <w:r w:rsidRPr="00482C6C">
        <w:rPr>
          <w:sz w:val="20"/>
        </w:rPr>
        <w:t>uninvolved</w:t>
      </w:r>
      <w:r w:rsidRPr="00482C6C">
        <w:rPr>
          <w:spacing w:val="-3"/>
          <w:sz w:val="20"/>
        </w:rPr>
        <w:t xml:space="preserve"> </w:t>
      </w:r>
      <w:r w:rsidRPr="00482C6C">
        <w:rPr>
          <w:sz w:val="20"/>
        </w:rPr>
        <w:t>students from the</w:t>
      </w:r>
      <w:r w:rsidRPr="00482C6C">
        <w:rPr>
          <w:spacing w:val="-5"/>
          <w:sz w:val="20"/>
        </w:rPr>
        <w:t xml:space="preserve"> </w:t>
      </w:r>
      <w:r w:rsidRPr="00482C6C">
        <w:rPr>
          <w:sz w:val="20"/>
        </w:rPr>
        <w:t>scene.</w:t>
      </w:r>
    </w:p>
    <w:p w14:paraId="6F701D7A" w14:textId="77777777" w:rsidR="00F24886" w:rsidRPr="00482C6C" w:rsidRDefault="006101DF">
      <w:pPr>
        <w:pStyle w:val="ListParagraph"/>
        <w:numPr>
          <w:ilvl w:val="0"/>
          <w:numId w:val="25"/>
        </w:numPr>
        <w:tabs>
          <w:tab w:val="left" w:pos="960"/>
          <w:tab w:val="left" w:pos="961"/>
        </w:tabs>
        <w:spacing w:before="1"/>
        <w:ind w:right="316"/>
        <w:rPr>
          <w:sz w:val="20"/>
        </w:rPr>
      </w:pPr>
      <w:r w:rsidRPr="00482C6C">
        <w:rPr>
          <w:sz w:val="20"/>
        </w:rPr>
        <w:t xml:space="preserve">A staff member should accompany the </w:t>
      </w:r>
      <w:proofErr w:type="gramStart"/>
      <w:r w:rsidRPr="00482C6C">
        <w:rPr>
          <w:sz w:val="20"/>
        </w:rPr>
        <w:t>Principal</w:t>
      </w:r>
      <w:proofErr w:type="gramEnd"/>
      <w:r w:rsidRPr="00482C6C">
        <w:rPr>
          <w:sz w:val="20"/>
        </w:rPr>
        <w:t>/designee to the area in which the disturbance is</w:t>
      </w:r>
      <w:r w:rsidRPr="00482C6C">
        <w:rPr>
          <w:spacing w:val="-36"/>
          <w:sz w:val="20"/>
        </w:rPr>
        <w:t xml:space="preserve"> </w:t>
      </w:r>
      <w:r w:rsidRPr="00482C6C">
        <w:rPr>
          <w:sz w:val="20"/>
        </w:rPr>
        <w:t xml:space="preserve">occurring. If the students involved do not respond to the </w:t>
      </w:r>
      <w:proofErr w:type="gramStart"/>
      <w:r w:rsidRPr="00482C6C">
        <w:rPr>
          <w:sz w:val="20"/>
        </w:rPr>
        <w:t>Principal’s</w:t>
      </w:r>
      <w:proofErr w:type="gramEnd"/>
      <w:r w:rsidRPr="00482C6C">
        <w:rPr>
          <w:sz w:val="20"/>
        </w:rPr>
        <w:t xml:space="preserve"> directions, the staff member is to telephone for additional staff assistance or for the police as directed by the</w:t>
      </w:r>
      <w:r w:rsidRPr="00482C6C">
        <w:rPr>
          <w:spacing w:val="-9"/>
          <w:sz w:val="20"/>
        </w:rPr>
        <w:t xml:space="preserve"> </w:t>
      </w:r>
      <w:r w:rsidRPr="00482C6C">
        <w:rPr>
          <w:sz w:val="20"/>
        </w:rPr>
        <w:t>Principal.</w:t>
      </w:r>
    </w:p>
    <w:p w14:paraId="3B27BD84" w14:textId="77777777" w:rsidR="00F24886" w:rsidRPr="00482C6C" w:rsidRDefault="006101DF">
      <w:pPr>
        <w:pStyle w:val="ListParagraph"/>
        <w:numPr>
          <w:ilvl w:val="0"/>
          <w:numId w:val="25"/>
        </w:numPr>
        <w:tabs>
          <w:tab w:val="left" w:pos="960"/>
          <w:tab w:val="left" w:pos="961"/>
        </w:tabs>
        <w:spacing w:line="229" w:lineRule="exact"/>
        <w:rPr>
          <w:sz w:val="20"/>
        </w:rPr>
      </w:pPr>
      <w:r w:rsidRPr="00482C6C">
        <w:rPr>
          <w:sz w:val="20"/>
        </w:rPr>
        <w:t>School schedules and operations shall be maintained at a normal</w:t>
      </w:r>
      <w:r w:rsidRPr="00482C6C">
        <w:rPr>
          <w:spacing w:val="-2"/>
          <w:sz w:val="20"/>
        </w:rPr>
        <w:t xml:space="preserve"> </w:t>
      </w:r>
      <w:r w:rsidRPr="00482C6C">
        <w:rPr>
          <w:sz w:val="20"/>
        </w:rPr>
        <w:t>level.</w:t>
      </w:r>
    </w:p>
    <w:p w14:paraId="7E9E55E1" w14:textId="77777777" w:rsidR="00F24886" w:rsidRPr="00482C6C" w:rsidRDefault="006101DF">
      <w:pPr>
        <w:pStyle w:val="ListParagraph"/>
        <w:numPr>
          <w:ilvl w:val="0"/>
          <w:numId w:val="25"/>
        </w:numPr>
        <w:tabs>
          <w:tab w:val="left" w:pos="960"/>
          <w:tab w:val="left" w:pos="961"/>
        </w:tabs>
        <w:rPr>
          <w:sz w:val="20"/>
        </w:rPr>
      </w:pPr>
      <w:r w:rsidRPr="00482C6C">
        <w:rPr>
          <w:sz w:val="20"/>
        </w:rPr>
        <w:t>Teachers shall continue normal classroom activities unless otherwise</w:t>
      </w:r>
      <w:r w:rsidRPr="00482C6C">
        <w:rPr>
          <w:spacing w:val="-12"/>
          <w:sz w:val="20"/>
        </w:rPr>
        <w:t xml:space="preserve"> </w:t>
      </w:r>
      <w:r w:rsidRPr="00482C6C">
        <w:rPr>
          <w:sz w:val="20"/>
        </w:rPr>
        <w:t>instructed.</w:t>
      </w:r>
    </w:p>
    <w:p w14:paraId="1B518C48" w14:textId="77777777" w:rsidR="00F24886" w:rsidRPr="00482C6C" w:rsidRDefault="006101DF">
      <w:pPr>
        <w:pStyle w:val="ListParagraph"/>
        <w:numPr>
          <w:ilvl w:val="0"/>
          <w:numId w:val="25"/>
        </w:numPr>
        <w:tabs>
          <w:tab w:val="left" w:pos="960"/>
          <w:tab w:val="left" w:pos="961"/>
        </w:tabs>
        <w:spacing w:before="1"/>
        <w:ind w:right="273"/>
        <w:rPr>
          <w:sz w:val="20"/>
        </w:rPr>
      </w:pPr>
      <w:r w:rsidRPr="00482C6C">
        <w:rPr>
          <w:sz w:val="20"/>
        </w:rPr>
        <w:t>Teachers</w:t>
      </w:r>
      <w:r w:rsidRPr="00482C6C">
        <w:rPr>
          <w:spacing w:val="-4"/>
          <w:sz w:val="20"/>
        </w:rPr>
        <w:t xml:space="preserve"> </w:t>
      </w:r>
      <w:r w:rsidRPr="00482C6C">
        <w:rPr>
          <w:sz w:val="20"/>
        </w:rPr>
        <w:t>shall</w:t>
      </w:r>
      <w:r w:rsidRPr="00482C6C">
        <w:rPr>
          <w:spacing w:val="-3"/>
          <w:sz w:val="20"/>
        </w:rPr>
        <w:t xml:space="preserve"> </w:t>
      </w:r>
      <w:r w:rsidRPr="00482C6C">
        <w:rPr>
          <w:sz w:val="20"/>
        </w:rPr>
        <w:t>not</w:t>
      </w:r>
      <w:r w:rsidRPr="00482C6C">
        <w:rPr>
          <w:spacing w:val="-4"/>
          <w:sz w:val="20"/>
        </w:rPr>
        <w:t xml:space="preserve"> </w:t>
      </w:r>
      <w:r w:rsidRPr="00482C6C">
        <w:rPr>
          <w:sz w:val="20"/>
        </w:rPr>
        <w:t>permit</w:t>
      </w:r>
      <w:r w:rsidRPr="00482C6C">
        <w:rPr>
          <w:spacing w:val="-4"/>
          <w:sz w:val="20"/>
        </w:rPr>
        <w:t xml:space="preserve"> </w:t>
      </w:r>
      <w:r w:rsidRPr="00482C6C">
        <w:rPr>
          <w:sz w:val="20"/>
        </w:rPr>
        <w:t>students</w:t>
      </w:r>
      <w:r w:rsidRPr="00482C6C">
        <w:rPr>
          <w:spacing w:val="-4"/>
          <w:sz w:val="20"/>
        </w:rPr>
        <w:t xml:space="preserve"> </w:t>
      </w:r>
      <w:r w:rsidRPr="00482C6C">
        <w:rPr>
          <w:sz w:val="20"/>
        </w:rPr>
        <w:t>to</w:t>
      </w:r>
      <w:r w:rsidRPr="00482C6C">
        <w:rPr>
          <w:spacing w:val="-2"/>
          <w:sz w:val="20"/>
        </w:rPr>
        <w:t xml:space="preserve"> </w:t>
      </w:r>
      <w:r w:rsidRPr="00482C6C">
        <w:rPr>
          <w:sz w:val="20"/>
        </w:rPr>
        <w:t>leave</w:t>
      </w:r>
      <w:r w:rsidRPr="00482C6C">
        <w:rPr>
          <w:spacing w:val="-3"/>
          <w:sz w:val="20"/>
        </w:rPr>
        <w:t xml:space="preserve"> </w:t>
      </w:r>
      <w:r w:rsidRPr="00482C6C">
        <w:rPr>
          <w:sz w:val="20"/>
        </w:rPr>
        <w:t>the</w:t>
      </w:r>
      <w:r w:rsidRPr="00482C6C">
        <w:rPr>
          <w:spacing w:val="-3"/>
          <w:sz w:val="20"/>
        </w:rPr>
        <w:t xml:space="preserve"> </w:t>
      </w:r>
      <w:r w:rsidRPr="00482C6C">
        <w:rPr>
          <w:sz w:val="20"/>
        </w:rPr>
        <w:t>room;</w:t>
      </w:r>
      <w:r w:rsidRPr="00482C6C">
        <w:rPr>
          <w:spacing w:val="-1"/>
          <w:sz w:val="20"/>
        </w:rPr>
        <w:t xml:space="preserve"> </w:t>
      </w:r>
      <w:r w:rsidRPr="00482C6C">
        <w:rPr>
          <w:sz w:val="20"/>
        </w:rPr>
        <w:t>however,</w:t>
      </w:r>
      <w:r w:rsidRPr="00482C6C">
        <w:rPr>
          <w:spacing w:val="-3"/>
          <w:sz w:val="20"/>
        </w:rPr>
        <w:t xml:space="preserve"> </w:t>
      </w:r>
      <w:r w:rsidRPr="00482C6C">
        <w:rPr>
          <w:sz w:val="20"/>
        </w:rPr>
        <w:t>teachers</w:t>
      </w:r>
      <w:r w:rsidRPr="00482C6C">
        <w:rPr>
          <w:spacing w:val="-4"/>
          <w:sz w:val="20"/>
        </w:rPr>
        <w:t xml:space="preserve"> </w:t>
      </w:r>
      <w:r w:rsidRPr="00482C6C">
        <w:rPr>
          <w:sz w:val="20"/>
        </w:rPr>
        <w:t>should</w:t>
      </w:r>
      <w:r w:rsidRPr="00482C6C">
        <w:rPr>
          <w:spacing w:val="-2"/>
          <w:sz w:val="20"/>
        </w:rPr>
        <w:t xml:space="preserve"> </w:t>
      </w:r>
      <w:r w:rsidRPr="00482C6C">
        <w:rPr>
          <w:sz w:val="20"/>
        </w:rPr>
        <w:t>not</w:t>
      </w:r>
      <w:r w:rsidRPr="00482C6C">
        <w:rPr>
          <w:spacing w:val="-4"/>
          <w:sz w:val="20"/>
        </w:rPr>
        <w:t xml:space="preserve"> </w:t>
      </w:r>
      <w:r w:rsidRPr="00482C6C">
        <w:rPr>
          <w:sz w:val="20"/>
        </w:rPr>
        <w:t>try</w:t>
      </w:r>
      <w:r w:rsidRPr="00482C6C">
        <w:rPr>
          <w:spacing w:val="-7"/>
          <w:sz w:val="20"/>
        </w:rPr>
        <w:t xml:space="preserve"> </w:t>
      </w:r>
      <w:r w:rsidRPr="00482C6C">
        <w:rPr>
          <w:sz w:val="20"/>
        </w:rPr>
        <w:t>to</w:t>
      </w:r>
      <w:r w:rsidRPr="00482C6C">
        <w:rPr>
          <w:spacing w:val="-2"/>
          <w:sz w:val="20"/>
        </w:rPr>
        <w:t xml:space="preserve"> </w:t>
      </w:r>
      <w:r w:rsidRPr="00482C6C">
        <w:rPr>
          <w:sz w:val="20"/>
        </w:rPr>
        <w:t>physically</w:t>
      </w:r>
      <w:r w:rsidRPr="00482C6C">
        <w:rPr>
          <w:spacing w:val="-4"/>
          <w:sz w:val="20"/>
        </w:rPr>
        <w:t xml:space="preserve"> </w:t>
      </w:r>
      <w:r w:rsidRPr="00482C6C">
        <w:rPr>
          <w:sz w:val="20"/>
        </w:rPr>
        <w:t>restrain students from leaving the</w:t>
      </w:r>
      <w:r w:rsidRPr="00482C6C">
        <w:rPr>
          <w:spacing w:val="-5"/>
          <w:sz w:val="20"/>
        </w:rPr>
        <w:t xml:space="preserve"> </w:t>
      </w:r>
      <w:r w:rsidRPr="00482C6C">
        <w:rPr>
          <w:sz w:val="20"/>
        </w:rPr>
        <w:t>room,</w:t>
      </w:r>
    </w:p>
    <w:p w14:paraId="227F5D3B" w14:textId="77777777" w:rsidR="00F24886" w:rsidRPr="00482C6C" w:rsidRDefault="006101DF">
      <w:pPr>
        <w:pStyle w:val="ListParagraph"/>
        <w:numPr>
          <w:ilvl w:val="0"/>
          <w:numId w:val="25"/>
        </w:numPr>
        <w:tabs>
          <w:tab w:val="left" w:pos="960"/>
          <w:tab w:val="left" w:pos="961"/>
        </w:tabs>
        <w:rPr>
          <w:sz w:val="20"/>
        </w:rPr>
      </w:pPr>
      <w:r w:rsidRPr="00482C6C">
        <w:rPr>
          <w:sz w:val="20"/>
        </w:rPr>
        <w:t>The</w:t>
      </w:r>
      <w:r w:rsidRPr="00482C6C">
        <w:rPr>
          <w:spacing w:val="-4"/>
          <w:sz w:val="20"/>
        </w:rPr>
        <w:t xml:space="preserve"> </w:t>
      </w:r>
      <w:r w:rsidRPr="00482C6C">
        <w:rPr>
          <w:sz w:val="20"/>
        </w:rPr>
        <w:t>staff</w:t>
      </w:r>
      <w:r w:rsidRPr="00482C6C">
        <w:rPr>
          <w:spacing w:val="-4"/>
          <w:sz w:val="20"/>
        </w:rPr>
        <w:t xml:space="preserve"> </w:t>
      </w:r>
      <w:r w:rsidRPr="00482C6C">
        <w:rPr>
          <w:sz w:val="20"/>
        </w:rPr>
        <w:t>shall</w:t>
      </w:r>
      <w:r w:rsidRPr="00482C6C">
        <w:rPr>
          <w:spacing w:val="-5"/>
          <w:sz w:val="20"/>
        </w:rPr>
        <w:t xml:space="preserve"> </w:t>
      </w:r>
      <w:r w:rsidRPr="00482C6C">
        <w:rPr>
          <w:sz w:val="20"/>
        </w:rPr>
        <w:t>avoid</w:t>
      </w:r>
      <w:r w:rsidRPr="00482C6C">
        <w:rPr>
          <w:spacing w:val="-3"/>
          <w:sz w:val="20"/>
        </w:rPr>
        <w:t xml:space="preserve"> </w:t>
      </w:r>
      <w:r w:rsidRPr="00482C6C">
        <w:rPr>
          <w:sz w:val="20"/>
        </w:rPr>
        <w:t>physical</w:t>
      </w:r>
      <w:r w:rsidRPr="00482C6C">
        <w:rPr>
          <w:spacing w:val="-2"/>
          <w:sz w:val="20"/>
        </w:rPr>
        <w:t xml:space="preserve"> </w:t>
      </w:r>
      <w:r w:rsidRPr="00482C6C">
        <w:rPr>
          <w:sz w:val="20"/>
        </w:rPr>
        <w:t>involvement</w:t>
      </w:r>
      <w:r w:rsidRPr="00482C6C">
        <w:rPr>
          <w:spacing w:val="-5"/>
          <w:sz w:val="20"/>
        </w:rPr>
        <w:t xml:space="preserve"> </w:t>
      </w:r>
      <w:r w:rsidRPr="00482C6C">
        <w:rPr>
          <w:sz w:val="20"/>
        </w:rPr>
        <w:t>except</w:t>
      </w:r>
      <w:r w:rsidRPr="00482C6C">
        <w:rPr>
          <w:spacing w:val="-2"/>
          <w:sz w:val="20"/>
        </w:rPr>
        <w:t xml:space="preserve"> </w:t>
      </w:r>
      <w:r w:rsidRPr="00482C6C">
        <w:rPr>
          <w:sz w:val="20"/>
        </w:rPr>
        <w:t>for</w:t>
      </w:r>
      <w:r w:rsidRPr="00482C6C">
        <w:rPr>
          <w:spacing w:val="-4"/>
          <w:sz w:val="20"/>
        </w:rPr>
        <w:t xml:space="preserve"> </w:t>
      </w:r>
      <w:r w:rsidRPr="00482C6C">
        <w:rPr>
          <w:sz w:val="20"/>
        </w:rPr>
        <w:t>self-protection</w:t>
      </w:r>
      <w:r w:rsidRPr="00482C6C">
        <w:rPr>
          <w:spacing w:val="-5"/>
          <w:sz w:val="20"/>
        </w:rPr>
        <w:t xml:space="preserve"> </w:t>
      </w:r>
      <w:r w:rsidRPr="00482C6C">
        <w:rPr>
          <w:sz w:val="20"/>
        </w:rPr>
        <w:t>or</w:t>
      </w:r>
      <w:r w:rsidRPr="00482C6C">
        <w:rPr>
          <w:spacing w:val="-4"/>
          <w:sz w:val="20"/>
        </w:rPr>
        <w:t xml:space="preserve"> </w:t>
      </w:r>
      <w:r w:rsidRPr="00482C6C">
        <w:rPr>
          <w:sz w:val="20"/>
        </w:rPr>
        <w:t>protection</w:t>
      </w:r>
      <w:r w:rsidRPr="00482C6C">
        <w:rPr>
          <w:spacing w:val="-5"/>
          <w:sz w:val="20"/>
        </w:rPr>
        <w:t xml:space="preserve"> </w:t>
      </w:r>
      <w:r w:rsidRPr="00482C6C">
        <w:rPr>
          <w:sz w:val="20"/>
        </w:rPr>
        <w:t>of</w:t>
      </w:r>
      <w:r w:rsidRPr="00482C6C">
        <w:rPr>
          <w:spacing w:val="-3"/>
          <w:sz w:val="20"/>
        </w:rPr>
        <w:t xml:space="preserve"> </w:t>
      </w:r>
      <w:r w:rsidRPr="00482C6C">
        <w:rPr>
          <w:sz w:val="20"/>
        </w:rPr>
        <w:t>students.</w:t>
      </w:r>
    </w:p>
    <w:p w14:paraId="0B286752" w14:textId="77777777" w:rsidR="00F24886" w:rsidRPr="00482C6C" w:rsidRDefault="006101DF">
      <w:pPr>
        <w:pStyle w:val="ListParagraph"/>
        <w:numPr>
          <w:ilvl w:val="0"/>
          <w:numId w:val="25"/>
        </w:numPr>
        <w:tabs>
          <w:tab w:val="left" w:pos="960"/>
          <w:tab w:val="left" w:pos="961"/>
        </w:tabs>
        <w:spacing w:before="1" w:line="229" w:lineRule="exact"/>
        <w:rPr>
          <w:sz w:val="20"/>
        </w:rPr>
      </w:pPr>
      <w:r w:rsidRPr="00482C6C">
        <w:rPr>
          <w:sz w:val="20"/>
        </w:rPr>
        <w:t>The</w:t>
      </w:r>
      <w:r w:rsidRPr="00482C6C">
        <w:rPr>
          <w:spacing w:val="-4"/>
          <w:sz w:val="20"/>
        </w:rPr>
        <w:t xml:space="preserve"> </w:t>
      </w:r>
      <w:r w:rsidRPr="00482C6C">
        <w:rPr>
          <w:sz w:val="20"/>
        </w:rPr>
        <w:t>staff</w:t>
      </w:r>
      <w:r w:rsidRPr="00482C6C">
        <w:rPr>
          <w:spacing w:val="-4"/>
          <w:sz w:val="20"/>
        </w:rPr>
        <w:t xml:space="preserve"> </w:t>
      </w:r>
      <w:r w:rsidRPr="00482C6C">
        <w:rPr>
          <w:sz w:val="20"/>
        </w:rPr>
        <w:t>shall</w:t>
      </w:r>
      <w:r w:rsidRPr="00482C6C">
        <w:rPr>
          <w:spacing w:val="-5"/>
          <w:sz w:val="20"/>
        </w:rPr>
        <w:t xml:space="preserve"> </w:t>
      </w:r>
      <w:r w:rsidRPr="00482C6C">
        <w:rPr>
          <w:sz w:val="20"/>
        </w:rPr>
        <w:t>cooperate</w:t>
      </w:r>
      <w:r w:rsidRPr="00482C6C">
        <w:rPr>
          <w:spacing w:val="-4"/>
          <w:sz w:val="20"/>
        </w:rPr>
        <w:t xml:space="preserve"> </w:t>
      </w:r>
      <w:r w:rsidRPr="00482C6C">
        <w:rPr>
          <w:sz w:val="20"/>
        </w:rPr>
        <w:t>with</w:t>
      </w:r>
      <w:r w:rsidRPr="00482C6C">
        <w:rPr>
          <w:spacing w:val="-3"/>
          <w:sz w:val="20"/>
        </w:rPr>
        <w:t xml:space="preserve"> </w:t>
      </w:r>
      <w:r w:rsidRPr="00482C6C">
        <w:rPr>
          <w:sz w:val="20"/>
        </w:rPr>
        <w:t>the</w:t>
      </w:r>
      <w:r w:rsidRPr="00482C6C">
        <w:rPr>
          <w:spacing w:val="-4"/>
          <w:sz w:val="20"/>
        </w:rPr>
        <w:t xml:space="preserve"> </w:t>
      </w:r>
      <w:proofErr w:type="gramStart"/>
      <w:r w:rsidRPr="00482C6C">
        <w:rPr>
          <w:sz w:val="20"/>
        </w:rPr>
        <w:t>Principal</w:t>
      </w:r>
      <w:proofErr w:type="gramEnd"/>
      <w:r w:rsidRPr="00482C6C">
        <w:rPr>
          <w:spacing w:val="-4"/>
          <w:sz w:val="20"/>
        </w:rPr>
        <w:t xml:space="preserve"> </w:t>
      </w:r>
      <w:r w:rsidRPr="00482C6C">
        <w:rPr>
          <w:sz w:val="20"/>
        </w:rPr>
        <w:t>and</w:t>
      </w:r>
      <w:r w:rsidRPr="00482C6C">
        <w:rPr>
          <w:spacing w:val="-3"/>
          <w:sz w:val="20"/>
        </w:rPr>
        <w:t xml:space="preserve"> </w:t>
      </w:r>
      <w:r w:rsidRPr="00482C6C">
        <w:rPr>
          <w:sz w:val="20"/>
        </w:rPr>
        <w:t>shall</w:t>
      </w:r>
      <w:r w:rsidRPr="00482C6C">
        <w:rPr>
          <w:spacing w:val="-4"/>
          <w:sz w:val="20"/>
        </w:rPr>
        <w:t xml:space="preserve"> </w:t>
      </w:r>
      <w:r w:rsidRPr="00482C6C">
        <w:rPr>
          <w:sz w:val="20"/>
        </w:rPr>
        <w:t>identify</w:t>
      </w:r>
      <w:r w:rsidRPr="00482C6C">
        <w:rPr>
          <w:spacing w:val="-3"/>
          <w:sz w:val="20"/>
        </w:rPr>
        <w:t xml:space="preserve"> </w:t>
      </w:r>
      <w:r w:rsidRPr="00482C6C">
        <w:rPr>
          <w:sz w:val="20"/>
        </w:rPr>
        <w:t>those</w:t>
      </w:r>
      <w:r w:rsidRPr="00482C6C">
        <w:rPr>
          <w:spacing w:val="-4"/>
          <w:sz w:val="20"/>
        </w:rPr>
        <w:t xml:space="preserve"> </w:t>
      </w:r>
      <w:r w:rsidRPr="00482C6C">
        <w:rPr>
          <w:sz w:val="20"/>
        </w:rPr>
        <w:t>involved</w:t>
      </w:r>
      <w:r w:rsidRPr="00482C6C">
        <w:rPr>
          <w:spacing w:val="-3"/>
          <w:sz w:val="20"/>
        </w:rPr>
        <w:t xml:space="preserve"> </w:t>
      </w:r>
      <w:r w:rsidRPr="00482C6C">
        <w:rPr>
          <w:sz w:val="20"/>
        </w:rPr>
        <w:t>in</w:t>
      </w:r>
      <w:r w:rsidRPr="00482C6C">
        <w:rPr>
          <w:spacing w:val="-6"/>
          <w:sz w:val="20"/>
        </w:rPr>
        <w:t xml:space="preserve"> </w:t>
      </w:r>
      <w:r w:rsidRPr="00482C6C">
        <w:rPr>
          <w:sz w:val="20"/>
        </w:rPr>
        <w:t>the</w:t>
      </w:r>
      <w:r w:rsidRPr="00482C6C">
        <w:rPr>
          <w:spacing w:val="-4"/>
          <w:sz w:val="20"/>
        </w:rPr>
        <w:t xml:space="preserve"> </w:t>
      </w:r>
      <w:r w:rsidRPr="00482C6C">
        <w:rPr>
          <w:sz w:val="20"/>
        </w:rPr>
        <w:t>disruption.</w:t>
      </w:r>
    </w:p>
    <w:p w14:paraId="281061D3" w14:textId="77777777" w:rsidR="00F24886" w:rsidRPr="00482C6C" w:rsidRDefault="006101DF">
      <w:pPr>
        <w:pStyle w:val="ListParagraph"/>
        <w:numPr>
          <w:ilvl w:val="0"/>
          <w:numId w:val="25"/>
        </w:numPr>
        <w:tabs>
          <w:tab w:val="left" w:pos="960"/>
          <w:tab w:val="left" w:pos="961"/>
        </w:tabs>
        <w:spacing w:line="229" w:lineRule="exact"/>
        <w:rPr>
          <w:sz w:val="20"/>
        </w:rPr>
      </w:pPr>
      <w:r w:rsidRPr="00482C6C">
        <w:rPr>
          <w:sz w:val="20"/>
        </w:rPr>
        <w:t>Normal disciplinary action shall be administered to those involved in the</w:t>
      </w:r>
      <w:r w:rsidRPr="00482C6C">
        <w:rPr>
          <w:spacing w:val="-8"/>
          <w:sz w:val="20"/>
        </w:rPr>
        <w:t xml:space="preserve"> </w:t>
      </w:r>
      <w:r w:rsidRPr="00482C6C">
        <w:rPr>
          <w:sz w:val="20"/>
        </w:rPr>
        <w:t>disturbance.</w:t>
      </w:r>
    </w:p>
    <w:p w14:paraId="17859580" w14:textId="77777777" w:rsidR="00F24886" w:rsidRPr="00482C6C" w:rsidRDefault="00F24886">
      <w:pPr>
        <w:pStyle w:val="BodyText"/>
        <w:spacing w:before="6"/>
      </w:pPr>
    </w:p>
    <w:p w14:paraId="7AC50BAA" w14:textId="77777777" w:rsidR="00F24886" w:rsidRPr="00482C6C" w:rsidRDefault="006101DF">
      <w:pPr>
        <w:ind w:left="3248"/>
        <w:rPr>
          <w:b/>
          <w:sz w:val="20"/>
        </w:rPr>
      </w:pPr>
      <w:r w:rsidRPr="00482C6C">
        <w:rPr>
          <w:b/>
          <w:sz w:val="16"/>
          <w:u w:val="single"/>
        </w:rPr>
        <w:t xml:space="preserve">TELECOMMUNICATION DEVICES </w:t>
      </w:r>
      <w:r w:rsidRPr="00482C6C">
        <w:rPr>
          <w:b/>
          <w:sz w:val="20"/>
          <w:u w:val="single"/>
        </w:rPr>
        <w:t>09.4261</w:t>
      </w:r>
    </w:p>
    <w:p w14:paraId="745D737D" w14:textId="77777777" w:rsidR="00F24886" w:rsidRPr="00482C6C" w:rsidRDefault="00F24886">
      <w:pPr>
        <w:pStyle w:val="BodyText"/>
        <w:spacing w:before="2"/>
        <w:rPr>
          <w:b/>
          <w:sz w:val="12"/>
        </w:rPr>
      </w:pPr>
    </w:p>
    <w:p w14:paraId="402470A1" w14:textId="77777777" w:rsidR="00F24886" w:rsidRPr="00482C6C" w:rsidRDefault="006101DF">
      <w:pPr>
        <w:pStyle w:val="Heading2"/>
        <w:spacing w:before="91"/>
      </w:pPr>
      <w:r w:rsidRPr="00482C6C">
        <w:t>Possession and Use</w:t>
      </w:r>
    </w:p>
    <w:p w14:paraId="490F9D41" w14:textId="2AAA30A8" w:rsidR="00F24886" w:rsidRPr="00482C6C" w:rsidRDefault="006101DF" w:rsidP="000C6539">
      <w:pPr>
        <w:pStyle w:val="BodyText"/>
        <w:ind w:left="240" w:right="230"/>
      </w:pPr>
      <w:r w:rsidRPr="00482C6C">
        <w:t>While on school property during the instructional day, students shall be permitted to possess unpowered personal telecommunication devices as defined by law and other related electronic devices. The instructional day shall be defined as one-half (1/2) hour prior to the beginning of instruction and lasting until the designated time of school dismissal. When students violate the prohibitions of this policy, they shall be subject to disciplinary action, including losing the privilege of bringing the device onto school property and being reported to the parent/guardian. A violation may also result in a report being made to law enforcement.</w:t>
      </w:r>
      <w:r w:rsidR="000C6539">
        <w:t xml:space="preserve">  </w:t>
      </w:r>
      <w:r w:rsidRPr="00482C6C">
        <w:t>In addition, an administrator may confiscate the device, which shall be returned only to the student’s parent/guardian.</w:t>
      </w:r>
    </w:p>
    <w:p w14:paraId="7710A9E4" w14:textId="77777777" w:rsidR="00F24886" w:rsidRPr="00482C6C" w:rsidRDefault="00F24886">
      <w:pPr>
        <w:pStyle w:val="BodyText"/>
        <w:spacing w:before="8"/>
        <w:rPr>
          <w:sz w:val="19"/>
        </w:rPr>
      </w:pPr>
    </w:p>
    <w:p w14:paraId="55528384" w14:textId="77777777" w:rsidR="00F24886" w:rsidRPr="00482C6C" w:rsidRDefault="006101DF">
      <w:pPr>
        <w:pStyle w:val="BodyText"/>
        <w:ind w:left="240" w:right="876"/>
      </w:pPr>
      <w:r w:rsidRPr="00482C6C">
        <w:t>While on school property outside the instructional day or while attending school-sponsored or school-related activities, whether on or off school property, student shall be permitted to possess and use personal telecommunications devices as defined by law and in accordance with the following guidelines:</w:t>
      </w:r>
    </w:p>
    <w:p w14:paraId="598C4A2D" w14:textId="77777777" w:rsidR="00F24886" w:rsidRPr="00482C6C" w:rsidRDefault="00F24886">
      <w:pPr>
        <w:sectPr w:rsidR="00F24886" w:rsidRPr="00482C6C">
          <w:pgSz w:w="12240" w:h="15840"/>
          <w:pgMar w:top="680" w:right="1200" w:bottom="1160" w:left="1200" w:header="0" w:footer="941" w:gutter="0"/>
          <w:cols w:space="720"/>
        </w:sectPr>
      </w:pPr>
    </w:p>
    <w:p w14:paraId="76067769" w14:textId="77777777" w:rsidR="00F24886" w:rsidRPr="00482C6C" w:rsidRDefault="006101DF">
      <w:pPr>
        <w:spacing w:before="70"/>
        <w:ind w:left="2657"/>
        <w:rPr>
          <w:b/>
          <w:sz w:val="20"/>
        </w:rPr>
      </w:pPr>
      <w:r w:rsidRPr="00482C6C">
        <w:rPr>
          <w:b/>
          <w:sz w:val="16"/>
          <w:u w:val="single"/>
        </w:rPr>
        <w:lastRenderedPageBreak/>
        <w:t xml:space="preserve">TELECOMMUNICATION DEVICES </w:t>
      </w:r>
      <w:r w:rsidRPr="00482C6C">
        <w:rPr>
          <w:b/>
          <w:sz w:val="20"/>
          <w:u w:val="single"/>
        </w:rPr>
        <w:t>09.4261 (C</w:t>
      </w:r>
      <w:r w:rsidRPr="00482C6C">
        <w:rPr>
          <w:b/>
          <w:sz w:val="16"/>
          <w:u w:val="single"/>
        </w:rPr>
        <w:t>ONTINUED</w:t>
      </w:r>
      <w:r w:rsidRPr="00482C6C">
        <w:rPr>
          <w:b/>
          <w:sz w:val="20"/>
          <w:u w:val="single"/>
        </w:rPr>
        <w:t>)</w:t>
      </w:r>
    </w:p>
    <w:p w14:paraId="711FF9E4" w14:textId="77777777" w:rsidR="00F24886" w:rsidRPr="00482C6C" w:rsidRDefault="00F24886">
      <w:pPr>
        <w:pStyle w:val="BodyText"/>
        <w:spacing w:before="8"/>
        <w:rPr>
          <w:b/>
          <w:sz w:val="11"/>
        </w:rPr>
      </w:pPr>
    </w:p>
    <w:p w14:paraId="72C29EAE" w14:textId="77777777" w:rsidR="00F24886" w:rsidRPr="00482C6C" w:rsidRDefault="006101DF">
      <w:pPr>
        <w:pStyle w:val="BodyText"/>
        <w:spacing w:before="91"/>
        <w:ind w:left="1680" w:right="254"/>
      </w:pPr>
      <w:r w:rsidRPr="00482C6C">
        <w:t>Devices shall not be used in a manner that disrupts the educational process, including, but not limited to, use that:</w:t>
      </w:r>
    </w:p>
    <w:p w14:paraId="2F4E66FB" w14:textId="77777777" w:rsidR="00F24886" w:rsidRPr="00482C6C" w:rsidRDefault="006101DF">
      <w:pPr>
        <w:pStyle w:val="ListParagraph"/>
        <w:numPr>
          <w:ilvl w:val="1"/>
          <w:numId w:val="25"/>
        </w:numPr>
        <w:tabs>
          <w:tab w:val="left" w:pos="2400"/>
          <w:tab w:val="left" w:pos="2401"/>
        </w:tabs>
        <w:spacing w:line="228" w:lineRule="exact"/>
        <w:rPr>
          <w:sz w:val="20"/>
        </w:rPr>
      </w:pPr>
      <w:r w:rsidRPr="00482C6C">
        <w:rPr>
          <w:sz w:val="20"/>
        </w:rPr>
        <w:t>Poses a threat to academic integrity, such as</w:t>
      </w:r>
      <w:r w:rsidRPr="00482C6C">
        <w:rPr>
          <w:spacing w:val="-6"/>
          <w:sz w:val="20"/>
        </w:rPr>
        <w:t xml:space="preserve"> </w:t>
      </w:r>
      <w:r w:rsidRPr="00482C6C">
        <w:rPr>
          <w:sz w:val="20"/>
        </w:rPr>
        <w:t>cheating</w:t>
      </w:r>
    </w:p>
    <w:p w14:paraId="6DD18911" w14:textId="77777777" w:rsidR="00F24886" w:rsidRPr="00482C6C" w:rsidRDefault="006101DF">
      <w:pPr>
        <w:pStyle w:val="ListParagraph"/>
        <w:numPr>
          <w:ilvl w:val="1"/>
          <w:numId w:val="25"/>
        </w:numPr>
        <w:tabs>
          <w:tab w:val="left" w:pos="2400"/>
          <w:tab w:val="left" w:pos="2401"/>
        </w:tabs>
        <w:spacing w:before="1"/>
        <w:ind w:right="326"/>
        <w:rPr>
          <w:sz w:val="20"/>
        </w:rPr>
      </w:pPr>
      <w:r w:rsidRPr="00482C6C">
        <w:rPr>
          <w:sz w:val="20"/>
        </w:rPr>
        <w:t xml:space="preserve">Violates confidentiality or privacy rights of another individual. This includes, but is not limited to, taking photographs, video, or audio recordings of others without the permission of the </w:t>
      </w:r>
      <w:proofErr w:type="gramStart"/>
      <w:r w:rsidRPr="00482C6C">
        <w:rPr>
          <w:sz w:val="20"/>
        </w:rPr>
        <w:t>Principal</w:t>
      </w:r>
      <w:proofErr w:type="gramEnd"/>
      <w:r w:rsidRPr="00482C6C">
        <w:rPr>
          <w:sz w:val="20"/>
        </w:rPr>
        <w:t>/designee and the affected individual(s). An exception may</w:t>
      </w:r>
      <w:r w:rsidRPr="00482C6C">
        <w:rPr>
          <w:spacing w:val="-34"/>
          <w:sz w:val="20"/>
        </w:rPr>
        <w:t xml:space="preserve"> </w:t>
      </w:r>
      <w:r w:rsidRPr="00482C6C">
        <w:rPr>
          <w:sz w:val="20"/>
        </w:rPr>
        <w:t>be made for events considered to be in the public arena (</w:t>
      </w:r>
      <w:proofErr w:type="gramStart"/>
      <w:r w:rsidRPr="00482C6C">
        <w:rPr>
          <w:sz w:val="20"/>
        </w:rPr>
        <w:t>e.g.</w:t>
      </w:r>
      <w:proofErr w:type="gramEnd"/>
      <w:r w:rsidRPr="00482C6C">
        <w:rPr>
          <w:sz w:val="20"/>
        </w:rPr>
        <w:t xml:space="preserve">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w:t>
      </w:r>
      <w:r w:rsidRPr="00482C6C">
        <w:rPr>
          <w:spacing w:val="-2"/>
          <w:sz w:val="20"/>
        </w:rPr>
        <w:t xml:space="preserve"> </w:t>
      </w:r>
      <w:r w:rsidRPr="00482C6C">
        <w:rPr>
          <w:sz w:val="20"/>
        </w:rPr>
        <w:t>arena.</w:t>
      </w:r>
    </w:p>
    <w:p w14:paraId="1A8441DF" w14:textId="77777777" w:rsidR="00F24886" w:rsidRPr="00482C6C" w:rsidRDefault="006101DF">
      <w:pPr>
        <w:pStyle w:val="ListParagraph"/>
        <w:numPr>
          <w:ilvl w:val="1"/>
          <w:numId w:val="25"/>
        </w:numPr>
        <w:tabs>
          <w:tab w:val="left" w:pos="2400"/>
          <w:tab w:val="left" w:pos="2401"/>
        </w:tabs>
        <w:spacing w:before="2" w:line="229" w:lineRule="exact"/>
        <w:rPr>
          <w:sz w:val="20"/>
        </w:rPr>
      </w:pPr>
      <w:r w:rsidRPr="00482C6C">
        <w:rPr>
          <w:sz w:val="20"/>
        </w:rPr>
        <w:t>Is profane, indecent, or</w:t>
      </w:r>
      <w:r w:rsidRPr="00482C6C">
        <w:rPr>
          <w:spacing w:val="-1"/>
          <w:sz w:val="20"/>
        </w:rPr>
        <w:t xml:space="preserve"> </w:t>
      </w:r>
      <w:r w:rsidRPr="00482C6C">
        <w:rPr>
          <w:sz w:val="20"/>
        </w:rPr>
        <w:t>obscene</w:t>
      </w:r>
    </w:p>
    <w:p w14:paraId="5EDFC2AE" w14:textId="77777777" w:rsidR="00F24886" w:rsidRPr="00482C6C" w:rsidRDefault="006101DF">
      <w:pPr>
        <w:pStyle w:val="ListParagraph"/>
        <w:numPr>
          <w:ilvl w:val="1"/>
          <w:numId w:val="25"/>
        </w:numPr>
        <w:tabs>
          <w:tab w:val="left" w:pos="2400"/>
          <w:tab w:val="left" w:pos="2401"/>
        </w:tabs>
        <w:spacing w:line="229" w:lineRule="exact"/>
        <w:rPr>
          <w:sz w:val="20"/>
        </w:rPr>
      </w:pPr>
      <w:r w:rsidRPr="00482C6C">
        <w:rPr>
          <w:sz w:val="20"/>
        </w:rPr>
        <w:t>Constitutes or promotes illegal activity in violation of school</w:t>
      </w:r>
      <w:r w:rsidRPr="00482C6C">
        <w:rPr>
          <w:spacing w:val="-13"/>
          <w:sz w:val="20"/>
        </w:rPr>
        <w:t xml:space="preserve"> </w:t>
      </w:r>
      <w:r w:rsidRPr="00482C6C">
        <w:rPr>
          <w:sz w:val="20"/>
        </w:rPr>
        <w:t>rules</w:t>
      </w:r>
    </w:p>
    <w:p w14:paraId="493C6FAB" w14:textId="77777777" w:rsidR="00F24886" w:rsidRPr="00482C6C" w:rsidRDefault="006101DF">
      <w:pPr>
        <w:pStyle w:val="ListParagraph"/>
        <w:numPr>
          <w:ilvl w:val="1"/>
          <w:numId w:val="25"/>
        </w:numPr>
        <w:tabs>
          <w:tab w:val="left" w:pos="2400"/>
          <w:tab w:val="left" w:pos="2401"/>
        </w:tabs>
        <w:ind w:right="780"/>
        <w:rPr>
          <w:sz w:val="20"/>
        </w:rPr>
      </w:pPr>
      <w:r w:rsidRPr="00482C6C">
        <w:rPr>
          <w:sz w:val="20"/>
        </w:rPr>
        <w:t>Constitutes</w:t>
      </w:r>
      <w:r w:rsidRPr="00482C6C">
        <w:rPr>
          <w:spacing w:val="-5"/>
          <w:sz w:val="20"/>
        </w:rPr>
        <w:t xml:space="preserve"> </w:t>
      </w:r>
      <w:r w:rsidRPr="00482C6C">
        <w:rPr>
          <w:sz w:val="20"/>
        </w:rPr>
        <w:t>or</w:t>
      </w:r>
      <w:r w:rsidRPr="00482C6C">
        <w:rPr>
          <w:spacing w:val="-5"/>
          <w:sz w:val="20"/>
        </w:rPr>
        <w:t xml:space="preserve"> </w:t>
      </w:r>
      <w:r w:rsidRPr="00482C6C">
        <w:rPr>
          <w:sz w:val="20"/>
        </w:rPr>
        <w:t>promotes</w:t>
      </w:r>
      <w:r w:rsidRPr="00482C6C">
        <w:rPr>
          <w:spacing w:val="-3"/>
          <w:sz w:val="20"/>
        </w:rPr>
        <w:t xml:space="preserve"> </w:t>
      </w:r>
      <w:r w:rsidRPr="00482C6C">
        <w:rPr>
          <w:sz w:val="20"/>
        </w:rPr>
        <w:t>sending,</w:t>
      </w:r>
      <w:r w:rsidRPr="00482C6C">
        <w:rPr>
          <w:spacing w:val="-5"/>
          <w:sz w:val="20"/>
        </w:rPr>
        <w:t xml:space="preserve"> </w:t>
      </w:r>
      <w:r w:rsidRPr="00482C6C">
        <w:rPr>
          <w:sz w:val="20"/>
        </w:rPr>
        <w:t>sharing,</w:t>
      </w:r>
      <w:r w:rsidRPr="00482C6C">
        <w:rPr>
          <w:spacing w:val="-5"/>
          <w:sz w:val="20"/>
        </w:rPr>
        <w:t xml:space="preserve"> </w:t>
      </w:r>
      <w:r w:rsidRPr="00482C6C">
        <w:rPr>
          <w:sz w:val="20"/>
        </w:rPr>
        <w:t>or</w:t>
      </w:r>
      <w:r w:rsidRPr="00482C6C">
        <w:rPr>
          <w:spacing w:val="-5"/>
          <w:sz w:val="20"/>
        </w:rPr>
        <w:t xml:space="preserve"> </w:t>
      </w:r>
      <w:r w:rsidRPr="00482C6C">
        <w:rPr>
          <w:sz w:val="20"/>
        </w:rPr>
        <w:t>possessing</w:t>
      </w:r>
      <w:r w:rsidRPr="00482C6C">
        <w:rPr>
          <w:spacing w:val="-5"/>
          <w:sz w:val="20"/>
        </w:rPr>
        <w:t xml:space="preserve"> </w:t>
      </w:r>
      <w:r w:rsidRPr="00482C6C">
        <w:rPr>
          <w:sz w:val="20"/>
        </w:rPr>
        <w:t>sexually</w:t>
      </w:r>
      <w:r w:rsidRPr="00482C6C">
        <w:rPr>
          <w:spacing w:val="-8"/>
          <w:sz w:val="20"/>
        </w:rPr>
        <w:t xml:space="preserve"> </w:t>
      </w:r>
      <w:r w:rsidRPr="00482C6C">
        <w:rPr>
          <w:sz w:val="20"/>
        </w:rPr>
        <w:t>explicit</w:t>
      </w:r>
      <w:r w:rsidRPr="00482C6C">
        <w:rPr>
          <w:spacing w:val="-3"/>
          <w:sz w:val="20"/>
        </w:rPr>
        <w:t xml:space="preserve"> </w:t>
      </w:r>
      <w:r w:rsidRPr="00482C6C">
        <w:rPr>
          <w:sz w:val="20"/>
        </w:rPr>
        <w:t>messages, photos, or images using any electronic</w:t>
      </w:r>
      <w:r w:rsidRPr="00482C6C">
        <w:rPr>
          <w:spacing w:val="-2"/>
          <w:sz w:val="20"/>
        </w:rPr>
        <w:t xml:space="preserve"> </w:t>
      </w:r>
      <w:r w:rsidRPr="00482C6C">
        <w:rPr>
          <w:sz w:val="20"/>
        </w:rPr>
        <w:t>device</w:t>
      </w:r>
    </w:p>
    <w:p w14:paraId="2E94C086" w14:textId="77777777" w:rsidR="00F24886" w:rsidRPr="00482C6C" w:rsidRDefault="00F24886">
      <w:pPr>
        <w:pStyle w:val="BodyText"/>
        <w:spacing w:before="1"/>
      </w:pPr>
    </w:p>
    <w:p w14:paraId="1BAAA082" w14:textId="77777777" w:rsidR="00F24886" w:rsidRPr="00482C6C" w:rsidRDefault="006101DF">
      <w:pPr>
        <w:pStyle w:val="BodyText"/>
        <w:ind w:left="240" w:right="233"/>
      </w:pPr>
      <w:r w:rsidRPr="00482C6C">
        <w:t>These restrictions shall not be interpreted to prohibit material protected under the state or federal constitutions where such material does not otherwise materially or substantially disrupt the education process or intrude upon the rights of others.</w:t>
      </w:r>
    </w:p>
    <w:p w14:paraId="7BDC6E2B" w14:textId="77777777" w:rsidR="00F24886" w:rsidRPr="00482C6C" w:rsidRDefault="00F24886">
      <w:pPr>
        <w:pStyle w:val="BodyText"/>
        <w:spacing w:before="4"/>
        <w:rPr>
          <w:sz w:val="11"/>
        </w:rPr>
      </w:pPr>
    </w:p>
    <w:p w14:paraId="527B6ABF" w14:textId="77777777" w:rsidR="00F24886" w:rsidRPr="00482C6C" w:rsidRDefault="006101DF">
      <w:pPr>
        <w:pStyle w:val="ListParagraph"/>
        <w:numPr>
          <w:ilvl w:val="0"/>
          <w:numId w:val="24"/>
        </w:numPr>
        <w:tabs>
          <w:tab w:val="left" w:pos="1680"/>
          <w:tab w:val="left" w:pos="1681"/>
        </w:tabs>
        <w:spacing w:before="100"/>
        <w:ind w:right="463"/>
        <w:rPr>
          <w:sz w:val="20"/>
        </w:rPr>
      </w:pPr>
      <w:r w:rsidRPr="00482C6C">
        <w:rPr>
          <w:sz w:val="20"/>
        </w:rPr>
        <w:t xml:space="preserve">Devices shall not be used unless an emergency situation exists that involves imminent physical </w:t>
      </w:r>
      <w:proofErr w:type="gramStart"/>
      <w:r w:rsidRPr="00482C6C">
        <w:rPr>
          <w:sz w:val="20"/>
        </w:rPr>
        <w:t>danger</w:t>
      </w:r>
      <w:proofErr w:type="gramEnd"/>
      <w:r w:rsidRPr="00482C6C">
        <w:rPr>
          <w:sz w:val="20"/>
        </w:rPr>
        <w:t xml:space="preserve"> or a certified employee authorizes the student to do otherwise, including, but not limited to, posing a threat to academic integrity or violating confidentiality or privacy rights of another individual.</w:t>
      </w:r>
    </w:p>
    <w:p w14:paraId="63BAF66E" w14:textId="77777777" w:rsidR="00F24886" w:rsidRPr="00482C6C" w:rsidRDefault="00F24886">
      <w:pPr>
        <w:pStyle w:val="BodyText"/>
        <w:spacing w:before="10"/>
        <w:rPr>
          <w:sz w:val="19"/>
        </w:rPr>
      </w:pPr>
    </w:p>
    <w:p w14:paraId="168CBA06" w14:textId="77777777" w:rsidR="00F24886" w:rsidRPr="00482C6C" w:rsidRDefault="006101DF">
      <w:pPr>
        <w:pStyle w:val="ListParagraph"/>
        <w:numPr>
          <w:ilvl w:val="0"/>
          <w:numId w:val="24"/>
        </w:numPr>
        <w:tabs>
          <w:tab w:val="left" w:pos="1680"/>
          <w:tab w:val="left" w:pos="1681"/>
        </w:tabs>
        <w:ind w:right="270"/>
        <w:rPr>
          <w:sz w:val="20"/>
        </w:rPr>
      </w:pPr>
      <w:r w:rsidRPr="00482C6C">
        <w:rPr>
          <w:sz w:val="20"/>
        </w:rPr>
        <w:t>Students</w:t>
      </w:r>
      <w:r w:rsidRPr="00482C6C">
        <w:rPr>
          <w:spacing w:val="-4"/>
          <w:sz w:val="20"/>
        </w:rPr>
        <w:t xml:space="preserve"> </w:t>
      </w:r>
      <w:r w:rsidRPr="00482C6C">
        <w:rPr>
          <w:sz w:val="20"/>
        </w:rPr>
        <w:t>are</w:t>
      </w:r>
      <w:r w:rsidRPr="00482C6C">
        <w:rPr>
          <w:spacing w:val="-3"/>
          <w:sz w:val="20"/>
        </w:rPr>
        <w:t xml:space="preserve"> </w:t>
      </w:r>
      <w:r w:rsidRPr="00482C6C">
        <w:rPr>
          <w:sz w:val="20"/>
        </w:rPr>
        <w:t>responsible</w:t>
      </w:r>
      <w:r w:rsidRPr="00482C6C">
        <w:rPr>
          <w:spacing w:val="-1"/>
          <w:sz w:val="20"/>
        </w:rPr>
        <w:t xml:space="preserve"> </w:t>
      </w:r>
      <w:r w:rsidRPr="00482C6C">
        <w:rPr>
          <w:sz w:val="20"/>
        </w:rPr>
        <w:t>for</w:t>
      </w:r>
      <w:r w:rsidRPr="00482C6C">
        <w:rPr>
          <w:spacing w:val="-3"/>
          <w:sz w:val="20"/>
        </w:rPr>
        <w:t xml:space="preserve"> </w:t>
      </w:r>
      <w:r w:rsidRPr="00482C6C">
        <w:rPr>
          <w:sz w:val="20"/>
        </w:rPr>
        <w:t>keeping</w:t>
      </w:r>
      <w:r w:rsidRPr="00482C6C">
        <w:rPr>
          <w:spacing w:val="-2"/>
          <w:sz w:val="20"/>
        </w:rPr>
        <w:t xml:space="preserve"> </w:t>
      </w:r>
      <w:r w:rsidRPr="00482C6C">
        <w:rPr>
          <w:sz w:val="20"/>
        </w:rPr>
        <w:t>up with</w:t>
      </w:r>
      <w:r w:rsidRPr="00482C6C">
        <w:rPr>
          <w:spacing w:val="-5"/>
          <w:sz w:val="20"/>
        </w:rPr>
        <w:t xml:space="preserve"> </w:t>
      </w:r>
      <w:r w:rsidRPr="00482C6C">
        <w:rPr>
          <w:sz w:val="20"/>
        </w:rPr>
        <w:t>devices</w:t>
      </w:r>
      <w:r w:rsidRPr="00482C6C">
        <w:rPr>
          <w:spacing w:val="-4"/>
          <w:sz w:val="20"/>
        </w:rPr>
        <w:t xml:space="preserve"> </w:t>
      </w:r>
      <w:r w:rsidRPr="00482C6C">
        <w:rPr>
          <w:sz w:val="20"/>
        </w:rPr>
        <w:t>they</w:t>
      </w:r>
      <w:r w:rsidRPr="00482C6C">
        <w:rPr>
          <w:spacing w:val="-7"/>
          <w:sz w:val="20"/>
        </w:rPr>
        <w:t xml:space="preserve"> </w:t>
      </w:r>
      <w:r w:rsidRPr="00482C6C">
        <w:rPr>
          <w:sz w:val="20"/>
        </w:rPr>
        <w:t>bring</w:t>
      </w:r>
      <w:r w:rsidRPr="00482C6C">
        <w:rPr>
          <w:spacing w:val="-4"/>
          <w:sz w:val="20"/>
        </w:rPr>
        <w:t xml:space="preserve"> </w:t>
      </w:r>
      <w:r w:rsidRPr="00482C6C">
        <w:rPr>
          <w:sz w:val="20"/>
        </w:rPr>
        <w:t>to</w:t>
      </w:r>
      <w:r w:rsidRPr="00482C6C">
        <w:rPr>
          <w:spacing w:val="-2"/>
          <w:sz w:val="20"/>
        </w:rPr>
        <w:t xml:space="preserve"> </w:t>
      </w:r>
      <w:r w:rsidRPr="00482C6C">
        <w:rPr>
          <w:sz w:val="20"/>
        </w:rPr>
        <w:t>school.</w:t>
      </w:r>
      <w:r w:rsidRPr="00482C6C">
        <w:rPr>
          <w:spacing w:val="-3"/>
          <w:sz w:val="20"/>
        </w:rPr>
        <w:t xml:space="preserve"> </w:t>
      </w:r>
      <w:r w:rsidRPr="00482C6C">
        <w:rPr>
          <w:sz w:val="20"/>
        </w:rPr>
        <w:t>The</w:t>
      </w:r>
      <w:r w:rsidRPr="00482C6C">
        <w:rPr>
          <w:spacing w:val="-3"/>
          <w:sz w:val="20"/>
        </w:rPr>
        <w:t xml:space="preserve"> </w:t>
      </w:r>
      <w:proofErr w:type="gramStart"/>
      <w:r w:rsidRPr="00482C6C">
        <w:rPr>
          <w:sz w:val="20"/>
        </w:rPr>
        <w:t>District</w:t>
      </w:r>
      <w:proofErr w:type="gramEnd"/>
      <w:r w:rsidRPr="00482C6C">
        <w:rPr>
          <w:spacing w:val="-3"/>
          <w:sz w:val="20"/>
        </w:rPr>
        <w:t xml:space="preserve"> </w:t>
      </w:r>
      <w:r w:rsidRPr="00482C6C">
        <w:rPr>
          <w:sz w:val="20"/>
        </w:rPr>
        <w:t>shall</w:t>
      </w:r>
      <w:r w:rsidRPr="00482C6C">
        <w:rPr>
          <w:spacing w:val="-4"/>
          <w:sz w:val="20"/>
        </w:rPr>
        <w:t xml:space="preserve"> </w:t>
      </w:r>
      <w:r w:rsidRPr="00482C6C">
        <w:rPr>
          <w:sz w:val="20"/>
        </w:rPr>
        <w:t>not</w:t>
      </w:r>
      <w:r w:rsidRPr="00482C6C">
        <w:rPr>
          <w:spacing w:val="-4"/>
          <w:sz w:val="20"/>
        </w:rPr>
        <w:t xml:space="preserve"> </w:t>
      </w:r>
      <w:r w:rsidRPr="00482C6C">
        <w:rPr>
          <w:sz w:val="20"/>
        </w:rPr>
        <w:t>be responsible for loss, theft, or destruction of devices brought onto school</w:t>
      </w:r>
      <w:r w:rsidRPr="00482C6C">
        <w:rPr>
          <w:spacing w:val="-13"/>
          <w:sz w:val="20"/>
        </w:rPr>
        <w:t xml:space="preserve"> </w:t>
      </w:r>
      <w:r w:rsidRPr="00482C6C">
        <w:rPr>
          <w:sz w:val="20"/>
        </w:rPr>
        <w:t>property.</w:t>
      </w:r>
    </w:p>
    <w:p w14:paraId="2FC92669" w14:textId="77777777" w:rsidR="00F24886" w:rsidRPr="00482C6C" w:rsidRDefault="00F24886">
      <w:pPr>
        <w:pStyle w:val="BodyText"/>
        <w:rPr>
          <w:sz w:val="22"/>
        </w:rPr>
      </w:pPr>
    </w:p>
    <w:p w14:paraId="52D366C1" w14:textId="77777777" w:rsidR="00F24886" w:rsidRPr="00482C6C" w:rsidRDefault="00F24886">
      <w:pPr>
        <w:pStyle w:val="BodyText"/>
        <w:spacing w:before="10"/>
        <w:rPr>
          <w:sz w:val="17"/>
        </w:rPr>
      </w:pPr>
    </w:p>
    <w:p w14:paraId="1319E770" w14:textId="77777777" w:rsidR="00F24886" w:rsidRPr="00482C6C" w:rsidRDefault="006101DF">
      <w:pPr>
        <w:pStyle w:val="ListParagraph"/>
        <w:numPr>
          <w:ilvl w:val="0"/>
          <w:numId w:val="24"/>
        </w:numPr>
        <w:tabs>
          <w:tab w:val="left" w:pos="1680"/>
          <w:tab w:val="left" w:pos="1681"/>
        </w:tabs>
        <w:ind w:right="479"/>
        <w:rPr>
          <w:sz w:val="20"/>
        </w:rPr>
      </w:pPr>
      <w:r w:rsidRPr="00482C6C">
        <w:rPr>
          <w:sz w:val="20"/>
        </w:rPr>
        <w:t>Students</w:t>
      </w:r>
      <w:r w:rsidRPr="00482C6C">
        <w:rPr>
          <w:spacing w:val="-5"/>
          <w:sz w:val="20"/>
        </w:rPr>
        <w:t xml:space="preserve"> </w:t>
      </w:r>
      <w:r w:rsidRPr="00482C6C">
        <w:rPr>
          <w:sz w:val="20"/>
        </w:rPr>
        <w:t>shall</w:t>
      </w:r>
      <w:r w:rsidRPr="00482C6C">
        <w:rPr>
          <w:spacing w:val="-4"/>
          <w:sz w:val="20"/>
        </w:rPr>
        <w:t xml:space="preserve"> </w:t>
      </w:r>
      <w:r w:rsidRPr="00482C6C">
        <w:rPr>
          <w:sz w:val="20"/>
        </w:rPr>
        <w:t>comply</w:t>
      </w:r>
      <w:r w:rsidRPr="00482C6C">
        <w:rPr>
          <w:spacing w:val="-3"/>
          <w:sz w:val="20"/>
        </w:rPr>
        <w:t xml:space="preserve"> </w:t>
      </w:r>
      <w:r w:rsidRPr="00482C6C">
        <w:rPr>
          <w:sz w:val="20"/>
        </w:rPr>
        <w:t>with</w:t>
      </w:r>
      <w:r w:rsidRPr="00482C6C">
        <w:rPr>
          <w:spacing w:val="-5"/>
          <w:sz w:val="20"/>
        </w:rPr>
        <w:t xml:space="preserve"> </w:t>
      </w:r>
      <w:r w:rsidRPr="00482C6C">
        <w:rPr>
          <w:sz w:val="20"/>
        </w:rPr>
        <w:t>any</w:t>
      </w:r>
      <w:r w:rsidRPr="00482C6C">
        <w:rPr>
          <w:spacing w:val="-5"/>
          <w:sz w:val="20"/>
        </w:rPr>
        <w:t xml:space="preserve"> </w:t>
      </w:r>
      <w:r w:rsidRPr="00482C6C">
        <w:rPr>
          <w:sz w:val="20"/>
        </w:rPr>
        <w:t>additional</w:t>
      </w:r>
      <w:r w:rsidRPr="00482C6C">
        <w:rPr>
          <w:spacing w:val="-4"/>
          <w:sz w:val="20"/>
        </w:rPr>
        <w:t xml:space="preserve"> </w:t>
      </w:r>
      <w:r w:rsidRPr="00482C6C">
        <w:rPr>
          <w:sz w:val="20"/>
        </w:rPr>
        <w:t>rules</w:t>
      </w:r>
      <w:r w:rsidRPr="00482C6C">
        <w:rPr>
          <w:spacing w:val="-5"/>
          <w:sz w:val="20"/>
        </w:rPr>
        <w:t xml:space="preserve"> </w:t>
      </w:r>
      <w:r w:rsidRPr="00482C6C">
        <w:rPr>
          <w:sz w:val="20"/>
        </w:rPr>
        <w:t>developed</w:t>
      </w:r>
      <w:r w:rsidRPr="00482C6C">
        <w:rPr>
          <w:spacing w:val="-3"/>
          <w:sz w:val="20"/>
        </w:rPr>
        <w:t xml:space="preserve"> </w:t>
      </w:r>
      <w:r w:rsidRPr="00482C6C">
        <w:rPr>
          <w:sz w:val="20"/>
        </w:rPr>
        <w:t>by</w:t>
      </w:r>
      <w:r w:rsidRPr="00482C6C">
        <w:rPr>
          <w:spacing w:val="-5"/>
          <w:sz w:val="20"/>
        </w:rPr>
        <w:t xml:space="preserve"> </w:t>
      </w:r>
      <w:r w:rsidRPr="00482C6C">
        <w:rPr>
          <w:sz w:val="20"/>
        </w:rPr>
        <w:t>the</w:t>
      </w:r>
      <w:r w:rsidRPr="00482C6C">
        <w:rPr>
          <w:spacing w:val="-1"/>
          <w:sz w:val="20"/>
        </w:rPr>
        <w:t xml:space="preserve"> </w:t>
      </w:r>
      <w:r w:rsidRPr="00482C6C">
        <w:rPr>
          <w:sz w:val="20"/>
        </w:rPr>
        <w:t>school</w:t>
      </w:r>
      <w:r w:rsidRPr="00482C6C">
        <w:rPr>
          <w:spacing w:val="-5"/>
          <w:sz w:val="20"/>
        </w:rPr>
        <w:t xml:space="preserve"> </w:t>
      </w:r>
      <w:r w:rsidRPr="00482C6C">
        <w:rPr>
          <w:sz w:val="20"/>
        </w:rPr>
        <w:t>concerning</w:t>
      </w:r>
      <w:r w:rsidRPr="00482C6C">
        <w:rPr>
          <w:spacing w:val="-5"/>
          <w:sz w:val="20"/>
        </w:rPr>
        <w:t xml:space="preserve"> </w:t>
      </w:r>
      <w:r w:rsidRPr="00482C6C">
        <w:rPr>
          <w:sz w:val="20"/>
        </w:rPr>
        <w:t>appropriate use of telecommunication or other electronic</w:t>
      </w:r>
      <w:r w:rsidRPr="00482C6C">
        <w:rPr>
          <w:spacing w:val="-4"/>
          <w:sz w:val="20"/>
        </w:rPr>
        <w:t xml:space="preserve"> </w:t>
      </w:r>
      <w:r w:rsidRPr="00482C6C">
        <w:rPr>
          <w:sz w:val="20"/>
        </w:rPr>
        <w:t>devices.</w:t>
      </w:r>
    </w:p>
    <w:p w14:paraId="63D067B0" w14:textId="77777777" w:rsidR="00F24886" w:rsidRPr="00482C6C" w:rsidRDefault="00F24886">
      <w:pPr>
        <w:pStyle w:val="BodyText"/>
        <w:rPr>
          <w:sz w:val="22"/>
        </w:rPr>
      </w:pPr>
    </w:p>
    <w:p w14:paraId="4D26A706" w14:textId="77777777" w:rsidR="00F24886" w:rsidRPr="00482C6C" w:rsidRDefault="00F24886">
      <w:pPr>
        <w:pStyle w:val="BodyText"/>
        <w:spacing w:before="2"/>
        <w:rPr>
          <w:sz w:val="18"/>
        </w:rPr>
      </w:pPr>
    </w:p>
    <w:p w14:paraId="5EE27415" w14:textId="77777777" w:rsidR="00F24886" w:rsidRPr="00482C6C" w:rsidRDefault="006101DF">
      <w:pPr>
        <w:pStyle w:val="ListParagraph"/>
        <w:numPr>
          <w:ilvl w:val="0"/>
          <w:numId w:val="24"/>
        </w:numPr>
        <w:tabs>
          <w:tab w:val="left" w:pos="1680"/>
          <w:tab w:val="left" w:pos="1681"/>
        </w:tabs>
        <w:ind w:right="423"/>
        <w:rPr>
          <w:sz w:val="20"/>
        </w:rPr>
      </w:pPr>
      <w:r w:rsidRPr="00482C6C">
        <w:rPr>
          <w:sz w:val="20"/>
        </w:rPr>
        <w:t>Student shall not utilize a telecommunication or similar electronic device in</w:t>
      </w:r>
      <w:r w:rsidRPr="00482C6C">
        <w:rPr>
          <w:spacing w:val="-37"/>
          <w:sz w:val="20"/>
        </w:rPr>
        <w:t xml:space="preserve"> </w:t>
      </w:r>
      <w:r w:rsidRPr="00482C6C">
        <w:rPr>
          <w:sz w:val="20"/>
        </w:rPr>
        <w:t>a manner that would violate the District’s Acceptance Use policy or procedures or its “Code of Acceptable Behavior and Discipline”.</w:t>
      </w:r>
    </w:p>
    <w:p w14:paraId="308C40D7" w14:textId="77777777" w:rsidR="00F24886" w:rsidRPr="00482C6C" w:rsidRDefault="00F24886">
      <w:pPr>
        <w:pStyle w:val="BodyText"/>
        <w:rPr>
          <w:sz w:val="22"/>
        </w:rPr>
      </w:pPr>
    </w:p>
    <w:p w14:paraId="0FA05193" w14:textId="77777777" w:rsidR="00F24886" w:rsidRPr="00482C6C" w:rsidRDefault="00F24886">
      <w:pPr>
        <w:pStyle w:val="BodyText"/>
        <w:rPr>
          <w:sz w:val="22"/>
        </w:rPr>
      </w:pPr>
    </w:p>
    <w:p w14:paraId="1466233C" w14:textId="77777777" w:rsidR="00F24886" w:rsidRPr="00482C6C" w:rsidRDefault="006101DF">
      <w:pPr>
        <w:pStyle w:val="Heading2"/>
        <w:spacing w:before="188" w:line="227" w:lineRule="exact"/>
      </w:pPr>
      <w:r w:rsidRPr="00482C6C">
        <w:t>Notice of Policy</w:t>
      </w:r>
    </w:p>
    <w:p w14:paraId="2D627C6E" w14:textId="77777777" w:rsidR="00F24886" w:rsidRPr="00482C6C" w:rsidRDefault="006101DF">
      <w:pPr>
        <w:pStyle w:val="BodyText"/>
        <w:ind w:left="240"/>
      </w:pPr>
      <w:r w:rsidRPr="00482C6C">
        <w:t xml:space="preserve">Notice of this policy and penalties for violating it shall be published annually in the </w:t>
      </w:r>
      <w:proofErr w:type="gramStart"/>
      <w:r w:rsidRPr="00482C6C">
        <w:t>District’s</w:t>
      </w:r>
      <w:proofErr w:type="gramEnd"/>
      <w:r w:rsidRPr="00482C6C">
        <w:t xml:space="preserve"> “Code of Acceptable Behavior and Discipline”.</w:t>
      </w:r>
    </w:p>
    <w:p w14:paraId="364C5450" w14:textId="77777777" w:rsidR="00F24886" w:rsidRPr="00482C6C" w:rsidRDefault="00F24886">
      <w:pPr>
        <w:pStyle w:val="BodyText"/>
        <w:spacing w:before="9"/>
        <w:rPr>
          <w:sz w:val="19"/>
        </w:rPr>
      </w:pPr>
    </w:p>
    <w:p w14:paraId="294B5E6D" w14:textId="77777777" w:rsidR="00F24886" w:rsidRPr="00482C6C" w:rsidRDefault="006101DF">
      <w:pPr>
        <w:pStyle w:val="BodyText"/>
        <w:ind w:left="240"/>
      </w:pPr>
      <w:r w:rsidRPr="00482C6C">
        <w:t>Note: Accordingly, each SBDM may have their own specific policies concerning telecommunication devices.</w:t>
      </w:r>
    </w:p>
    <w:p w14:paraId="4B723B83" w14:textId="77777777" w:rsidR="00F24886" w:rsidRPr="006A7AA3" w:rsidRDefault="006101DF">
      <w:pPr>
        <w:spacing w:before="184"/>
        <w:ind w:left="240"/>
        <w:rPr>
          <w:sz w:val="14"/>
          <w:szCs w:val="14"/>
        </w:rPr>
      </w:pPr>
      <w:r w:rsidRPr="006A7AA3">
        <w:rPr>
          <w:b/>
          <w:sz w:val="14"/>
          <w:szCs w:val="14"/>
        </w:rPr>
        <w:t xml:space="preserve">REFERENCE: </w:t>
      </w:r>
      <w:r w:rsidRPr="006A7AA3">
        <w:rPr>
          <w:sz w:val="14"/>
          <w:szCs w:val="14"/>
        </w:rPr>
        <w:t>KRS 158.165</w:t>
      </w:r>
    </w:p>
    <w:p w14:paraId="7861E81A" w14:textId="77777777" w:rsidR="00F24886" w:rsidRPr="006A7AA3" w:rsidRDefault="006101DF">
      <w:pPr>
        <w:spacing w:before="1"/>
        <w:ind w:left="240"/>
        <w:rPr>
          <w:sz w:val="14"/>
          <w:szCs w:val="14"/>
        </w:rPr>
      </w:pPr>
      <w:r w:rsidRPr="006A7AA3">
        <w:rPr>
          <w:b/>
          <w:sz w:val="14"/>
          <w:szCs w:val="14"/>
        </w:rPr>
        <w:t xml:space="preserve">RELATED POLICIES: </w:t>
      </w:r>
      <w:r w:rsidRPr="006A7AA3">
        <w:rPr>
          <w:sz w:val="14"/>
          <w:szCs w:val="14"/>
        </w:rPr>
        <w:t>08.2323; 09.426, 09.436, 09.438</w:t>
      </w:r>
    </w:p>
    <w:p w14:paraId="5F1233A4" w14:textId="77777777" w:rsidR="00F24886" w:rsidRPr="006A7AA3" w:rsidRDefault="00F24886">
      <w:pPr>
        <w:pStyle w:val="BodyText"/>
        <w:spacing w:before="5"/>
        <w:rPr>
          <w:sz w:val="14"/>
          <w:szCs w:val="14"/>
        </w:rPr>
      </w:pPr>
    </w:p>
    <w:p w14:paraId="585400B4" w14:textId="77777777" w:rsidR="00F24886" w:rsidRPr="00D02ED8" w:rsidRDefault="006101DF">
      <w:pPr>
        <w:spacing w:before="1"/>
        <w:ind w:left="3468" w:right="3468"/>
        <w:jc w:val="center"/>
        <w:rPr>
          <w:b/>
          <w:sz w:val="16"/>
          <w:szCs w:val="16"/>
        </w:rPr>
      </w:pPr>
      <w:r w:rsidRPr="00D02ED8">
        <w:rPr>
          <w:b/>
          <w:sz w:val="16"/>
          <w:szCs w:val="16"/>
          <w:u w:val="single"/>
        </w:rPr>
        <w:t>DRESS AND APPEARANCE 09.427</w:t>
      </w:r>
    </w:p>
    <w:p w14:paraId="29ABE956" w14:textId="77777777" w:rsidR="00F24886" w:rsidRPr="00482C6C" w:rsidRDefault="00F24886">
      <w:pPr>
        <w:pStyle w:val="BodyText"/>
        <w:spacing w:before="6"/>
        <w:rPr>
          <w:b/>
          <w:sz w:val="11"/>
        </w:rPr>
      </w:pPr>
    </w:p>
    <w:p w14:paraId="3BD8FAF2" w14:textId="1C9FF63F" w:rsidR="00F24886" w:rsidRPr="00482C6C" w:rsidRDefault="006101DF" w:rsidP="00BC3ECD">
      <w:pPr>
        <w:pStyle w:val="BodyText"/>
        <w:spacing w:before="91"/>
        <w:ind w:left="240"/>
      </w:pPr>
      <w:r w:rsidRPr="00482C6C">
        <w:t>Students are to avoid extremes and to dress appropriately for the occasion. Students should feel a responsibility to present an appearance that will reflect favorably upon themselves, their home, and their school.</w:t>
      </w:r>
      <w:r w:rsidR="00BC3ECD">
        <w:t xml:space="preserve">  </w:t>
      </w:r>
      <w:r w:rsidRPr="00482C6C">
        <w:t xml:space="preserve">The wearing of any item that materially or significantly disrupts the educational process or threatens the health or safety of other students or staff members or interferes with emergency resuscitation procedures is prohibited. If a school/council chooses to develop a dress code, it shall be consistent with Board standards set out in the </w:t>
      </w:r>
      <w:proofErr w:type="gramStart"/>
      <w:r w:rsidRPr="00482C6C">
        <w:t>District’s</w:t>
      </w:r>
      <w:proofErr w:type="gramEnd"/>
      <w:r w:rsidRPr="00482C6C">
        <w:t xml:space="preserve"> “Code of Acceptable Behavior and Discipline”, which shall include, but not be limited to, the following guidelines:</w:t>
      </w:r>
    </w:p>
    <w:p w14:paraId="0E1FDF92" w14:textId="77777777" w:rsidR="00F24886" w:rsidRPr="00482C6C" w:rsidRDefault="00F24886">
      <w:pPr>
        <w:pStyle w:val="BodyText"/>
        <w:spacing w:before="10"/>
        <w:rPr>
          <w:sz w:val="19"/>
        </w:rPr>
      </w:pPr>
    </w:p>
    <w:p w14:paraId="77D0ACB7" w14:textId="77777777" w:rsidR="00F24886" w:rsidRPr="00482C6C" w:rsidRDefault="006101DF">
      <w:pPr>
        <w:pStyle w:val="ListParagraph"/>
        <w:numPr>
          <w:ilvl w:val="0"/>
          <w:numId w:val="23"/>
        </w:numPr>
        <w:tabs>
          <w:tab w:val="left" w:pos="1680"/>
          <w:tab w:val="left" w:pos="1681"/>
        </w:tabs>
        <w:spacing w:before="1"/>
        <w:ind w:right="528"/>
        <w:rPr>
          <w:sz w:val="20"/>
        </w:rPr>
      </w:pPr>
      <w:r w:rsidRPr="00482C6C">
        <w:rPr>
          <w:sz w:val="20"/>
        </w:rPr>
        <w:t>Shorts,</w:t>
      </w:r>
      <w:r w:rsidRPr="00482C6C">
        <w:rPr>
          <w:spacing w:val="-4"/>
          <w:sz w:val="20"/>
        </w:rPr>
        <w:t xml:space="preserve"> </w:t>
      </w:r>
      <w:r w:rsidRPr="00482C6C">
        <w:rPr>
          <w:sz w:val="20"/>
        </w:rPr>
        <w:t>skirts,</w:t>
      </w:r>
      <w:r w:rsidRPr="00482C6C">
        <w:rPr>
          <w:spacing w:val="-4"/>
          <w:sz w:val="20"/>
        </w:rPr>
        <w:t xml:space="preserve"> </w:t>
      </w:r>
      <w:r w:rsidRPr="00482C6C">
        <w:rPr>
          <w:sz w:val="20"/>
        </w:rPr>
        <w:t>or</w:t>
      </w:r>
      <w:r w:rsidRPr="00482C6C">
        <w:rPr>
          <w:spacing w:val="-4"/>
          <w:sz w:val="20"/>
        </w:rPr>
        <w:t xml:space="preserve"> </w:t>
      </w:r>
      <w:r w:rsidRPr="00482C6C">
        <w:rPr>
          <w:sz w:val="20"/>
        </w:rPr>
        <w:t>dresses</w:t>
      </w:r>
      <w:r w:rsidRPr="00482C6C">
        <w:rPr>
          <w:spacing w:val="-2"/>
          <w:sz w:val="20"/>
        </w:rPr>
        <w:t xml:space="preserve"> </w:t>
      </w:r>
      <w:r w:rsidRPr="00482C6C">
        <w:rPr>
          <w:sz w:val="20"/>
        </w:rPr>
        <w:t>must</w:t>
      </w:r>
      <w:r w:rsidRPr="00482C6C">
        <w:rPr>
          <w:spacing w:val="-2"/>
          <w:sz w:val="20"/>
        </w:rPr>
        <w:t xml:space="preserve"> </w:t>
      </w:r>
      <w:r w:rsidRPr="00482C6C">
        <w:rPr>
          <w:sz w:val="20"/>
        </w:rPr>
        <w:t>measure</w:t>
      </w:r>
      <w:r w:rsidRPr="00482C6C">
        <w:rPr>
          <w:spacing w:val="-4"/>
          <w:sz w:val="20"/>
        </w:rPr>
        <w:t xml:space="preserve"> </w:t>
      </w:r>
      <w:r w:rsidRPr="00482C6C">
        <w:rPr>
          <w:sz w:val="20"/>
        </w:rPr>
        <w:t>at</w:t>
      </w:r>
      <w:r w:rsidRPr="00482C6C">
        <w:rPr>
          <w:spacing w:val="-4"/>
          <w:sz w:val="20"/>
        </w:rPr>
        <w:t xml:space="preserve"> </w:t>
      </w:r>
      <w:r w:rsidRPr="00482C6C">
        <w:rPr>
          <w:sz w:val="20"/>
        </w:rPr>
        <w:t>or</w:t>
      </w:r>
      <w:r w:rsidRPr="00482C6C">
        <w:rPr>
          <w:spacing w:val="-4"/>
          <w:sz w:val="20"/>
        </w:rPr>
        <w:t xml:space="preserve"> </w:t>
      </w:r>
      <w:r w:rsidRPr="00482C6C">
        <w:rPr>
          <w:sz w:val="20"/>
        </w:rPr>
        <w:t>below</w:t>
      </w:r>
      <w:r w:rsidRPr="00482C6C">
        <w:rPr>
          <w:spacing w:val="-8"/>
          <w:sz w:val="20"/>
        </w:rPr>
        <w:t xml:space="preserve"> </w:t>
      </w:r>
      <w:r w:rsidRPr="00482C6C">
        <w:rPr>
          <w:sz w:val="20"/>
        </w:rPr>
        <w:t>the</w:t>
      </w:r>
      <w:r w:rsidRPr="00482C6C">
        <w:rPr>
          <w:spacing w:val="-4"/>
          <w:sz w:val="20"/>
        </w:rPr>
        <w:t xml:space="preserve"> </w:t>
      </w:r>
      <w:proofErr w:type="gramStart"/>
      <w:r w:rsidRPr="00482C6C">
        <w:rPr>
          <w:sz w:val="20"/>
        </w:rPr>
        <w:t>students</w:t>
      </w:r>
      <w:proofErr w:type="gramEnd"/>
      <w:r w:rsidRPr="00482C6C">
        <w:rPr>
          <w:spacing w:val="-3"/>
          <w:sz w:val="20"/>
        </w:rPr>
        <w:t xml:space="preserve"> </w:t>
      </w:r>
      <w:r w:rsidRPr="00482C6C">
        <w:rPr>
          <w:sz w:val="20"/>
        </w:rPr>
        <w:t>fingertips</w:t>
      </w:r>
      <w:r w:rsidRPr="00482C6C">
        <w:rPr>
          <w:spacing w:val="-5"/>
          <w:sz w:val="20"/>
        </w:rPr>
        <w:t xml:space="preserve"> </w:t>
      </w:r>
      <w:r w:rsidRPr="00482C6C">
        <w:rPr>
          <w:sz w:val="20"/>
        </w:rPr>
        <w:t>in</w:t>
      </w:r>
      <w:r w:rsidRPr="00482C6C">
        <w:rPr>
          <w:spacing w:val="-3"/>
          <w:sz w:val="20"/>
        </w:rPr>
        <w:t xml:space="preserve"> </w:t>
      </w:r>
      <w:r w:rsidRPr="00482C6C">
        <w:rPr>
          <w:sz w:val="20"/>
        </w:rPr>
        <w:t>normal</w:t>
      </w:r>
      <w:r w:rsidRPr="00482C6C">
        <w:rPr>
          <w:spacing w:val="-4"/>
          <w:sz w:val="20"/>
        </w:rPr>
        <w:t xml:space="preserve"> </w:t>
      </w:r>
      <w:r w:rsidRPr="00482C6C">
        <w:rPr>
          <w:sz w:val="20"/>
        </w:rPr>
        <w:t>stance with arms at the</w:t>
      </w:r>
      <w:r w:rsidRPr="00482C6C">
        <w:rPr>
          <w:spacing w:val="-1"/>
          <w:sz w:val="20"/>
        </w:rPr>
        <w:t xml:space="preserve"> </w:t>
      </w:r>
      <w:r w:rsidRPr="00482C6C">
        <w:rPr>
          <w:sz w:val="20"/>
        </w:rPr>
        <w:t>side;</w:t>
      </w:r>
    </w:p>
    <w:p w14:paraId="1B7EF007" w14:textId="77777777" w:rsidR="00F24886" w:rsidRPr="00482C6C" w:rsidRDefault="00F24886">
      <w:pPr>
        <w:rPr>
          <w:sz w:val="20"/>
        </w:rPr>
        <w:sectPr w:rsidR="00F24886" w:rsidRPr="00482C6C">
          <w:pgSz w:w="12240" w:h="15840"/>
          <w:pgMar w:top="360" w:right="1200" w:bottom="1140" w:left="1200" w:header="0" w:footer="941" w:gutter="0"/>
          <w:cols w:space="720"/>
        </w:sectPr>
      </w:pPr>
    </w:p>
    <w:p w14:paraId="6FCB06A5" w14:textId="77777777" w:rsidR="00F24886" w:rsidRPr="00482C6C" w:rsidRDefault="006101DF">
      <w:pPr>
        <w:spacing w:before="70"/>
        <w:ind w:left="3013"/>
        <w:rPr>
          <w:b/>
          <w:sz w:val="20"/>
        </w:rPr>
      </w:pPr>
      <w:r w:rsidRPr="00482C6C">
        <w:rPr>
          <w:b/>
          <w:sz w:val="16"/>
          <w:u w:val="single"/>
        </w:rPr>
        <w:lastRenderedPageBreak/>
        <w:t xml:space="preserve">DRESS AND APPEARANCE </w:t>
      </w:r>
      <w:r w:rsidRPr="00482C6C">
        <w:rPr>
          <w:b/>
          <w:sz w:val="20"/>
          <w:u w:val="single"/>
        </w:rPr>
        <w:t>09.427 (C</w:t>
      </w:r>
      <w:r w:rsidRPr="00482C6C">
        <w:rPr>
          <w:b/>
          <w:sz w:val="16"/>
          <w:u w:val="single"/>
        </w:rPr>
        <w:t>ONTINUED</w:t>
      </w:r>
      <w:r w:rsidRPr="00482C6C">
        <w:rPr>
          <w:b/>
          <w:sz w:val="20"/>
          <w:u w:val="single"/>
        </w:rPr>
        <w:t>)</w:t>
      </w:r>
    </w:p>
    <w:p w14:paraId="5ACADA6E" w14:textId="77777777" w:rsidR="00F24886" w:rsidRPr="00482C6C" w:rsidRDefault="00F24886">
      <w:pPr>
        <w:pStyle w:val="BodyText"/>
        <w:rPr>
          <w:b/>
        </w:rPr>
      </w:pPr>
    </w:p>
    <w:p w14:paraId="332A9CC8" w14:textId="77777777" w:rsidR="00F24886" w:rsidRPr="00482C6C" w:rsidRDefault="00F24886">
      <w:pPr>
        <w:pStyle w:val="BodyText"/>
        <w:spacing w:before="5"/>
        <w:rPr>
          <w:b/>
          <w:sz w:val="19"/>
        </w:rPr>
      </w:pPr>
    </w:p>
    <w:p w14:paraId="04CD70F0" w14:textId="77777777" w:rsidR="00F24886" w:rsidRPr="00482C6C" w:rsidRDefault="006101DF">
      <w:pPr>
        <w:pStyle w:val="ListParagraph"/>
        <w:numPr>
          <w:ilvl w:val="0"/>
          <w:numId w:val="23"/>
        </w:numPr>
        <w:tabs>
          <w:tab w:val="left" w:pos="1680"/>
          <w:tab w:val="left" w:pos="1681"/>
        </w:tabs>
        <w:rPr>
          <w:sz w:val="20"/>
        </w:rPr>
      </w:pPr>
      <w:r w:rsidRPr="00482C6C">
        <w:rPr>
          <w:sz w:val="20"/>
        </w:rPr>
        <w:t>All tops must meet the waistline with no midriff</w:t>
      </w:r>
      <w:r w:rsidRPr="00482C6C">
        <w:rPr>
          <w:spacing w:val="1"/>
          <w:sz w:val="20"/>
        </w:rPr>
        <w:t xml:space="preserve"> </w:t>
      </w:r>
      <w:proofErr w:type="gramStart"/>
      <w:r w:rsidRPr="00482C6C">
        <w:rPr>
          <w:sz w:val="20"/>
        </w:rPr>
        <w:t>showing;</w:t>
      </w:r>
      <w:proofErr w:type="gramEnd"/>
    </w:p>
    <w:p w14:paraId="58725737" w14:textId="77777777" w:rsidR="00F24886" w:rsidRPr="00482C6C" w:rsidRDefault="006101DF">
      <w:pPr>
        <w:pStyle w:val="ListParagraph"/>
        <w:numPr>
          <w:ilvl w:val="0"/>
          <w:numId w:val="23"/>
        </w:numPr>
        <w:tabs>
          <w:tab w:val="left" w:pos="1680"/>
          <w:tab w:val="left" w:pos="1681"/>
        </w:tabs>
        <w:spacing w:before="1"/>
        <w:ind w:right="449"/>
        <w:rPr>
          <w:sz w:val="20"/>
        </w:rPr>
      </w:pPr>
      <w:r w:rsidRPr="00482C6C">
        <w:rPr>
          <w:sz w:val="20"/>
        </w:rPr>
        <w:t>Visible</w:t>
      </w:r>
      <w:r w:rsidRPr="00482C6C">
        <w:rPr>
          <w:spacing w:val="-3"/>
          <w:sz w:val="20"/>
        </w:rPr>
        <w:t xml:space="preserve"> </w:t>
      </w:r>
      <w:r w:rsidRPr="00482C6C">
        <w:rPr>
          <w:sz w:val="20"/>
        </w:rPr>
        <w:t>body</w:t>
      </w:r>
      <w:r w:rsidRPr="00482C6C">
        <w:rPr>
          <w:spacing w:val="-7"/>
          <w:sz w:val="20"/>
        </w:rPr>
        <w:t xml:space="preserve"> </w:t>
      </w:r>
      <w:r w:rsidRPr="00482C6C">
        <w:rPr>
          <w:sz w:val="20"/>
        </w:rPr>
        <w:t>piercing</w:t>
      </w:r>
      <w:r w:rsidRPr="00482C6C">
        <w:rPr>
          <w:spacing w:val="-4"/>
          <w:sz w:val="20"/>
        </w:rPr>
        <w:t xml:space="preserve"> </w:t>
      </w:r>
      <w:r w:rsidRPr="00482C6C">
        <w:rPr>
          <w:sz w:val="20"/>
        </w:rPr>
        <w:t>(other</w:t>
      </w:r>
      <w:r w:rsidRPr="00482C6C">
        <w:rPr>
          <w:spacing w:val="-2"/>
          <w:sz w:val="20"/>
        </w:rPr>
        <w:t xml:space="preserve"> </w:t>
      </w:r>
      <w:r w:rsidRPr="00482C6C">
        <w:rPr>
          <w:sz w:val="20"/>
        </w:rPr>
        <w:t>than</w:t>
      </w:r>
      <w:r w:rsidRPr="00482C6C">
        <w:rPr>
          <w:spacing w:val="-4"/>
          <w:sz w:val="20"/>
        </w:rPr>
        <w:t xml:space="preserve"> </w:t>
      </w:r>
      <w:r w:rsidRPr="00482C6C">
        <w:rPr>
          <w:sz w:val="20"/>
        </w:rPr>
        <w:t>ears)</w:t>
      </w:r>
      <w:r w:rsidRPr="00482C6C">
        <w:rPr>
          <w:spacing w:val="-3"/>
          <w:sz w:val="20"/>
        </w:rPr>
        <w:t xml:space="preserve"> </w:t>
      </w:r>
      <w:r w:rsidRPr="00482C6C">
        <w:rPr>
          <w:sz w:val="20"/>
        </w:rPr>
        <w:t>that</w:t>
      </w:r>
      <w:r w:rsidRPr="00482C6C">
        <w:rPr>
          <w:spacing w:val="-1"/>
          <w:sz w:val="20"/>
        </w:rPr>
        <w:t xml:space="preserve"> </w:t>
      </w:r>
      <w:r w:rsidRPr="00482C6C">
        <w:rPr>
          <w:sz w:val="20"/>
        </w:rPr>
        <w:t>might</w:t>
      </w:r>
      <w:r w:rsidRPr="00482C6C">
        <w:rPr>
          <w:spacing w:val="-4"/>
          <w:sz w:val="20"/>
        </w:rPr>
        <w:t xml:space="preserve"> </w:t>
      </w:r>
      <w:r w:rsidRPr="00482C6C">
        <w:rPr>
          <w:sz w:val="20"/>
        </w:rPr>
        <w:t>reasonably</w:t>
      </w:r>
      <w:r w:rsidRPr="00482C6C">
        <w:rPr>
          <w:spacing w:val="-5"/>
          <w:sz w:val="20"/>
        </w:rPr>
        <w:t xml:space="preserve"> </w:t>
      </w:r>
      <w:r w:rsidRPr="00482C6C">
        <w:rPr>
          <w:sz w:val="20"/>
        </w:rPr>
        <w:t>cause</w:t>
      </w:r>
      <w:r w:rsidRPr="00482C6C">
        <w:rPr>
          <w:spacing w:val="-3"/>
          <w:sz w:val="20"/>
        </w:rPr>
        <w:t xml:space="preserve"> </w:t>
      </w:r>
      <w:r w:rsidRPr="00482C6C">
        <w:rPr>
          <w:sz w:val="20"/>
        </w:rPr>
        <w:t>a</w:t>
      </w:r>
      <w:r w:rsidRPr="00482C6C">
        <w:rPr>
          <w:spacing w:val="-3"/>
          <w:sz w:val="20"/>
        </w:rPr>
        <w:t xml:space="preserve"> </w:t>
      </w:r>
      <w:r w:rsidRPr="00482C6C">
        <w:rPr>
          <w:sz w:val="20"/>
        </w:rPr>
        <w:t>health</w:t>
      </w:r>
      <w:r w:rsidRPr="00482C6C">
        <w:rPr>
          <w:spacing w:val="-4"/>
          <w:sz w:val="20"/>
        </w:rPr>
        <w:t xml:space="preserve"> </w:t>
      </w:r>
      <w:r w:rsidRPr="00482C6C">
        <w:rPr>
          <w:sz w:val="20"/>
        </w:rPr>
        <w:t>and/or</w:t>
      </w:r>
      <w:r w:rsidRPr="00482C6C">
        <w:rPr>
          <w:spacing w:val="-3"/>
          <w:sz w:val="20"/>
        </w:rPr>
        <w:t xml:space="preserve"> </w:t>
      </w:r>
      <w:r w:rsidRPr="00482C6C">
        <w:rPr>
          <w:sz w:val="20"/>
        </w:rPr>
        <w:t>safety</w:t>
      </w:r>
      <w:r w:rsidRPr="00482C6C">
        <w:rPr>
          <w:spacing w:val="-4"/>
          <w:sz w:val="20"/>
        </w:rPr>
        <w:t xml:space="preserve"> </w:t>
      </w:r>
      <w:r w:rsidRPr="00482C6C">
        <w:rPr>
          <w:sz w:val="20"/>
        </w:rPr>
        <w:t>hazard of any type or cause a disruption of the educational process is</w:t>
      </w:r>
      <w:r w:rsidRPr="00482C6C">
        <w:rPr>
          <w:spacing w:val="-14"/>
          <w:sz w:val="20"/>
        </w:rPr>
        <w:t xml:space="preserve"> </w:t>
      </w:r>
      <w:r w:rsidRPr="00482C6C">
        <w:rPr>
          <w:sz w:val="20"/>
        </w:rPr>
        <w:t>prohibited.</w:t>
      </w:r>
    </w:p>
    <w:p w14:paraId="3588C361" w14:textId="77777777" w:rsidR="00F24886" w:rsidRPr="00482C6C" w:rsidRDefault="00F24886">
      <w:pPr>
        <w:pStyle w:val="BodyText"/>
        <w:rPr>
          <w:sz w:val="22"/>
        </w:rPr>
      </w:pPr>
    </w:p>
    <w:p w14:paraId="5ABC3761" w14:textId="77777777" w:rsidR="00F24886" w:rsidRPr="00482C6C" w:rsidRDefault="00F24886">
      <w:pPr>
        <w:pStyle w:val="BodyText"/>
        <w:spacing w:before="6"/>
        <w:rPr>
          <w:sz w:val="18"/>
        </w:rPr>
      </w:pPr>
    </w:p>
    <w:p w14:paraId="01A56799" w14:textId="77777777" w:rsidR="00F24886" w:rsidRPr="00482C6C" w:rsidRDefault="006101DF">
      <w:pPr>
        <w:pStyle w:val="Heading2"/>
        <w:spacing w:before="1" w:line="227" w:lineRule="exact"/>
      </w:pPr>
      <w:r w:rsidRPr="00482C6C">
        <w:t>Unacceptable Clothing</w:t>
      </w:r>
    </w:p>
    <w:p w14:paraId="41840683" w14:textId="77777777" w:rsidR="00F24886" w:rsidRPr="00482C6C" w:rsidRDefault="006101DF">
      <w:pPr>
        <w:pStyle w:val="BodyText"/>
        <w:spacing w:line="227" w:lineRule="exact"/>
        <w:ind w:left="240"/>
      </w:pPr>
      <w:r w:rsidRPr="00482C6C">
        <w:t>The following types of clothing are unacceptable:</w:t>
      </w:r>
    </w:p>
    <w:p w14:paraId="00FAB6B2" w14:textId="77777777" w:rsidR="00F24886" w:rsidRPr="00482C6C" w:rsidRDefault="006101DF">
      <w:pPr>
        <w:pStyle w:val="ListParagraph"/>
        <w:numPr>
          <w:ilvl w:val="0"/>
          <w:numId w:val="22"/>
        </w:numPr>
        <w:tabs>
          <w:tab w:val="left" w:pos="1680"/>
          <w:tab w:val="left" w:pos="1681"/>
        </w:tabs>
        <w:ind w:right="806"/>
        <w:rPr>
          <w:sz w:val="20"/>
        </w:rPr>
      </w:pPr>
      <w:r w:rsidRPr="00482C6C">
        <w:rPr>
          <w:sz w:val="20"/>
        </w:rPr>
        <w:t>Spandex</w:t>
      </w:r>
      <w:r w:rsidRPr="00482C6C">
        <w:rPr>
          <w:spacing w:val="-3"/>
          <w:sz w:val="20"/>
        </w:rPr>
        <w:t xml:space="preserve"> </w:t>
      </w:r>
      <w:r w:rsidRPr="00482C6C">
        <w:rPr>
          <w:sz w:val="20"/>
        </w:rPr>
        <w:t>garments</w:t>
      </w:r>
      <w:r w:rsidRPr="00482C6C">
        <w:rPr>
          <w:spacing w:val="-5"/>
          <w:sz w:val="20"/>
        </w:rPr>
        <w:t xml:space="preserve"> </w:t>
      </w:r>
      <w:r w:rsidRPr="00482C6C">
        <w:rPr>
          <w:sz w:val="20"/>
        </w:rPr>
        <w:t>(shirts</w:t>
      </w:r>
      <w:r w:rsidRPr="00482C6C">
        <w:rPr>
          <w:spacing w:val="-5"/>
          <w:sz w:val="20"/>
        </w:rPr>
        <w:t xml:space="preserve"> </w:t>
      </w:r>
      <w:r w:rsidRPr="00482C6C">
        <w:rPr>
          <w:sz w:val="20"/>
        </w:rPr>
        <w:t>and</w:t>
      </w:r>
      <w:r w:rsidRPr="00482C6C">
        <w:rPr>
          <w:spacing w:val="-1"/>
          <w:sz w:val="20"/>
        </w:rPr>
        <w:t xml:space="preserve"> </w:t>
      </w:r>
      <w:r w:rsidRPr="00482C6C">
        <w:rPr>
          <w:sz w:val="20"/>
        </w:rPr>
        <w:t>shorts,</w:t>
      </w:r>
      <w:r w:rsidRPr="00482C6C">
        <w:rPr>
          <w:spacing w:val="-4"/>
          <w:sz w:val="20"/>
        </w:rPr>
        <w:t xml:space="preserve"> </w:t>
      </w:r>
      <w:r w:rsidRPr="00482C6C">
        <w:rPr>
          <w:sz w:val="20"/>
        </w:rPr>
        <w:t>including</w:t>
      </w:r>
      <w:r w:rsidRPr="00482C6C">
        <w:rPr>
          <w:spacing w:val="-5"/>
          <w:sz w:val="20"/>
        </w:rPr>
        <w:t xml:space="preserve"> </w:t>
      </w:r>
      <w:r w:rsidRPr="00482C6C">
        <w:rPr>
          <w:sz w:val="20"/>
        </w:rPr>
        <w:t>biker</w:t>
      </w:r>
      <w:r w:rsidRPr="00482C6C">
        <w:rPr>
          <w:spacing w:val="-3"/>
          <w:sz w:val="20"/>
        </w:rPr>
        <w:t xml:space="preserve"> </w:t>
      </w:r>
      <w:r w:rsidRPr="00482C6C">
        <w:rPr>
          <w:sz w:val="20"/>
        </w:rPr>
        <w:t>shorts)</w:t>
      </w:r>
      <w:r w:rsidRPr="00482C6C">
        <w:rPr>
          <w:spacing w:val="-4"/>
          <w:sz w:val="20"/>
        </w:rPr>
        <w:t xml:space="preserve"> </w:t>
      </w:r>
      <w:r w:rsidRPr="00482C6C">
        <w:rPr>
          <w:sz w:val="20"/>
        </w:rPr>
        <w:t>unless</w:t>
      </w:r>
      <w:r w:rsidRPr="00482C6C">
        <w:rPr>
          <w:spacing w:val="-5"/>
          <w:sz w:val="20"/>
        </w:rPr>
        <w:t xml:space="preserve"> </w:t>
      </w:r>
      <w:r w:rsidRPr="00482C6C">
        <w:rPr>
          <w:sz w:val="20"/>
        </w:rPr>
        <w:t>covered</w:t>
      </w:r>
      <w:r w:rsidRPr="00482C6C">
        <w:rPr>
          <w:spacing w:val="-3"/>
          <w:sz w:val="20"/>
        </w:rPr>
        <w:t xml:space="preserve"> </w:t>
      </w:r>
      <w:r w:rsidRPr="00482C6C">
        <w:rPr>
          <w:sz w:val="20"/>
        </w:rPr>
        <w:t>by</w:t>
      </w:r>
      <w:r w:rsidRPr="00482C6C">
        <w:rPr>
          <w:spacing w:val="-7"/>
          <w:sz w:val="20"/>
        </w:rPr>
        <w:t xml:space="preserve"> </w:t>
      </w:r>
      <w:r w:rsidRPr="00482C6C">
        <w:rPr>
          <w:sz w:val="20"/>
        </w:rPr>
        <w:t>looser</w:t>
      </w:r>
      <w:r w:rsidRPr="00482C6C">
        <w:rPr>
          <w:spacing w:val="-3"/>
          <w:sz w:val="20"/>
        </w:rPr>
        <w:t xml:space="preserve"> </w:t>
      </w:r>
      <w:r w:rsidRPr="00482C6C">
        <w:rPr>
          <w:sz w:val="20"/>
        </w:rPr>
        <w:t>fitting garments which meet all other</w:t>
      </w:r>
      <w:r w:rsidRPr="00482C6C">
        <w:rPr>
          <w:spacing w:val="3"/>
          <w:sz w:val="20"/>
        </w:rPr>
        <w:t xml:space="preserve"> </w:t>
      </w:r>
      <w:r w:rsidRPr="00482C6C">
        <w:rPr>
          <w:sz w:val="20"/>
        </w:rPr>
        <w:t>guidelines.</w:t>
      </w:r>
    </w:p>
    <w:p w14:paraId="2D3F8735" w14:textId="77777777" w:rsidR="00F24886" w:rsidRPr="00482C6C" w:rsidRDefault="006101DF">
      <w:pPr>
        <w:pStyle w:val="ListParagraph"/>
        <w:numPr>
          <w:ilvl w:val="0"/>
          <w:numId w:val="22"/>
        </w:numPr>
        <w:tabs>
          <w:tab w:val="left" w:pos="1680"/>
          <w:tab w:val="left" w:pos="1681"/>
        </w:tabs>
        <w:spacing w:before="1"/>
        <w:rPr>
          <w:sz w:val="20"/>
        </w:rPr>
      </w:pPr>
      <w:r w:rsidRPr="00482C6C">
        <w:rPr>
          <w:sz w:val="20"/>
        </w:rPr>
        <w:t>Clothing with rips and holes that reveal undergarments or</w:t>
      </w:r>
      <w:r w:rsidRPr="00482C6C">
        <w:rPr>
          <w:spacing w:val="-3"/>
          <w:sz w:val="20"/>
        </w:rPr>
        <w:t xml:space="preserve"> </w:t>
      </w:r>
      <w:proofErr w:type="gramStart"/>
      <w:r w:rsidRPr="00482C6C">
        <w:rPr>
          <w:sz w:val="20"/>
        </w:rPr>
        <w:t>skin;</w:t>
      </w:r>
      <w:proofErr w:type="gramEnd"/>
    </w:p>
    <w:p w14:paraId="7932CD19" w14:textId="77777777" w:rsidR="00F24886" w:rsidRPr="00482C6C" w:rsidRDefault="006101DF">
      <w:pPr>
        <w:pStyle w:val="ListParagraph"/>
        <w:numPr>
          <w:ilvl w:val="0"/>
          <w:numId w:val="22"/>
        </w:numPr>
        <w:tabs>
          <w:tab w:val="left" w:pos="1680"/>
          <w:tab w:val="left" w:pos="1681"/>
        </w:tabs>
        <w:rPr>
          <w:sz w:val="20"/>
        </w:rPr>
      </w:pPr>
      <w:r w:rsidRPr="00482C6C">
        <w:rPr>
          <w:sz w:val="20"/>
        </w:rPr>
        <w:t>Tank tops or muscle</w:t>
      </w:r>
      <w:r w:rsidRPr="00482C6C">
        <w:rPr>
          <w:spacing w:val="-3"/>
          <w:sz w:val="20"/>
        </w:rPr>
        <w:t xml:space="preserve"> </w:t>
      </w:r>
      <w:proofErr w:type="gramStart"/>
      <w:r w:rsidRPr="00482C6C">
        <w:rPr>
          <w:sz w:val="20"/>
        </w:rPr>
        <w:t>shirts;</w:t>
      </w:r>
      <w:proofErr w:type="gramEnd"/>
    </w:p>
    <w:p w14:paraId="2CF3436A" w14:textId="77777777" w:rsidR="00F24886" w:rsidRPr="00482C6C" w:rsidRDefault="006101DF">
      <w:pPr>
        <w:pStyle w:val="ListParagraph"/>
        <w:numPr>
          <w:ilvl w:val="0"/>
          <w:numId w:val="22"/>
        </w:numPr>
        <w:tabs>
          <w:tab w:val="left" w:pos="1680"/>
          <w:tab w:val="left" w:pos="1681"/>
        </w:tabs>
        <w:spacing w:before="1" w:line="229" w:lineRule="exact"/>
        <w:rPr>
          <w:sz w:val="20"/>
        </w:rPr>
      </w:pPr>
      <w:r w:rsidRPr="00482C6C">
        <w:rPr>
          <w:sz w:val="20"/>
        </w:rPr>
        <w:t xml:space="preserve">See-through or mesh </w:t>
      </w:r>
      <w:proofErr w:type="gramStart"/>
      <w:r w:rsidRPr="00482C6C">
        <w:rPr>
          <w:sz w:val="20"/>
        </w:rPr>
        <w:t>apparel;</w:t>
      </w:r>
      <w:proofErr w:type="gramEnd"/>
    </w:p>
    <w:p w14:paraId="0B6DF707" w14:textId="77777777" w:rsidR="00F24886" w:rsidRPr="00482C6C" w:rsidRDefault="006101DF">
      <w:pPr>
        <w:pStyle w:val="ListParagraph"/>
        <w:numPr>
          <w:ilvl w:val="0"/>
          <w:numId w:val="22"/>
        </w:numPr>
        <w:tabs>
          <w:tab w:val="left" w:pos="1680"/>
          <w:tab w:val="left" w:pos="1681"/>
        </w:tabs>
        <w:ind w:right="461"/>
        <w:rPr>
          <w:sz w:val="20"/>
        </w:rPr>
      </w:pPr>
      <w:r w:rsidRPr="00482C6C">
        <w:rPr>
          <w:sz w:val="20"/>
        </w:rPr>
        <w:t>Hats,</w:t>
      </w:r>
      <w:r w:rsidRPr="00482C6C">
        <w:rPr>
          <w:spacing w:val="-4"/>
          <w:sz w:val="20"/>
        </w:rPr>
        <w:t xml:space="preserve"> </w:t>
      </w:r>
      <w:r w:rsidRPr="00482C6C">
        <w:rPr>
          <w:sz w:val="20"/>
        </w:rPr>
        <w:t>caps,</w:t>
      </w:r>
      <w:r w:rsidRPr="00482C6C">
        <w:rPr>
          <w:spacing w:val="-4"/>
          <w:sz w:val="20"/>
        </w:rPr>
        <w:t xml:space="preserve"> </w:t>
      </w:r>
      <w:r w:rsidRPr="00482C6C">
        <w:rPr>
          <w:sz w:val="20"/>
        </w:rPr>
        <w:t>or</w:t>
      </w:r>
      <w:r w:rsidRPr="00482C6C">
        <w:rPr>
          <w:spacing w:val="-4"/>
          <w:sz w:val="20"/>
        </w:rPr>
        <w:t xml:space="preserve"> </w:t>
      </w:r>
      <w:r w:rsidRPr="00482C6C">
        <w:rPr>
          <w:sz w:val="20"/>
        </w:rPr>
        <w:t>sunglasses</w:t>
      </w:r>
      <w:r w:rsidRPr="00482C6C">
        <w:rPr>
          <w:spacing w:val="-5"/>
          <w:sz w:val="20"/>
        </w:rPr>
        <w:t xml:space="preserve"> </w:t>
      </w:r>
      <w:r w:rsidRPr="00482C6C">
        <w:rPr>
          <w:sz w:val="20"/>
        </w:rPr>
        <w:t>(except</w:t>
      </w:r>
      <w:r w:rsidRPr="00482C6C">
        <w:rPr>
          <w:spacing w:val="-5"/>
          <w:sz w:val="20"/>
        </w:rPr>
        <w:t xml:space="preserve"> </w:t>
      </w:r>
      <w:r w:rsidRPr="00482C6C">
        <w:rPr>
          <w:sz w:val="20"/>
        </w:rPr>
        <w:t>for</w:t>
      </w:r>
      <w:r w:rsidRPr="00482C6C">
        <w:rPr>
          <w:spacing w:val="-4"/>
          <w:sz w:val="20"/>
        </w:rPr>
        <w:t xml:space="preserve"> </w:t>
      </w:r>
      <w:r w:rsidRPr="00482C6C">
        <w:rPr>
          <w:sz w:val="20"/>
        </w:rPr>
        <w:t>health,</w:t>
      </w:r>
      <w:r w:rsidRPr="00482C6C">
        <w:rPr>
          <w:spacing w:val="-4"/>
          <w:sz w:val="20"/>
        </w:rPr>
        <w:t xml:space="preserve"> </w:t>
      </w:r>
      <w:r w:rsidRPr="00482C6C">
        <w:rPr>
          <w:sz w:val="20"/>
        </w:rPr>
        <w:t>safety</w:t>
      </w:r>
      <w:r w:rsidRPr="00482C6C">
        <w:rPr>
          <w:spacing w:val="-5"/>
          <w:sz w:val="20"/>
        </w:rPr>
        <w:t xml:space="preserve"> </w:t>
      </w:r>
      <w:r w:rsidRPr="00482C6C">
        <w:rPr>
          <w:sz w:val="20"/>
        </w:rPr>
        <w:t>or</w:t>
      </w:r>
      <w:r w:rsidRPr="00482C6C">
        <w:rPr>
          <w:spacing w:val="-4"/>
          <w:sz w:val="20"/>
        </w:rPr>
        <w:t xml:space="preserve"> </w:t>
      </w:r>
      <w:r w:rsidRPr="00482C6C">
        <w:rPr>
          <w:sz w:val="20"/>
        </w:rPr>
        <w:t>religious</w:t>
      </w:r>
      <w:r w:rsidRPr="00482C6C">
        <w:rPr>
          <w:spacing w:val="-5"/>
          <w:sz w:val="20"/>
        </w:rPr>
        <w:t xml:space="preserve"> </w:t>
      </w:r>
      <w:r w:rsidRPr="00482C6C">
        <w:rPr>
          <w:sz w:val="20"/>
        </w:rPr>
        <w:t>purposes</w:t>
      </w:r>
      <w:r w:rsidRPr="00482C6C">
        <w:rPr>
          <w:spacing w:val="-5"/>
          <w:sz w:val="20"/>
        </w:rPr>
        <w:t xml:space="preserve"> </w:t>
      </w:r>
      <w:r w:rsidRPr="00482C6C">
        <w:rPr>
          <w:sz w:val="20"/>
        </w:rPr>
        <w:t>and</w:t>
      </w:r>
      <w:r w:rsidRPr="00482C6C">
        <w:rPr>
          <w:spacing w:val="-1"/>
          <w:sz w:val="20"/>
        </w:rPr>
        <w:t xml:space="preserve"> </w:t>
      </w:r>
      <w:r w:rsidRPr="00482C6C">
        <w:rPr>
          <w:sz w:val="20"/>
        </w:rPr>
        <w:t>with</w:t>
      </w:r>
      <w:r w:rsidRPr="00482C6C">
        <w:rPr>
          <w:spacing w:val="-6"/>
          <w:sz w:val="20"/>
        </w:rPr>
        <w:t xml:space="preserve"> </w:t>
      </w:r>
      <w:r w:rsidRPr="00482C6C">
        <w:rPr>
          <w:sz w:val="20"/>
        </w:rPr>
        <w:t>the</w:t>
      </w:r>
      <w:r w:rsidRPr="00482C6C">
        <w:rPr>
          <w:spacing w:val="-4"/>
          <w:sz w:val="20"/>
        </w:rPr>
        <w:t xml:space="preserve"> </w:t>
      </w:r>
      <w:proofErr w:type="gramStart"/>
      <w:r w:rsidRPr="00482C6C">
        <w:rPr>
          <w:sz w:val="20"/>
        </w:rPr>
        <w:t>Principal’s</w:t>
      </w:r>
      <w:proofErr w:type="gramEnd"/>
      <w:r w:rsidRPr="00482C6C">
        <w:rPr>
          <w:sz w:val="20"/>
        </w:rPr>
        <w:t xml:space="preserve"> approval);</w:t>
      </w:r>
    </w:p>
    <w:p w14:paraId="14AA7FE4" w14:textId="77777777" w:rsidR="00F24886" w:rsidRPr="00482C6C" w:rsidRDefault="006101DF">
      <w:pPr>
        <w:pStyle w:val="ListParagraph"/>
        <w:numPr>
          <w:ilvl w:val="0"/>
          <w:numId w:val="22"/>
        </w:numPr>
        <w:tabs>
          <w:tab w:val="left" w:pos="1680"/>
          <w:tab w:val="left" w:pos="1681"/>
        </w:tabs>
        <w:ind w:right="465"/>
        <w:rPr>
          <w:sz w:val="20"/>
        </w:rPr>
      </w:pPr>
      <w:r w:rsidRPr="00482C6C">
        <w:rPr>
          <w:sz w:val="20"/>
        </w:rPr>
        <w:t>Apparel</w:t>
      </w:r>
      <w:r w:rsidRPr="00482C6C">
        <w:rPr>
          <w:spacing w:val="-2"/>
          <w:sz w:val="20"/>
        </w:rPr>
        <w:t xml:space="preserve"> </w:t>
      </w:r>
      <w:r w:rsidRPr="00482C6C">
        <w:rPr>
          <w:sz w:val="20"/>
        </w:rPr>
        <w:t>with</w:t>
      </w:r>
      <w:r w:rsidRPr="00482C6C">
        <w:rPr>
          <w:spacing w:val="-6"/>
          <w:sz w:val="20"/>
        </w:rPr>
        <w:t xml:space="preserve"> </w:t>
      </w:r>
      <w:r w:rsidRPr="00482C6C">
        <w:rPr>
          <w:sz w:val="20"/>
        </w:rPr>
        <w:t>obscenities</w:t>
      </w:r>
      <w:r w:rsidRPr="00482C6C">
        <w:rPr>
          <w:spacing w:val="-5"/>
          <w:sz w:val="20"/>
        </w:rPr>
        <w:t xml:space="preserve"> </w:t>
      </w:r>
      <w:r w:rsidRPr="00482C6C">
        <w:rPr>
          <w:sz w:val="20"/>
        </w:rPr>
        <w:t>or</w:t>
      </w:r>
      <w:r w:rsidRPr="00482C6C">
        <w:rPr>
          <w:spacing w:val="-4"/>
          <w:sz w:val="20"/>
        </w:rPr>
        <w:t xml:space="preserve"> </w:t>
      </w:r>
      <w:r w:rsidRPr="00482C6C">
        <w:rPr>
          <w:sz w:val="20"/>
        </w:rPr>
        <w:t>advertisements</w:t>
      </w:r>
      <w:r w:rsidRPr="00482C6C">
        <w:rPr>
          <w:spacing w:val="-3"/>
          <w:sz w:val="20"/>
        </w:rPr>
        <w:t xml:space="preserve"> </w:t>
      </w:r>
      <w:r w:rsidRPr="00482C6C">
        <w:rPr>
          <w:sz w:val="20"/>
        </w:rPr>
        <w:t>for</w:t>
      </w:r>
      <w:r w:rsidRPr="00482C6C">
        <w:rPr>
          <w:spacing w:val="-4"/>
          <w:sz w:val="20"/>
        </w:rPr>
        <w:t xml:space="preserve"> </w:t>
      </w:r>
      <w:r w:rsidRPr="00482C6C">
        <w:rPr>
          <w:sz w:val="20"/>
        </w:rPr>
        <w:t>tobacco,</w:t>
      </w:r>
      <w:r w:rsidRPr="00482C6C">
        <w:rPr>
          <w:spacing w:val="-4"/>
          <w:sz w:val="20"/>
        </w:rPr>
        <w:t xml:space="preserve"> </w:t>
      </w:r>
      <w:r w:rsidRPr="00482C6C">
        <w:rPr>
          <w:sz w:val="20"/>
        </w:rPr>
        <w:t>liquor</w:t>
      </w:r>
      <w:r w:rsidRPr="00482C6C">
        <w:rPr>
          <w:spacing w:val="-4"/>
          <w:sz w:val="20"/>
        </w:rPr>
        <w:t xml:space="preserve"> </w:t>
      </w:r>
      <w:r w:rsidRPr="00482C6C">
        <w:rPr>
          <w:sz w:val="20"/>
        </w:rPr>
        <w:t>or</w:t>
      </w:r>
      <w:r w:rsidRPr="00482C6C">
        <w:rPr>
          <w:spacing w:val="-6"/>
          <w:sz w:val="20"/>
        </w:rPr>
        <w:t xml:space="preserve"> </w:t>
      </w:r>
      <w:r w:rsidRPr="00482C6C">
        <w:rPr>
          <w:sz w:val="20"/>
        </w:rPr>
        <w:t>other</w:t>
      </w:r>
      <w:r w:rsidRPr="00482C6C">
        <w:rPr>
          <w:spacing w:val="-3"/>
          <w:sz w:val="20"/>
        </w:rPr>
        <w:t xml:space="preserve"> </w:t>
      </w:r>
      <w:r w:rsidRPr="00482C6C">
        <w:rPr>
          <w:sz w:val="20"/>
        </w:rPr>
        <w:t>controlled</w:t>
      </w:r>
      <w:r w:rsidRPr="00482C6C">
        <w:rPr>
          <w:spacing w:val="-3"/>
          <w:sz w:val="20"/>
        </w:rPr>
        <w:t xml:space="preserve"> </w:t>
      </w:r>
      <w:r w:rsidRPr="00482C6C">
        <w:rPr>
          <w:sz w:val="20"/>
        </w:rPr>
        <w:t>substances,</w:t>
      </w:r>
      <w:r w:rsidRPr="00482C6C">
        <w:rPr>
          <w:spacing w:val="-4"/>
          <w:sz w:val="20"/>
        </w:rPr>
        <w:t xml:space="preserve"> </w:t>
      </w:r>
      <w:r w:rsidRPr="00482C6C">
        <w:rPr>
          <w:sz w:val="20"/>
        </w:rPr>
        <w:t>or sexually suggestive messages or images; and</w:t>
      </w:r>
    </w:p>
    <w:p w14:paraId="6BF91814" w14:textId="77777777" w:rsidR="00F24886" w:rsidRPr="00482C6C" w:rsidRDefault="006101DF">
      <w:pPr>
        <w:pStyle w:val="ListParagraph"/>
        <w:numPr>
          <w:ilvl w:val="0"/>
          <w:numId w:val="22"/>
        </w:numPr>
        <w:tabs>
          <w:tab w:val="left" w:pos="1680"/>
          <w:tab w:val="left" w:pos="1681"/>
        </w:tabs>
        <w:ind w:right="354"/>
        <w:rPr>
          <w:sz w:val="20"/>
        </w:rPr>
      </w:pPr>
      <w:r w:rsidRPr="00482C6C">
        <w:rPr>
          <w:sz w:val="20"/>
        </w:rPr>
        <w:t>Apparel</w:t>
      </w:r>
      <w:r w:rsidRPr="00482C6C">
        <w:rPr>
          <w:spacing w:val="-3"/>
          <w:sz w:val="20"/>
        </w:rPr>
        <w:t xml:space="preserve"> </w:t>
      </w:r>
      <w:r w:rsidRPr="00482C6C">
        <w:rPr>
          <w:sz w:val="20"/>
        </w:rPr>
        <w:t>or</w:t>
      </w:r>
      <w:r w:rsidRPr="00482C6C">
        <w:rPr>
          <w:spacing w:val="-3"/>
          <w:sz w:val="20"/>
        </w:rPr>
        <w:t xml:space="preserve"> </w:t>
      </w:r>
      <w:r w:rsidRPr="00482C6C">
        <w:rPr>
          <w:sz w:val="20"/>
        </w:rPr>
        <w:t>accessories</w:t>
      </w:r>
      <w:r w:rsidRPr="00482C6C">
        <w:rPr>
          <w:spacing w:val="-1"/>
          <w:sz w:val="20"/>
        </w:rPr>
        <w:t xml:space="preserve"> </w:t>
      </w:r>
      <w:r w:rsidRPr="00482C6C">
        <w:rPr>
          <w:sz w:val="20"/>
        </w:rPr>
        <w:t>which</w:t>
      </w:r>
      <w:r w:rsidRPr="00482C6C">
        <w:rPr>
          <w:spacing w:val="-4"/>
          <w:sz w:val="20"/>
        </w:rPr>
        <w:t xml:space="preserve"> </w:t>
      </w:r>
      <w:r w:rsidRPr="00482C6C">
        <w:rPr>
          <w:sz w:val="20"/>
        </w:rPr>
        <w:t>in</w:t>
      </w:r>
      <w:r w:rsidRPr="00482C6C">
        <w:rPr>
          <w:spacing w:val="-4"/>
          <w:sz w:val="20"/>
        </w:rPr>
        <w:t xml:space="preserve"> </w:t>
      </w:r>
      <w:r w:rsidRPr="00482C6C">
        <w:rPr>
          <w:sz w:val="20"/>
        </w:rPr>
        <w:t>any</w:t>
      </w:r>
      <w:r w:rsidRPr="00482C6C">
        <w:rPr>
          <w:spacing w:val="-2"/>
          <w:sz w:val="20"/>
        </w:rPr>
        <w:t xml:space="preserve"> </w:t>
      </w:r>
      <w:r w:rsidRPr="00482C6C">
        <w:rPr>
          <w:sz w:val="20"/>
        </w:rPr>
        <w:t>way</w:t>
      </w:r>
      <w:r w:rsidRPr="00482C6C">
        <w:rPr>
          <w:spacing w:val="-6"/>
          <w:sz w:val="20"/>
        </w:rPr>
        <w:t xml:space="preserve"> </w:t>
      </w:r>
      <w:r w:rsidRPr="00482C6C">
        <w:rPr>
          <w:sz w:val="20"/>
        </w:rPr>
        <w:t>can</w:t>
      </w:r>
      <w:r w:rsidRPr="00482C6C">
        <w:rPr>
          <w:spacing w:val="-4"/>
          <w:sz w:val="20"/>
        </w:rPr>
        <w:t xml:space="preserve"> </w:t>
      </w:r>
      <w:r w:rsidRPr="00482C6C">
        <w:rPr>
          <w:sz w:val="20"/>
        </w:rPr>
        <w:t>be</w:t>
      </w:r>
      <w:r w:rsidRPr="00482C6C">
        <w:rPr>
          <w:spacing w:val="-3"/>
          <w:sz w:val="20"/>
        </w:rPr>
        <w:t xml:space="preserve"> </w:t>
      </w:r>
      <w:r w:rsidRPr="00482C6C">
        <w:rPr>
          <w:sz w:val="20"/>
        </w:rPr>
        <w:t>used</w:t>
      </w:r>
      <w:r w:rsidRPr="00482C6C">
        <w:rPr>
          <w:spacing w:val="-2"/>
          <w:sz w:val="20"/>
        </w:rPr>
        <w:t xml:space="preserve"> </w:t>
      </w:r>
      <w:r w:rsidRPr="00482C6C">
        <w:rPr>
          <w:sz w:val="20"/>
        </w:rPr>
        <w:t>as,</w:t>
      </w:r>
      <w:r w:rsidRPr="00482C6C">
        <w:rPr>
          <w:spacing w:val="-3"/>
          <w:sz w:val="20"/>
        </w:rPr>
        <w:t xml:space="preserve"> </w:t>
      </w:r>
      <w:r w:rsidRPr="00482C6C">
        <w:rPr>
          <w:sz w:val="20"/>
        </w:rPr>
        <w:t>or</w:t>
      </w:r>
      <w:r w:rsidRPr="00482C6C">
        <w:rPr>
          <w:spacing w:val="-3"/>
          <w:sz w:val="20"/>
        </w:rPr>
        <w:t xml:space="preserve"> </w:t>
      </w:r>
      <w:r w:rsidRPr="00482C6C">
        <w:rPr>
          <w:sz w:val="20"/>
        </w:rPr>
        <w:t>construed</w:t>
      </w:r>
      <w:r w:rsidRPr="00482C6C">
        <w:rPr>
          <w:spacing w:val="-2"/>
          <w:sz w:val="20"/>
        </w:rPr>
        <w:t xml:space="preserve"> </w:t>
      </w:r>
      <w:r w:rsidRPr="00482C6C">
        <w:rPr>
          <w:sz w:val="20"/>
        </w:rPr>
        <w:t>to</w:t>
      </w:r>
      <w:r w:rsidRPr="00482C6C">
        <w:rPr>
          <w:spacing w:val="-2"/>
          <w:sz w:val="20"/>
        </w:rPr>
        <w:t xml:space="preserve"> </w:t>
      </w:r>
      <w:r w:rsidRPr="00482C6C">
        <w:rPr>
          <w:sz w:val="20"/>
        </w:rPr>
        <w:t>be</w:t>
      </w:r>
      <w:r w:rsidRPr="00482C6C">
        <w:rPr>
          <w:spacing w:val="-3"/>
          <w:sz w:val="20"/>
        </w:rPr>
        <w:t xml:space="preserve"> </w:t>
      </w:r>
      <w:r w:rsidRPr="00482C6C">
        <w:rPr>
          <w:sz w:val="20"/>
        </w:rPr>
        <w:t>a weapon</w:t>
      </w:r>
      <w:r w:rsidRPr="00482C6C">
        <w:rPr>
          <w:spacing w:val="-4"/>
          <w:sz w:val="20"/>
        </w:rPr>
        <w:t xml:space="preserve"> </w:t>
      </w:r>
      <w:r w:rsidRPr="00482C6C">
        <w:rPr>
          <w:sz w:val="20"/>
        </w:rPr>
        <w:t>such</w:t>
      </w:r>
      <w:r w:rsidRPr="00482C6C">
        <w:rPr>
          <w:spacing w:val="-4"/>
          <w:sz w:val="20"/>
        </w:rPr>
        <w:t xml:space="preserve"> </w:t>
      </w:r>
      <w:r w:rsidRPr="00482C6C">
        <w:rPr>
          <w:sz w:val="20"/>
        </w:rPr>
        <w:t>as,</w:t>
      </w:r>
      <w:r w:rsidRPr="00482C6C">
        <w:rPr>
          <w:spacing w:val="-3"/>
          <w:sz w:val="20"/>
        </w:rPr>
        <w:t xml:space="preserve"> </w:t>
      </w:r>
      <w:r w:rsidRPr="00482C6C">
        <w:rPr>
          <w:sz w:val="20"/>
        </w:rPr>
        <w:t>but not limited to, chains or</w:t>
      </w:r>
      <w:r w:rsidRPr="00482C6C">
        <w:rPr>
          <w:spacing w:val="-2"/>
          <w:sz w:val="20"/>
        </w:rPr>
        <w:t xml:space="preserve"> </w:t>
      </w:r>
      <w:r w:rsidRPr="00482C6C">
        <w:rPr>
          <w:sz w:val="20"/>
        </w:rPr>
        <w:t>straps.</w:t>
      </w:r>
    </w:p>
    <w:p w14:paraId="4E1DB7B1" w14:textId="77777777" w:rsidR="00F24886" w:rsidRPr="00482C6C" w:rsidRDefault="00F24886">
      <w:pPr>
        <w:pStyle w:val="BodyText"/>
      </w:pPr>
    </w:p>
    <w:p w14:paraId="651CE807" w14:textId="77777777" w:rsidR="00F24886" w:rsidRPr="00482C6C" w:rsidRDefault="006101DF">
      <w:pPr>
        <w:pStyle w:val="BodyText"/>
        <w:ind w:left="240" w:right="254"/>
      </w:pPr>
      <w:r w:rsidRPr="00482C6C">
        <w:t xml:space="preserve">Students who violate these rules will be required to change their attire. Any class time lost will be considered unexcused and will be made up in detention. Any items not addressed will be left to the </w:t>
      </w:r>
      <w:proofErr w:type="gramStart"/>
      <w:r w:rsidRPr="00482C6C">
        <w:t>Principal’s</w:t>
      </w:r>
      <w:proofErr w:type="gramEnd"/>
      <w:r w:rsidRPr="00482C6C">
        <w:t xml:space="preserve"> discretion.</w:t>
      </w:r>
    </w:p>
    <w:p w14:paraId="20FE2F82" w14:textId="77777777" w:rsidR="00F24886" w:rsidRPr="00482C6C" w:rsidRDefault="00F24886">
      <w:pPr>
        <w:pStyle w:val="BodyText"/>
        <w:spacing w:before="6"/>
      </w:pPr>
    </w:p>
    <w:p w14:paraId="52715555" w14:textId="77777777" w:rsidR="00F24886" w:rsidRPr="00482C6C" w:rsidRDefault="006101DF">
      <w:pPr>
        <w:ind w:left="3226"/>
        <w:rPr>
          <w:b/>
          <w:sz w:val="20"/>
        </w:rPr>
      </w:pPr>
      <w:r w:rsidRPr="00482C6C">
        <w:rPr>
          <w:b/>
          <w:sz w:val="16"/>
          <w:u w:val="single"/>
        </w:rPr>
        <w:t>HARASSMENT</w:t>
      </w:r>
      <w:r w:rsidRPr="00482C6C">
        <w:rPr>
          <w:b/>
          <w:sz w:val="20"/>
          <w:u w:val="single"/>
        </w:rPr>
        <w:t>/</w:t>
      </w:r>
      <w:r w:rsidRPr="00482C6C">
        <w:rPr>
          <w:b/>
          <w:sz w:val="16"/>
          <w:u w:val="single"/>
        </w:rPr>
        <w:t xml:space="preserve">DISCRIMINATION </w:t>
      </w:r>
      <w:r w:rsidRPr="00482C6C">
        <w:rPr>
          <w:b/>
          <w:sz w:val="20"/>
          <w:u w:val="single"/>
        </w:rPr>
        <w:t>09.42811</w:t>
      </w:r>
    </w:p>
    <w:p w14:paraId="60E3862D" w14:textId="77777777" w:rsidR="00F24886" w:rsidRPr="00482C6C" w:rsidRDefault="00F24886">
      <w:pPr>
        <w:pStyle w:val="BodyText"/>
        <w:spacing w:before="11"/>
        <w:rPr>
          <w:b/>
          <w:sz w:val="11"/>
        </w:rPr>
      </w:pPr>
    </w:p>
    <w:p w14:paraId="139F668F" w14:textId="77777777" w:rsidR="00F24886" w:rsidRPr="00482C6C" w:rsidRDefault="006101DF">
      <w:pPr>
        <w:pStyle w:val="Heading2"/>
        <w:spacing w:before="91"/>
      </w:pPr>
      <w:r w:rsidRPr="00482C6C">
        <w:t>Definition</w:t>
      </w:r>
    </w:p>
    <w:p w14:paraId="652E393D" w14:textId="77777777" w:rsidR="00F24886" w:rsidRPr="00482C6C" w:rsidRDefault="006101DF">
      <w:pPr>
        <w:pStyle w:val="BodyText"/>
        <w:ind w:left="240" w:right="238"/>
      </w:pPr>
      <w:r w:rsidRPr="00482C6C">
        <w:t>Harassment/Discrimination is unlawful behavior based on race, national origin, age, religion, sex, including individuals of the same sex, actual or perceived sexual orientation, or disability that is sufficiently severe, pervasive, or objectively offensive that it adversely affects a student’s education or creates a hostile or abusive educational environment. The provisions in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14:paraId="3956C954" w14:textId="77777777" w:rsidR="00F24886" w:rsidRPr="00482C6C" w:rsidRDefault="00F24886">
      <w:pPr>
        <w:pStyle w:val="BodyText"/>
        <w:spacing w:before="3"/>
      </w:pPr>
    </w:p>
    <w:p w14:paraId="51767222" w14:textId="77777777" w:rsidR="00F24886" w:rsidRPr="00482C6C" w:rsidRDefault="006101DF">
      <w:pPr>
        <w:pStyle w:val="Heading2"/>
      </w:pPr>
      <w:r w:rsidRPr="00482C6C">
        <w:t>Prohibition</w:t>
      </w:r>
    </w:p>
    <w:p w14:paraId="108C1707" w14:textId="0C1DF6DF" w:rsidR="00F24886" w:rsidRPr="00482C6C" w:rsidRDefault="006101DF" w:rsidP="00F35895">
      <w:pPr>
        <w:pStyle w:val="BodyText"/>
        <w:ind w:left="240" w:right="254"/>
      </w:pPr>
      <w:r w:rsidRPr="00482C6C">
        <w:t xml:space="preserve">Harassment/Discrimination is </w:t>
      </w:r>
      <w:proofErr w:type="gramStart"/>
      <w:r w:rsidRPr="00482C6C">
        <w:t>prohibited at all times</w:t>
      </w:r>
      <w:proofErr w:type="gramEnd"/>
      <w:r w:rsidRPr="00482C6C">
        <w:t xml:space="preserve"> on school property and off school grounds during school- sponsored activities. This prohibition also applies to visitors to the school who may </w:t>
      </w:r>
      <w:proofErr w:type="gramStart"/>
      <w:r w:rsidRPr="00482C6C">
        <w:t>come into contact with</w:t>
      </w:r>
      <w:proofErr w:type="gramEnd"/>
      <w:r w:rsidRPr="00482C6C">
        <w:t xml:space="preserve"> employees and students. (Acts of harassment/discrimination based on sex or actual or perceived sexual orientation may be committed by persons of the same or the opposite sex.)</w:t>
      </w:r>
      <w:r w:rsidR="00F35895">
        <w:t xml:space="preserve">  </w:t>
      </w:r>
      <w:r w:rsidRPr="00482C6C">
        <w:t>District staff shall provide for a prompt and equitable resolution of complaints concerning harassment/discrimination.</w:t>
      </w:r>
    </w:p>
    <w:p w14:paraId="695C25A8" w14:textId="77777777" w:rsidR="00F24886" w:rsidRPr="00482C6C" w:rsidRDefault="00F24886">
      <w:pPr>
        <w:pStyle w:val="BodyText"/>
        <w:spacing w:before="1"/>
      </w:pPr>
    </w:p>
    <w:p w14:paraId="0F1D8E21" w14:textId="77777777" w:rsidR="00F24886" w:rsidRPr="00482C6C" w:rsidRDefault="006101DF">
      <w:pPr>
        <w:pStyle w:val="Heading2"/>
      </w:pPr>
      <w:r w:rsidRPr="00482C6C">
        <w:t>Disciplinary Action</w:t>
      </w:r>
    </w:p>
    <w:p w14:paraId="7BE23145" w14:textId="77777777" w:rsidR="00F24886" w:rsidRPr="00482C6C" w:rsidRDefault="006101DF">
      <w:pPr>
        <w:pStyle w:val="BodyText"/>
        <w:ind w:left="240" w:right="274"/>
      </w:pPr>
      <w:r w:rsidRPr="00482C6C">
        <w:t xml:space="preserve">Students who engage in harassment/discrimination of an employee or another student </w:t>
      </w:r>
      <w:proofErr w:type="gramStart"/>
      <w:r w:rsidRPr="00482C6C">
        <w:t>on the basis of</w:t>
      </w:r>
      <w:proofErr w:type="gramEnd"/>
      <w:r w:rsidRPr="00482C6C">
        <w:t xml:space="preserve"> any of the areas</w:t>
      </w:r>
      <w:r w:rsidRPr="00482C6C">
        <w:rPr>
          <w:spacing w:val="-2"/>
        </w:rPr>
        <w:t xml:space="preserve"> </w:t>
      </w:r>
      <w:r w:rsidRPr="00482C6C">
        <w:t>mentioned</w:t>
      </w:r>
      <w:r w:rsidRPr="00482C6C">
        <w:rPr>
          <w:spacing w:val="-2"/>
        </w:rPr>
        <w:t xml:space="preserve"> </w:t>
      </w:r>
      <w:r w:rsidRPr="00482C6C">
        <w:t>above</w:t>
      </w:r>
      <w:r w:rsidRPr="00482C6C">
        <w:rPr>
          <w:spacing w:val="-3"/>
        </w:rPr>
        <w:t xml:space="preserve"> </w:t>
      </w:r>
      <w:r w:rsidRPr="00482C6C">
        <w:t>shall</w:t>
      </w:r>
      <w:r w:rsidRPr="00482C6C">
        <w:rPr>
          <w:spacing w:val="-3"/>
        </w:rPr>
        <w:t xml:space="preserve"> </w:t>
      </w:r>
      <w:r w:rsidRPr="00482C6C">
        <w:t>be</w:t>
      </w:r>
      <w:r w:rsidRPr="00482C6C">
        <w:rPr>
          <w:spacing w:val="-3"/>
        </w:rPr>
        <w:t xml:space="preserve"> </w:t>
      </w:r>
      <w:r w:rsidRPr="00482C6C">
        <w:t>subject</w:t>
      </w:r>
      <w:r w:rsidRPr="00482C6C">
        <w:rPr>
          <w:spacing w:val="-4"/>
        </w:rPr>
        <w:t xml:space="preserve"> </w:t>
      </w:r>
      <w:r w:rsidRPr="00482C6C">
        <w:t>to</w:t>
      </w:r>
      <w:r w:rsidRPr="00482C6C">
        <w:rPr>
          <w:spacing w:val="-2"/>
        </w:rPr>
        <w:t xml:space="preserve"> </w:t>
      </w:r>
      <w:r w:rsidRPr="00482C6C">
        <w:t>disciplinary</w:t>
      </w:r>
      <w:r w:rsidRPr="00482C6C">
        <w:rPr>
          <w:spacing w:val="-7"/>
        </w:rPr>
        <w:t xml:space="preserve"> </w:t>
      </w:r>
      <w:r w:rsidRPr="00482C6C">
        <w:t>action,</w:t>
      </w:r>
      <w:r w:rsidRPr="00482C6C">
        <w:rPr>
          <w:spacing w:val="-3"/>
        </w:rPr>
        <w:t xml:space="preserve"> </w:t>
      </w:r>
      <w:r w:rsidRPr="00482C6C">
        <w:t>including</w:t>
      </w:r>
      <w:r w:rsidRPr="00482C6C">
        <w:rPr>
          <w:spacing w:val="-4"/>
        </w:rPr>
        <w:t xml:space="preserve"> </w:t>
      </w:r>
      <w:r w:rsidRPr="00482C6C">
        <w:t>but</w:t>
      </w:r>
      <w:r w:rsidRPr="00482C6C">
        <w:rPr>
          <w:spacing w:val="-4"/>
        </w:rPr>
        <w:t xml:space="preserve"> </w:t>
      </w:r>
      <w:r w:rsidRPr="00482C6C">
        <w:t>not</w:t>
      </w:r>
      <w:r w:rsidRPr="00482C6C">
        <w:rPr>
          <w:spacing w:val="-4"/>
        </w:rPr>
        <w:t xml:space="preserve"> </w:t>
      </w:r>
      <w:r w:rsidRPr="00482C6C">
        <w:t>limited</w:t>
      </w:r>
      <w:r w:rsidRPr="00482C6C">
        <w:rPr>
          <w:spacing w:val="-2"/>
        </w:rPr>
        <w:t xml:space="preserve"> </w:t>
      </w:r>
      <w:r w:rsidRPr="00482C6C">
        <w:t>to,</w:t>
      </w:r>
      <w:r w:rsidRPr="00482C6C">
        <w:rPr>
          <w:spacing w:val="-3"/>
        </w:rPr>
        <w:t xml:space="preserve"> </w:t>
      </w:r>
      <w:r w:rsidRPr="00482C6C">
        <w:t>suspension</w:t>
      </w:r>
      <w:r w:rsidRPr="00482C6C">
        <w:rPr>
          <w:spacing w:val="-4"/>
        </w:rPr>
        <w:t xml:space="preserve"> </w:t>
      </w:r>
      <w:r w:rsidRPr="00482C6C">
        <w:t>and</w:t>
      </w:r>
      <w:r w:rsidRPr="00482C6C">
        <w:rPr>
          <w:spacing w:val="-2"/>
        </w:rPr>
        <w:t xml:space="preserve"> </w:t>
      </w:r>
      <w:r w:rsidRPr="00482C6C">
        <w:t>expulsion.</w:t>
      </w:r>
    </w:p>
    <w:p w14:paraId="2F89277E" w14:textId="77777777" w:rsidR="00F24886" w:rsidRPr="00482C6C" w:rsidRDefault="00F24886">
      <w:pPr>
        <w:pStyle w:val="BodyText"/>
        <w:spacing w:before="4"/>
      </w:pPr>
    </w:p>
    <w:p w14:paraId="3BBCD754" w14:textId="77777777" w:rsidR="00F24886" w:rsidRPr="00482C6C" w:rsidRDefault="006101DF">
      <w:pPr>
        <w:pStyle w:val="Heading2"/>
      </w:pPr>
      <w:r w:rsidRPr="00482C6C">
        <w:t>Guidelines</w:t>
      </w:r>
    </w:p>
    <w:p w14:paraId="736E2572" w14:textId="30D112E6" w:rsidR="00F24886" w:rsidRPr="00482C6C" w:rsidRDefault="006101DF" w:rsidP="00F35895">
      <w:pPr>
        <w:pStyle w:val="BodyText"/>
        <w:ind w:left="240" w:right="221"/>
      </w:pPr>
      <w:r w:rsidRPr="00482C6C">
        <w:t xml:space="preserve">Students who believe they have been a victim of an act of harassment/discrimination or who have observed incidents involving other students that they believe to be an act of harassment/discrimination shall as soon as reasonably practicable, report it. In each school building, the </w:t>
      </w:r>
      <w:proofErr w:type="gramStart"/>
      <w:r w:rsidRPr="00482C6C">
        <w:t>Principal</w:t>
      </w:r>
      <w:proofErr w:type="gramEnd"/>
      <w:r w:rsidRPr="00482C6C">
        <w:t xml:space="preserve">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w:t>
      </w:r>
      <w:r w:rsidR="00F35895">
        <w:t xml:space="preserve">  </w:t>
      </w:r>
      <w:r w:rsidRPr="00482C6C">
        <w:t>Employees who believe prohibited behavior is occurring or has occurred shall notify the victim’s Principal, who shall immediately forward the information to the Superintendent.</w:t>
      </w:r>
    </w:p>
    <w:p w14:paraId="639F7B4D" w14:textId="77777777" w:rsidR="00F24886" w:rsidRPr="00482C6C" w:rsidRDefault="00F24886">
      <w:pPr>
        <w:sectPr w:rsidR="00F24886" w:rsidRPr="00482C6C">
          <w:pgSz w:w="12240" w:h="15840"/>
          <w:pgMar w:top="360" w:right="1200" w:bottom="1160" w:left="1200" w:header="0" w:footer="941" w:gutter="0"/>
          <w:cols w:space="720"/>
        </w:sectPr>
      </w:pPr>
    </w:p>
    <w:p w14:paraId="784A2098" w14:textId="77777777" w:rsidR="00F24886" w:rsidRPr="00482C6C" w:rsidRDefault="006101DF">
      <w:pPr>
        <w:spacing w:before="70"/>
        <w:ind w:left="2635"/>
        <w:rPr>
          <w:b/>
          <w:sz w:val="20"/>
        </w:rPr>
      </w:pPr>
      <w:r w:rsidRPr="00482C6C">
        <w:rPr>
          <w:b/>
          <w:sz w:val="16"/>
          <w:u w:val="single"/>
        </w:rPr>
        <w:lastRenderedPageBreak/>
        <w:t>HARASSMENT</w:t>
      </w:r>
      <w:r w:rsidRPr="00482C6C">
        <w:rPr>
          <w:b/>
          <w:sz w:val="20"/>
          <w:u w:val="single"/>
        </w:rPr>
        <w:t>/</w:t>
      </w:r>
      <w:r w:rsidRPr="00482C6C">
        <w:rPr>
          <w:b/>
          <w:sz w:val="16"/>
          <w:u w:val="single"/>
        </w:rPr>
        <w:t xml:space="preserve">DISCRIMINATION </w:t>
      </w:r>
      <w:r w:rsidRPr="00482C6C">
        <w:rPr>
          <w:b/>
          <w:sz w:val="20"/>
          <w:u w:val="single"/>
        </w:rPr>
        <w:t>09.42811 (C</w:t>
      </w:r>
      <w:r w:rsidRPr="00482C6C">
        <w:rPr>
          <w:b/>
          <w:sz w:val="16"/>
          <w:u w:val="single"/>
        </w:rPr>
        <w:t>ONTINUED</w:t>
      </w:r>
      <w:r w:rsidRPr="00482C6C">
        <w:rPr>
          <w:b/>
          <w:sz w:val="20"/>
          <w:u w:val="single"/>
        </w:rPr>
        <w:t>)</w:t>
      </w:r>
    </w:p>
    <w:p w14:paraId="4ED16F70" w14:textId="77777777" w:rsidR="00F24886" w:rsidRPr="00482C6C" w:rsidRDefault="00F24886">
      <w:pPr>
        <w:pStyle w:val="BodyText"/>
        <w:rPr>
          <w:b/>
        </w:rPr>
      </w:pPr>
    </w:p>
    <w:p w14:paraId="53ACFE38" w14:textId="77777777" w:rsidR="00F24886" w:rsidRPr="00482C6C" w:rsidRDefault="00F24886">
      <w:pPr>
        <w:pStyle w:val="BodyText"/>
        <w:spacing w:before="5"/>
        <w:rPr>
          <w:b/>
          <w:sz w:val="19"/>
        </w:rPr>
      </w:pPr>
    </w:p>
    <w:p w14:paraId="2EA17EB7" w14:textId="77777777" w:rsidR="00F24886" w:rsidRPr="00482C6C" w:rsidRDefault="006101DF">
      <w:pPr>
        <w:pStyle w:val="BodyText"/>
        <w:ind w:left="240"/>
      </w:pPr>
      <w:r w:rsidRPr="00482C6C">
        <w:t>The Superintendent shall provide the following:</w:t>
      </w:r>
    </w:p>
    <w:p w14:paraId="0486FA31" w14:textId="77777777" w:rsidR="00F24886" w:rsidRPr="00482C6C" w:rsidRDefault="006101DF">
      <w:pPr>
        <w:pStyle w:val="ListParagraph"/>
        <w:numPr>
          <w:ilvl w:val="0"/>
          <w:numId w:val="21"/>
        </w:numPr>
        <w:tabs>
          <w:tab w:val="left" w:pos="960"/>
          <w:tab w:val="left" w:pos="961"/>
        </w:tabs>
        <w:spacing w:before="1"/>
        <w:ind w:right="317"/>
        <w:rPr>
          <w:sz w:val="20"/>
        </w:rPr>
      </w:pPr>
      <w:r w:rsidRPr="00482C6C">
        <w:rPr>
          <w:sz w:val="20"/>
        </w:rPr>
        <w:t>Investigation</w:t>
      </w:r>
      <w:r w:rsidRPr="00482C6C">
        <w:rPr>
          <w:spacing w:val="-4"/>
          <w:sz w:val="20"/>
        </w:rPr>
        <w:t xml:space="preserve"> </w:t>
      </w:r>
      <w:r w:rsidRPr="00482C6C">
        <w:rPr>
          <w:sz w:val="20"/>
        </w:rPr>
        <w:t>of</w:t>
      </w:r>
      <w:r w:rsidRPr="00482C6C">
        <w:rPr>
          <w:spacing w:val="-5"/>
          <w:sz w:val="20"/>
        </w:rPr>
        <w:t xml:space="preserve"> </w:t>
      </w:r>
      <w:r w:rsidRPr="00482C6C">
        <w:rPr>
          <w:sz w:val="20"/>
        </w:rPr>
        <w:t>allegations</w:t>
      </w:r>
      <w:r w:rsidRPr="00482C6C">
        <w:rPr>
          <w:spacing w:val="-4"/>
          <w:sz w:val="20"/>
        </w:rPr>
        <w:t xml:space="preserve"> </w:t>
      </w:r>
      <w:r w:rsidRPr="00482C6C">
        <w:rPr>
          <w:sz w:val="20"/>
        </w:rPr>
        <w:t>of</w:t>
      </w:r>
      <w:r w:rsidRPr="00482C6C">
        <w:rPr>
          <w:spacing w:val="-5"/>
          <w:sz w:val="20"/>
        </w:rPr>
        <w:t xml:space="preserve"> </w:t>
      </w:r>
      <w:r w:rsidRPr="00482C6C">
        <w:rPr>
          <w:sz w:val="20"/>
        </w:rPr>
        <w:t>harassment/discrimination</w:t>
      </w:r>
      <w:r w:rsidRPr="00482C6C">
        <w:rPr>
          <w:spacing w:val="-4"/>
          <w:sz w:val="20"/>
        </w:rPr>
        <w:t xml:space="preserve"> </w:t>
      </w:r>
      <w:r w:rsidRPr="00482C6C">
        <w:rPr>
          <w:sz w:val="20"/>
        </w:rPr>
        <w:t>to</w:t>
      </w:r>
      <w:r w:rsidRPr="00482C6C">
        <w:rPr>
          <w:spacing w:val="-2"/>
          <w:sz w:val="20"/>
        </w:rPr>
        <w:t xml:space="preserve"> </w:t>
      </w:r>
      <w:r w:rsidRPr="00482C6C">
        <w:rPr>
          <w:sz w:val="20"/>
        </w:rPr>
        <w:t>commence</w:t>
      </w:r>
      <w:r w:rsidRPr="00482C6C">
        <w:rPr>
          <w:spacing w:val="-3"/>
          <w:sz w:val="20"/>
        </w:rPr>
        <w:t xml:space="preserve"> </w:t>
      </w:r>
      <w:r w:rsidRPr="00482C6C">
        <w:rPr>
          <w:sz w:val="20"/>
        </w:rPr>
        <w:t>as</w:t>
      </w:r>
      <w:r w:rsidRPr="00482C6C">
        <w:rPr>
          <w:spacing w:val="-4"/>
          <w:sz w:val="20"/>
        </w:rPr>
        <w:t xml:space="preserve"> </w:t>
      </w:r>
      <w:r w:rsidRPr="00482C6C">
        <w:rPr>
          <w:sz w:val="20"/>
        </w:rPr>
        <w:t>soon</w:t>
      </w:r>
      <w:r w:rsidRPr="00482C6C">
        <w:rPr>
          <w:spacing w:val="-4"/>
          <w:sz w:val="20"/>
        </w:rPr>
        <w:t xml:space="preserve"> </w:t>
      </w:r>
      <w:r w:rsidRPr="00482C6C">
        <w:rPr>
          <w:sz w:val="20"/>
        </w:rPr>
        <w:t>as</w:t>
      </w:r>
      <w:r w:rsidRPr="00482C6C">
        <w:rPr>
          <w:spacing w:val="-4"/>
          <w:sz w:val="20"/>
        </w:rPr>
        <w:t xml:space="preserve"> </w:t>
      </w:r>
      <w:r w:rsidRPr="00482C6C">
        <w:rPr>
          <w:sz w:val="20"/>
        </w:rPr>
        <w:t>circumstances</w:t>
      </w:r>
      <w:r w:rsidRPr="00482C6C">
        <w:rPr>
          <w:spacing w:val="-4"/>
          <w:sz w:val="20"/>
        </w:rPr>
        <w:t xml:space="preserve"> </w:t>
      </w:r>
      <w:r w:rsidRPr="00482C6C">
        <w:rPr>
          <w:sz w:val="20"/>
        </w:rPr>
        <w:t>allow,</w:t>
      </w:r>
      <w:r w:rsidRPr="00482C6C">
        <w:rPr>
          <w:spacing w:val="-3"/>
          <w:sz w:val="20"/>
        </w:rPr>
        <w:t xml:space="preserve"> </w:t>
      </w:r>
      <w:r w:rsidRPr="00482C6C">
        <w:rPr>
          <w:sz w:val="20"/>
        </w:rPr>
        <w:t xml:space="preserve">but not later than three (3) school days of receipt of the original complaint, regardless of the </w:t>
      </w:r>
      <w:proofErr w:type="gramStart"/>
      <w:r w:rsidRPr="00482C6C">
        <w:rPr>
          <w:sz w:val="20"/>
        </w:rPr>
        <w:t>manner in which</w:t>
      </w:r>
      <w:proofErr w:type="gramEnd"/>
      <w:r w:rsidRPr="00482C6C">
        <w:rPr>
          <w:sz w:val="20"/>
        </w:rPr>
        <w:t xml:space="preserve"> the complaint is communicated to a District administrator. A written report of all findings of the investigation</w:t>
      </w:r>
      <w:r w:rsidRPr="00482C6C">
        <w:rPr>
          <w:spacing w:val="-4"/>
          <w:sz w:val="20"/>
        </w:rPr>
        <w:t xml:space="preserve"> </w:t>
      </w:r>
      <w:r w:rsidRPr="00482C6C">
        <w:rPr>
          <w:sz w:val="20"/>
        </w:rPr>
        <w:t>shall</w:t>
      </w:r>
      <w:r w:rsidRPr="00482C6C">
        <w:rPr>
          <w:spacing w:val="-4"/>
          <w:sz w:val="20"/>
        </w:rPr>
        <w:t xml:space="preserve"> </w:t>
      </w:r>
      <w:r w:rsidRPr="00482C6C">
        <w:rPr>
          <w:sz w:val="20"/>
        </w:rPr>
        <w:t>be</w:t>
      </w:r>
      <w:r w:rsidRPr="00482C6C">
        <w:rPr>
          <w:spacing w:val="-3"/>
          <w:sz w:val="20"/>
        </w:rPr>
        <w:t xml:space="preserve"> </w:t>
      </w:r>
      <w:r w:rsidRPr="00482C6C">
        <w:rPr>
          <w:sz w:val="20"/>
        </w:rPr>
        <w:t>completed within</w:t>
      </w:r>
      <w:r w:rsidRPr="00482C6C">
        <w:rPr>
          <w:spacing w:val="-5"/>
          <w:sz w:val="20"/>
        </w:rPr>
        <w:t xml:space="preserve"> </w:t>
      </w:r>
      <w:r w:rsidRPr="00482C6C">
        <w:rPr>
          <w:sz w:val="20"/>
        </w:rPr>
        <w:t>thirty</w:t>
      </w:r>
      <w:r w:rsidRPr="00482C6C">
        <w:rPr>
          <w:spacing w:val="-4"/>
          <w:sz w:val="20"/>
        </w:rPr>
        <w:t xml:space="preserve"> </w:t>
      </w:r>
      <w:r w:rsidRPr="00482C6C">
        <w:rPr>
          <w:sz w:val="20"/>
        </w:rPr>
        <w:t>(30)</w:t>
      </w:r>
      <w:r w:rsidRPr="00482C6C">
        <w:rPr>
          <w:spacing w:val="-3"/>
          <w:sz w:val="20"/>
        </w:rPr>
        <w:t xml:space="preserve"> </w:t>
      </w:r>
      <w:r w:rsidRPr="00482C6C">
        <w:rPr>
          <w:sz w:val="20"/>
        </w:rPr>
        <w:t>calendar</w:t>
      </w:r>
      <w:r w:rsidRPr="00482C6C">
        <w:rPr>
          <w:spacing w:val="-4"/>
          <w:sz w:val="20"/>
        </w:rPr>
        <w:t xml:space="preserve"> </w:t>
      </w:r>
      <w:r w:rsidRPr="00482C6C">
        <w:rPr>
          <w:sz w:val="20"/>
        </w:rPr>
        <w:t>days,</w:t>
      </w:r>
      <w:r w:rsidRPr="00482C6C">
        <w:rPr>
          <w:spacing w:val="-3"/>
          <w:sz w:val="20"/>
        </w:rPr>
        <w:t xml:space="preserve"> </w:t>
      </w:r>
      <w:r w:rsidRPr="00482C6C">
        <w:rPr>
          <w:sz w:val="20"/>
        </w:rPr>
        <w:t>unless</w:t>
      </w:r>
      <w:r w:rsidRPr="00482C6C">
        <w:rPr>
          <w:spacing w:val="-4"/>
          <w:sz w:val="20"/>
        </w:rPr>
        <w:t xml:space="preserve"> </w:t>
      </w:r>
      <w:r w:rsidRPr="00482C6C">
        <w:rPr>
          <w:sz w:val="20"/>
        </w:rPr>
        <w:t>additional</w:t>
      </w:r>
      <w:r w:rsidRPr="00482C6C">
        <w:rPr>
          <w:spacing w:val="-3"/>
          <w:sz w:val="20"/>
        </w:rPr>
        <w:t xml:space="preserve"> </w:t>
      </w:r>
      <w:r w:rsidRPr="00482C6C">
        <w:rPr>
          <w:sz w:val="20"/>
        </w:rPr>
        <w:t>time</w:t>
      </w:r>
      <w:r w:rsidRPr="00482C6C">
        <w:rPr>
          <w:spacing w:val="-3"/>
          <w:sz w:val="20"/>
        </w:rPr>
        <w:t xml:space="preserve"> </w:t>
      </w:r>
      <w:r w:rsidRPr="00482C6C">
        <w:rPr>
          <w:sz w:val="20"/>
        </w:rPr>
        <w:t>is</w:t>
      </w:r>
      <w:r w:rsidRPr="00482C6C">
        <w:rPr>
          <w:spacing w:val="-2"/>
          <w:sz w:val="20"/>
        </w:rPr>
        <w:t xml:space="preserve"> </w:t>
      </w:r>
      <w:r w:rsidRPr="00482C6C">
        <w:rPr>
          <w:sz w:val="20"/>
        </w:rPr>
        <w:t>necessary</w:t>
      </w:r>
      <w:r w:rsidRPr="00482C6C">
        <w:rPr>
          <w:spacing w:val="-7"/>
          <w:sz w:val="20"/>
        </w:rPr>
        <w:t xml:space="preserve"> </w:t>
      </w:r>
      <w:r w:rsidRPr="00482C6C">
        <w:rPr>
          <w:sz w:val="20"/>
        </w:rPr>
        <w:t>due</w:t>
      </w:r>
      <w:r w:rsidRPr="00482C6C">
        <w:rPr>
          <w:spacing w:val="-3"/>
          <w:sz w:val="20"/>
        </w:rPr>
        <w:t xml:space="preserve"> </w:t>
      </w:r>
      <w:r w:rsidRPr="00482C6C">
        <w:rPr>
          <w:sz w:val="20"/>
        </w:rPr>
        <w:t>to the matter being investigated by a law enforcement or governmental agency. The Superintendent/designee may take interim measures to protect complainants during the</w:t>
      </w:r>
      <w:r w:rsidRPr="00482C6C">
        <w:rPr>
          <w:spacing w:val="-13"/>
          <w:sz w:val="20"/>
        </w:rPr>
        <w:t xml:space="preserve"> </w:t>
      </w:r>
      <w:r w:rsidRPr="00482C6C">
        <w:rPr>
          <w:sz w:val="20"/>
        </w:rPr>
        <w:t>investigation.</w:t>
      </w:r>
    </w:p>
    <w:p w14:paraId="4938D6C2" w14:textId="77777777" w:rsidR="00F24886" w:rsidRPr="00482C6C" w:rsidRDefault="00F24886">
      <w:pPr>
        <w:pStyle w:val="BodyText"/>
      </w:pPr>
    </w:p>
    <w:p w14:paraId="2493A9B8" w14:textId="77777777" w:rsidR="00F24886" w:rsidRPr="00482C6C" w:rsidRDefault="006101DF">
      <w:pPr>
        <w:pStyle w:val="ListParagraph"/>
        <w:numPr>
          <w:ilvl w:val="0"/>
          <w:numId w:val="21"/>
        </w:numPr>
        <w:tabs>
          <w:tab w:val="left" w:pos="960"/>
          <w:tab w:val="left" w:pos="961"/>
        </w:tabs>
        <w:spacing w:before="1"/>
        <w:ind w:right="766"/>
        <w:rPr>
          <w:sz w:val="20"/>
        </w:rPr>
      </w:pPr>
      <w:r w:rsidRPr="00482C6C">
        <w:rPr>
          <w:sz w:val="20"/>
        </w:rPr>
        <w:t>A process to identify and implement, within five (5) school days of the submission of the written investigative report, methods to correct and prevent reoccurrence of</w:t>
      </w:r>
      <w:r w:rsidRPr="00482C6C">
        <w:rPr>
          <w:spacing w:val="-37"/>
          <w:sz w:val="20"/>
        </w:rPr>
        <w:t xml:space="preserve"> </w:t>
      </w:r>
      <w:r w:rsidRPr="00482C6C">
        <w:rPr>
          <w:sz w:val="20"/>
        </w:rPr>
        <w:t>the harassment/discrimination. If corrective action is not required, an explanation shall be included in the</w:t>
      </w:r>
      <w:r w:rsidRPr="00482C6C">
        <w:rPr>
          <w:spacing w:val="-10"/>
          <w:sz w:val="20"/>
        </w:rPr>
        <w:t xml:space="preserve"> </w:t>
      </w:r>
      <w:r w:rsidRPr="00482C6C">
        <w:rPr>
          <w:sz w:val="20"/>
        </w:rPr>
        <w:t>report.</w:t>
      </w:r>
    </w:p>
    <w:p w14:paraId="4FE2B822" w14:textId="77777777" w:rsidR="00F24886" w:rsidRPr="00482C6C" w:rsidRDefault="00F24886">
      <w:pPr>
        <w:pStyle w:val="BodyText"/>
        <w:spacing w:before="10"/>
        <w:rPr>
          <w:sz w:val="19"/>
        </w:rPr>
      </w:pPr>
    </w:p>
    <w:p w14:paraId="47BEC459" w14:textId="77777777" w:rsidR="00F24886" w:rsidRPr="00482C6C" w:rsidRDefault="006101DF">
      <w:pPr>
        <w:pStyle w:val="ListParagraph"/>
        <w:numPr>
          <w:ilvl w:val="0"/>
          <w:numId w:val="21"/>
        </w:numPr>
        <w:tabs>
          <w:tab w:val="left" w:pos="960"/>
          <w:tab w:val="left" w:pos="961"/>
        </w:tabs>
        <w:ind w:right="602"/>
        <w:rPr>
          <w:sz w:val="20"/>
        </w:rPr>
      </w:pPr>
      <w:r w:rsidRPr="00482C6C">
        <w:rPr>
          <w:sz w:val="20"/>
        </w:rPr>
        <w:t>A</w:t>
      </w:r>
      <w:r w:rsidRPr="00482C6C">
        <w:rPr>
          <w:spacing w:val="-5"/>
          <w:sz w:val="20"/>
        </w:rPr>
        <w:t xml:space="preserve"> </w:t>
      </w:r>
      <w:r w:rsidRPr="00482C6C">
        <w:rPr>
          <w:sz w:val="20"/>
        </w:rPr>
        <w:t>process</w:t>
      </w:r>
      <w:r w:rsidRPr="00482C6C">
        <w:rPr>
          <w:spacing w:val="-4"/>
          <w:sz w:val="20"/>
        </w:rPr>
        <w:t xml:space="preserve"> </w:t>
      </w:r>
      <w:r w:rsidRPr="00482C6C">
        <w:rPr>
          <w:sz w:val="20"/>
        </w:rPr>
        <w:t>to</w:t>
      </w:r>
      <w:r w:rsidRPr="00482C6C">
        <w:rPr>
          <w:spacing w:val="-2"/>
          <w:sz w:val="20"/>
        </w:rPr>
        <w:t xml:space="preserve"> </w:t>
      </w:r>
      <w:r w:rsidRPr="00482C6C">
        <w:rPr>
          <w:sz w:val="20"/>
        </w:rPr>
        <w:t>be</w:t>
      </w:r>
      <w:r w:rsidRPr="00482C6C">
        <w:rPr>
          <w:spacing w:val="-3"/>
          <w:sz w:val="20"/>
        </w:rPr>
        <w:t xml:space="preserve"> </w:t>
      </w:r>
      <w:r w:rsidRPr="00482C6C">
        <w:rPr>
          <w:sz w:val="20"/>
        </w:rPr>
        <w:t>developed</w:t>
      </w:r>
      <w:r w:rsidRPr="00482C6C">
        <w:rPr>
          <w:spacing w:val="-2"/>
          <w:sz w:val="20"/>
        </w:rPr>
        <w:t xml:space="preserve"> </w:t>
      </w:r>
      <w:r w:rsidRPr="00482C6C">
        <w:rPr>
          <w:sz w:val="20"/>
        </w:rPr>
        <w:t>and</w:t>
      </w:r>
      <w:r w:rsidRPr="00482C6C">
        <w:rPr>
          <w:spacing w:val="-2"/>
          <w:sz w:val="20"/>
        </w:rPr>
        <w:t xml:space="preserve"> </w:t>
      </w:r>
      <w:r w:rsidRPr="00482C6C">
        <w:rPr>
          <w:sz w:val="20"/>
        </w:rPr>
        <w:t>implemented</w:t>
      </w:r>
      <w:r w:rsidRPr="00482C6C">
        <w:rPr>
          <w:spacing w:val="-2"/>
          <w:sz w:val="20"/>
        </w:rPr>
        <w:t xml:space="preserve"> </w:t>
      </w:r>
      <w:r w:rsidRPr="00482C6C">
        <w:rPr>
          <w:sz w:val="20"/>
        </w:rPr>
        <w:t>to</w:t>
      </w:r>
      <w:r w:rsidRPr="00482C6C">
        <w:rPr>
          <w:spacing w:val="-2"/>
          <w:sz w:val="20"/>
        </w:rPr>
        <w:t xml:space="preserve"> </w:t>
      </w:r>
      <w:r w:rsidRPr="00482C6C">
        <w:rPr>
          <w:sz w:val="20"/>
        </w:rPr>
        <w:t>communicate requirements</w:t>
      </w:r>
      <w:r w:rsidRPr="00482C6C">
        <w:rPr>
          <w:spacing w:val="-4"/>
          <w:sz w:val="20"/>
        </w:rPr>
        <w:t xml:space="preserve"> </w:t>
      </w:r>
      <w:r w:rsidRPr="00482C6C">
        <w:rPr>
          <w:sz w:val="20"/>
        </w:rPr>
        <w:t>of</w:t>
      </w:r>
      <w:r w:rsidRPr="00482C6C">
        <w:rPr>
          <w:spacing w:val="-5"/>
          <w:sz w:val="20"/>
        </w:rPr>
        <w:t xml:space="preserve"> </w:t>
      </w:r>
      <w:r w:rsidRPr="00482C6C">
        <w:rPr>
          <w:sz w:val="20"/>
        </w:rPr>
        <w:t>this</w:t>
      </w:r>
      <w:r w:rsidRPr="00482C6C">
        <w:rPr>
          <w:spacing w:val="-4"/>
          <w:sz w:val="20"/>
        </w:rPr>
        <w:t xml:space="preserve"> </w:t>
      </w:r>
      <w:r w:rsidRPr="00482C6C">
        <w:rPr>
          <w:sz w:val="20"/>
        </w:rPr>
        <w:t>policy</w:t>
      </w:r>
      <w:r w:rsidRPr="00482C6C">
        <w:rPr>
          <w:spacing w:val="-4"/>
          <w:sz w:val="20"/>
        </w:rPr>
        <w:t xml:space="preserve"> </w:t>
      </w:r>
      <w:r w:rsidRPr="00482C6C">
        <w:rPr>
          <w:sz w:val="20"/>
        </w:rPr>
        <w:t>to</w:t>
      </w:r>
      <w:r w:rsidRPr="00482C6C">
        <w:rPr>
          <w:spacing w:val="-2"/>
          <w:sz w:val="20"/>
        </w:rPr>
        <w:t xml:space="preserve"> </w:t>
      </w:r>
      <w:r w:rsidRPr="00482C6C">
        <w:rPr>
          <w:sz w:val="20"/>
        </w:rPr>
        <w:t>all</w:t>
      </w:r>
      <w:r w:rsidRPr="00482C6C">
        <w:rPr>
          <w:spacing w:val="-3"/>
          <w:sz w:val="20"/>
        </w:rPr>
        <w:t xml:space="preserve"> </w:t>
      </w:r>
      <w:r w:rsidRPr="00482C6C">
        <w:rPr>
          <w:sz w:val="20"/>
        </w:rPr>
        <w:t>students, which may include, but not limited to, the</w:t>
      </w:r>
      <w:r w:rsidRPr="00482C6C">
        <w:rPr>
          <w:spacing w:val="2"/>
          <w:sz w:val="20"/>
        </w:rPr>
        <w:t xml:space="preserve"> </w:t>
      </w:r>
      <w:r w:rsidRPr="00482C6C">
        <w:rPr>
          <w:sz w:val="20"/>
        </w:rPr>
        <w:t>following:</w:t>
      </w:r>
    </w:p>
    <w:p w14:paraId="7C7F558F" w14:textId="77777777" w:rsidR="00F24886" w:rsidRPr="00482C6C" w:rsidRDefault="006101DF">
      <w:pPr>
        <w:pStyle w:val="ListParagraph"/>
        <w:numPr>
          <w:ilvl w:val="1"/>
          <w:numId w:val="21"/>
        </w:numPr>
        <w:tabs>
          <w:tab w:val="left" w:pos="1680"/>
          <w:tab w:val="left" w:pos="1681"/>
        </w:tabs>
        <w:spacing w:before="1" w:line="245" w:lineRule="exact"/>
        <w:rPr>
          <w:sz w:val="20"/>
        </w:rPr>
      </w:pPr>
      <w:r w:rsidRPr="00482C6C">
        <w:rPr>
          <w:sz w:val="20"/>
        </w:rPr>
        <w:t>Written notice provided in publications such as handbooks, codes, and pamphlets;</w:t>
      </w:r>
      <w:r w:rsidRPr="00482C6C">
        <w:rPr>
          <w:spacing w:val="-17"/>
          <w:sz w:val="20"/>
        </w:rPr>
        <w:t xml:space="preserve"> </w:t>
      </w:r>
      <w:r w:rsidRPr="00482C6C">
        <w:rPr>
          <w:sz w:val="20"/>
        </w:rPr>
        <w:t>and/or</w:t>
      </w:r>
    </w:p>
    <w:p w14:paraId="3C0236E0" w14:textId="77777777" w:rsidR="00F24886" w:rsidRPr="00482C6C" w:rsidRDefault="006101DF">
      <w:pPr>
        <w:pStyle w:val="ListParagraph"/>
        <w:numPr>
          <w:ilvl w:val="1"/>
          <w:numId w:val="21"/>
        </w:numPr>
        <w:tabs>
          <w:tab w:val="left" w:pos="1680"/>
          <w:tab w:val="left" w:pos="1681"/>
        </w:tabs>
        <w:rPr>
          <w:sz w:val="20"/>
        </w:rPr>
      </w:pPr>
      <w:r w:rsidRPr="00482C6C">
        <w:rPr>
          <w:sz w:val="20"/>
        </w:rPr>
        <w:t>Such other measures as determined by the</w:t>
      </w:r>
      <w:r w:rsidRPr="00482C6C">
        <w:rPr>
          <w:spacing w:val="-6"/>
          <w:sz w:val="20"/>
        </w:rPr>
        <w:t xml:space="preserve"> </w:t>
      </w:r>
      <w:r w:rsidRPr="00482C6C">
        <w:rPr>
          <w:sz w:val="20"/>
        </w:rPr>
        <w:t>Superintendent/designee.</w:t>
      </w:r>
    </w:p>
    <w:p w14:paraId="3C0006D1" w14:textId="77777777" w:rsidR="00F24886" w:rsidRPr="00482C6C" w:rsidRDefault="00F24886">
      <w:pPr>
        <w:pStyle w:val="BodyText"/>
        <w:spacing w:before="10"/>
        <w:rPr>
          <w:sz w:val="19"/>
        </w:rPr>
      </w:pPr>
    </w:p>
    <w:p w14:paraId="681258CA" w14:textId="77777777" w:rsidR="00F24886" w:rsidRPr="00482C6C" w:rsidRDefault="006101DF">
      <w:pPr>
        <w:pStyle w:val="ListParagraph"/>
        <w:numPr>
          <w:ilvl w:val="0"/>
          <w:numId w:val="21"/>
        </w:numPr>
        <w:tabs>
          <w:tab w:val="left" w:pos="960"/>
          <w:tab w:val="left" w:pos="961"/>
        </w:tabs>
        <w:ind w:right="297"/>
        <w:rPr>
          <w:sz w:val="20"/>
        </w:rPr>
      </w:pPr>
      <w:r w:rsidRPr="00482C6C">
        <w:rPr>
          <w:sz w:val="20"/>
        </w:rPr>
        <w:t>Method(s)</w:t>
      </w:r>
      <w:r w:rsidRPr="00482C6C">
        <w:rPr>
          <w:spacing w:val="-3"/>
          <w:sz w:val="20"/>
        </w:rPr>
        <w:t xml:space="preserve"> </w:t>
      </w:r>
      <w:r w:rsidRPr="00482C6C">
        <w:rPr>
          <w:sz w:val="20"/>
        </w:rPr>
        <w:t>used</w:t>
      </w:r>
      <w:r w:rsidRPr="00482C6C">
        <w:rPr>
          <w:spacing w:val="-3"/>
          <w:sz w:val="20"/>
        </w:rPr>
        <w:t xml:space="preserve"> </w:t>
      </w:r>
      <w:r w:rsidRPr="00482C6C">
        <w:rPr>
          <w:sz w:val="20"/>
        </w:rPr>
        <w:t>shall</w:t>
      </w:r>
      <w:r w:rsidRPr="00482C6C">
        <w:rPr>
          <w:spacing w:val="-3"/>
          <w:sz w:val="20"/>
        </w:rPr>
        <w:t xml:space="preserve"> </w:t>
      </w:r>
      <w:r w:rsidRPr="00482C6C">
        <w:rPr>
          <w:sz w:val="20"/>
        </w:rPr>
        <w:t>provide</w:t>
      </w:r>
      <w:r w:rsidRPr="00482C6C">
        <w:rPr>
          <w:spacing w:val="-3"/>
          <w:sz w:val="20"/>
        </w:rPr>
        <w:t xml:space="preserve"> </w:t>
      </w:r>
      <w:r w:rsidRPr="00482C6C">
        <w:rPr>
          <w:sz w:val="20"/>
        </w:rPr>
        <w:t>a</w:t>
      </w:r>
      <w:r w:rsidRPr="00482C6C">
        <w:rPr>
          <w:spacing w:val="-3"/>
          <w:sz w:val="20"/>
        </w:rPr>
        <w:t xml:space="preserve"> </w:t>
      </w:r>
      <w:r w:rsidRPr="00482C6C">
        <w:rPr>
          <w:sz w:val="20"/>
        </w:rPr>
        <w:t>summary</w:t>
      </w:r>
      <w:r w:rsidRPr="00482C6C">
        <w:rPr>
          <w:spacing w:val="-7"/>
          <w:sz w:val="20"/>
        </w:rPr>
        <w:t xml:space="preserve"> </w:t>
      </w:r>
      <w:r w:rsidRPr="00482C6C">
        <w:rPr>
          <w:sz w:val="20"/>
        </w:rPr>
        <w:t>of</w:t>
      </w:r>
      <w:r w:rsidRPr="00482C6C">
        <w:rPr>
          <w:spacing w:val="-5"/>
          <w:sz w:val="20"/>
        </w:rPr>
        <w:t xml:space="preserve"> </w:t>
      </w:r>
      <w:r w:rsidRPr="00482C6C">
        <w:rPr>
          <w:sz w:val="20"/>
        </w:rPr>
        <w:t>this</w:t>
      </w:r>
      <w:r w:rsidRPr="00482C6C">
        <w:rPr>
          <w:spacing w:val="-4"/>
          <w:sz w:val="20"/>
        </w:rPr>
        <w:t xml:space="preserve"> </w:t>
      </w:r>
      <w:r w:rsidRPr="00482C6C">
        <w:rPr>
          <w:sz w:val="20"/>
        </w:rPr>
        <w:t>policy,</w:t>
      </w:r>
      <w:r w:rsidRPr="00482C6C">
        <w:rPr>
          <w:spacing w:val="-3"/>
          <w:sz w:val="20"/>
        </w:rPr>
        <w:t xml:space="preserve"> </w:t>
      </w:r>
      <w:r w:rsidRPr="00482C6C">
        <w:rPr>
          <w:sz w:val="20"/>
        </w:rPr>
        <w:t>along</w:t>
      </w:r>
      <w:r w:rsidRPr="00482C6C">
        <w:rPr>
          <w:spacing w:val="-3"/>
          <w:sz w:val="20"/>
        </w:rPr>
        <w:t xml:space="preserve"> </w:t>
      </w:r>
      <w:r w:rsidRPr="00482C6C">
        <w:rPr>
          <w:sz w:val="20"/>
        </w:rPr>
        <w:t>with</w:t>
      </w:r>
      <w:r w:rsidRPr="00482C6C">
        <w:rPr>
          <w:spacing w:val="-4"/>
          <w:sz w:val="20"/>
        </w:rPr>
        <w:t xml:space="preserve"> </w:t>
      </w:r>
      <w:r w:rsidRPr="00482C6C">
        <w:rPr>
          <w:sz w:val="20"/>
        </w:rPr>
        <w:t>information</w:t>
      </w:r>
      <w:r w:rsidRPr="00482C6C">
        <w:rPr>
          <w:spacing w:val="-4"/>
          <w:sz w:val="20"/>
        </w:rPr>
        <w:t xml:space="preserve"> </w:t>
      </w:r>
      <w:r w:rsidRPr="00482C6C">
        <w:rPr>
          <w:sz w:val="20"/>
        </w:rPr>
        <w:t>concerning</w:t>
      </w:r>
      <w:r w:rsidRPr="00482C6C">
        <w:rPr>
          <w:spacing w:val="-3"/>
          <w:sz w:val="20"/>
        </w:rPr>
        <w:t xml:space="preserve"> </w:t>
      </w:r>
      <w:r w:rsidRPr="00482C6C">
        <w:rPr>
          <w:sz w:val="20"/>
        </w:rPr>
        <w:t>how</w:t>
      </w:r>
      <w:r w:rsidRPr="00482C6C">
        <w:rPr>
          <w:spacing w:val="-8"/>
          <w:sz w:val="20"/>
        </w:rPr>
        <w:t xml:space="preserve"> </w:t>
      </w:r>
      <w:r w:rsidRPr="00482C6C">
        <w:rPr>
          <w:sz w:val="20"/>
        </w:rPr>
        <w:t xml:space="preserve">individuals can access the </w:t>
      </w:r>
      <w:proofErr w:type="gramStart"/>
      <w:r w:rsidRPr="00482C6C">
        <w:rPr>
          <w:sz w:val="20"/>
        </w:rPr>
        <w:t>District’s</w:t>
      </w:r>
      <w:proofErr w:type="gramEnd"/>
      <w:r w:rsidRPr="00482C6C">
        <w:rPr>
          <w:sz w:val="20"/>
        </w:rPr>
        <w:t xml:space="preserve"> complete policy/procedures and obtain assistance in reporting and responding to alleged incidents. Students, </w:t>
      </w:r>
      <w:proofErr w:type="gramStart"/>
      <w:r w:rsidRPr="00482C6C">
        <w:rPr>
          <w:sz w:val="20"/>
        </w:rPr>
        <w:t>parents</w:t>
      </w:r>
      <w:proofErr w:type="gramEnd"/>
      <w:r w:rsidRPr="00482C6C">
        <w:rPr>
          <w:sz w:val="20"/>
        </w:rPr>
        <w:t xml:space="preserve"> or guardians, as appropriate, will be directed to sign an acknowledgement form verifying receipt of information concerning this policy as part of the Board- approved “Code of Acceptable Behavior and</w:t>
      </w:r>
      <w:r w:rsidRPr="00482C6C">
        <w:rPr>
          <w:spacing w:val="-1"/>
          <w:sz w:val="20"/>
        </w:rPr>
        <w:t xml:space="preserve"> </w:t>
      </w:r>
      <w:r w:rsidRPr="00482C6C">
        <w:rPr>
          <w:sz w:val="20"/>
        </w:rPr>
        <w:t>Discipline”.</w:t>
      </w:r>
    </w:p>
    <w:p w14:paraId="22E5278F" w14:textId="77777777" w:rsidR="00F24886" w:rsidRPr="00482C6C" w:rsidRDefault="00F24886">
      <w:pPr>
        <w:pStyle w:val="BodyText"/>
      </w:pPr>
    </w:p>
    <w:p w14:paraId="4C2B5B2F" w14:textId="77777777" w:rsidR="00F24886" w:rsidRPr="00482C6C" w:rsidRDefault="006101DF">
      <w:pPr>
        <w:pStyle w:val="ListParagraph"/>
        <w:numPr>
          <w:ilvl w:val="0"/>
          <w:numId w:val="21"/>
        </w:numPr>
        <w:tabs>
          <w:tab w:val="left" w:pos="960"/>
          <w:tab w:val="left" w:pos="961"/>
        </w:tabs>
        <w:ind w:right="405"/>
        <w:rPr>
          <w:sz w:val="20"/>
        </w:rPr>
      </w:pPr>
      <w:r w:rsidRPr="00482C6C">
        <w:rPr>
          <w:sz w:val="20"/>
        </w:rPr>
        <w:t>Age-appropriate</w:t>
      </w:r>
      <w:r w:rsidRPr="00482C6C">
        <w:rPr>
          <w:spacing w:val="-3"/>
          <w:sz w:val="20"/>
        </w:rPr>
        <w:t xml:space="preserve"> </w:t>
      </w:r>
      <w:r w:rsidRPr="00482C6C">
        <w:rPr>
          <w:sz w:val="20"/>
        </w:rPr>
        <w:t>training</w:t>
      </w:r>
      <w:r w:rsidRPr="00482C6C">
        <w:rPr>
          <w:spacing w:val="-4"/>
          <w:sz w:val="20"/>
        </w:rPr>
        <w:t xml:space="preserve"> </w:t>
      </w:r>
      <w:r w:rsidRPr="00482C6C">
        <w:rPr>
          <w:sz w:val="20"/>
        </w:rPr>
        <w:t>during</w:t>
      </w:r>
      <w:r w:rsidRPr="00482C6C">
        <w:rPr>
          <w:spacing w:val="-4"/>
          <w:sz w:val="20"/>
        </w:rPr>
        <w:t xml:space="preserve"> </w:t>
      </w:r>
      <w:r w:rsidRPr="00482C6C">
        <w:rPr>
          <w:sz w:val="20"/>
        </w:rPr>
        <w:t>the first</w:t>
      </w:r>
      <w:r w:rsidRPr="00482C6C">
        <w:rPr>
          <w:spacing w:val="-1"/>
          <w:sz w:val="20"/>
        </w:rPr>
        <w:t xml:space="preserve"> </w:t>
      </w:r>
      <w:r w:rsidRPr="00482C6C">
        <w:rPr>
          <w:sz w:val="20"/>
        </w:rPr>
        <w:t>month</w:t>
      </w:r>
      <w:r w:rsidRPr="00482C6C">
        <w:rPr>
          <w:spacing w:val="-5"/>
          <w:sz w:val="20"/>
        </w:rPr>
        <w:t xml:space="preserve"> </w:t>
      </w:r>
      <w:r w:rsidRPr="00482C6C">
        <w:rPr>
          <w:sz w:val="20"/>
        </w:rPr>
        <w:t>of</w:t>
      </w:r>
      <w:r w:rsidRPr="00482C6C">
        <w:rPr>
          <w:spacing w:val="-3"/>
          <w:sz w:val="20"/>
        </w:rPr>
        <w:t xml:space="preserve"> </w:t>
      </w:r>
      <w:r w:rsidRPr="00482C6C">
        <w:rPr>
          <w:sz w:val="20"/>
        </w:rPr>
        <w:t>school</w:t>
      </w:r>
      <w:r w:rsidRPr="00482C6C">
        <w:rPr>
          <w:spacing w:val="-4"/>
          <w:sz w:val="20"/>
        </w:rPr>
        <w:t xml:space="preserve"> </w:t>
      </w:r>
      <w:r w:rsidRPr="00482C6C">
        <w:rPr>
          <w:sz w:val="20"/>
        </w:rPr>
        <w:t>to</w:t>
      </w:r>
      <w:r w:rsidRPr="00482C6C">
        <w:rPr>
          <w:spacing w:val="-2"/>
          <w:sz w:val="20"/>
        </w:rPr>
        <w:t xml:space="preserve"> </w:t>
      </w:r>
      <w:r w:rsidRPr="00482C6C">
        <w:rPr>
          <w:sz w:val="20"/>
        </w:rPr>
        <w:t>include</w:t>
      </w:r>
      <w:r w:rsidRPr="00482C6C">
        <w:rPr>
          <w:spacing w:val="-3"/>
          <w:sz w:val="20"/>
        </w:rPr>
        <w:t xml:space="preserve"> </w:t>
      </w:r>
      <w:r w:rsidRPr="00482C6C">
        <w:rPr>
          <w:sz w:val="20"/>
        </w:rPr>
        <w:t>an</w:t>
      </w:r>
      <w:r w:rsidRPr="00482C6C">
        <w:rPr>
          <w:spacing w:val="-4"/>
          <w:sz w:val="20"/>
        </w:rPr>
        <w:t xml:space="preserve"> </w:t>
      </w:r>
      <w:r w:rsidRPr="00482C6C">
        <w:rPr>
          <w:sz w:val="20"/>
        </w:rPr>
        <w:t>explanation</w:t>
      </w:r>
      <w:r w:rsidRPr="00482C6C">
        <w:rPr>
          <w:spacing w:val="-4"/>
          <w:sz w:val="20"/>
        </w:rPr>
        <w:t xml:space="preserve"> </w:t>
      </w:r>
      <w:r w:rsidRPr="00482C6C">
        <w:rPr>
          <w:sz w:val="20"/>
        </w:rPr>
        <w:t>of</w:t>
      </w:r>
      <w:r w:rsidRPr="00482C6C">
        <w:rPr>
          <w:spacing w:val="-5"/>
          <w:sz w:val="20"/>
        </w:rPr>
        <w:t xml:space="preserve"> </w:t>
      </w:r>
      <w:r w:rsidRPr="00482C6C">
        <w:rPr>
          <w:sz w:val="20"/>
        </w:rPr>
        <w:t>prohibited</w:t>
      </w:r>
      <w:r w:rsidRPr="00482C6C">
        <w:rPr>
          <w:spacing w:val="-2"/>
          <w:sz w:val="20"/>
        </w:rPr>
        <w:t xml:space="preserve"> </w:t>
      </w:r>
      <w:r w:rsidRPr="00482C6C">
        <w:rPr>
          <w:sz w:val="20"/>
        </w:rPr>
        <w:t>behavior and the necessity for prompt reporting of alleged harassment/discrimination,</w:t>
      </w:r>
      <w:r w:rsidRPr="00482C6C">
        <w:rPr>
          <w:spacing w:val="-9"/>
          <w:sz w:val="20"/>
        </w:rPr>
        <w:t xml:space="preserve"> </w:t>
      </w:r>
      <w:r w:rsidRPr="00482C6C">
        <w:rPr>
          <w:sz w:val="20"/>
        </w:rPr>
        <w:t>and</w:t>
      </w:r>
    </w:p>
    <w:p w14:paraId="365609CB" w14:textId="77777777" w:rsidR="00F24886" w:rsidRPr="00482C6C" w:rsidRDefault="00F24886">
      <w:pPr>
        <w:pStyle w:val="BodyText"/>
        <w:spacing w:before="1"/>
      </w:pPr>
    </w:p>
    <w:p w14:paraId="1DC283EB" w14:textId="77777777" w:rsidR="00F24886" w:rsidRPr="00482C6C" w:rsidRDefault="006101DF">
      <w:pPr>
        <w:pStyle w:val="ListParagraph"/>
        <w:numPr>
          <w:ilvl w:val="0"/>
          <w:numId w:val="21"/>
        </w:numPr>
        <w:tabs>
          <w:tab w:val="left" w:pos="960"/>
          <w:tab w:val="left" w:pos="961"/>
        </w:tabs>
        <w:ind w:right="286"/>
        <w:rPr>
          <w:sz w:val="20"/>
        </w:rPr>
      </w:pPr>
      <w:r w:rsidRPr="00482C6C">
        <w:rPr>
          <w:sz w:val="20"/>
        </w:rPr>
        <w:t>Development</w:t>
      </w:r>
      <w:r w:rsidRPr="00482C6C">
        <w:rPr>
          <w:spacing w:val="-4"/>
          <w:sz w:val="20"/>
        </w:rPr>
        <w:t xml:space="preserve"> </w:t>
      </w:r>
      <w:r w:rsidRPr="00482C6C">
        <w:rPr>
          <w:sz w:val="20"/>
        </w:rPr>
        <w:t>of</w:t>
      </w:r>
      <w:r w:rsidRPr="00482C6C">
        <w:rPr>
          <w:spacing w:val="-5"/>
          <w:sz w:val="20"/>
        </w:rPr>
        <w:t xml:space="preserve"> </w:t>
      </w:r>
      <w:r w:rsidRPr="00482C6C">
        <w:rPr>
          <w:sz w:val="20"/>
        </w:rPr>
        <w:t>alternate methods</w:t>
      </w:r>
      <w:r w:rsidRPr="00482C6C">
        <w:rPr>
          <w:spacing w:val="-4"/>
          <w:sz w:val="20"/>
        </w:rPr>
        <w:t xml:space="preserve"> </w:t>
      </w:r>
      <w:r w:rsidRPr="00482C6C">
        <w:rPr>
          <w:sz w:val="20"/>
        </w:rPr>
        <w:t>of</w:t>
      </w:r>
      <w:r w:rsidRPr="00482C6C">
        <w:rPr>
          <w:spacing w:val="-5"/>
          <w:sz w:val="20"/>
        </w:rPr>
        <w:t xml:space="preserve"> </w:t>
      </w:r>
      <w:r w:rsidRPr="00482C6C">
        <w:rPr>
          <w:sz w:val="20"/>
        </w:rPr>
        <w:t>filing</w:t>
      </w:r>
      <w:r w:rsidRPr="00482C6C">
        <w:rPr>
          <w:spacing w:val="-4"/>
          <w:sz w:val="20"/>
        </w:rPr>
        <w:t xml:space="preserve"> </w:t>
      </w:r>
      <w:r w:rsidRPr="00482C6C">
        <w:rPr>
          <w:sz w:val="20"/>
        </w:rPr>
        <w:t>complaints</w:t>
      </w:r>
      <w:r w:rsidRPr="00482C6C">
        <w:rPr>
          <w:spacing w:val="-4"/>
          <w:sz w:val="20"/>
        </w:rPr>
        <w:t xml:space="preserve"> </w:t>
      </w:r>
      <w:r w:rsidRPr="00482C6C">
        <w:rPr>
          <w:sz w:val="20"/>
        </w:rPr>
        <w:t>for</w:t>
      </w:r>
      <w:r w:rsidRPr="00482C6C">
        <w:rPr>
          <w:spacing w:val="-3"/>
          <w:sz w:val="20"/>
        </w:rPr>
        <w:t xml:space="preserve"> </w:t>
      </w:r>
      <w:r w:rsidRPr="00482C6C">
        <w:rPr>
          <w:sz w:val="20"/>
        </w:rPr>
        <w:t>individuals</w:t>
      </w:r>
      <w:r w:rsidRPr="00482C6C">
        <w:rPr>
          <w:spacing w:val="-1"/>
          <w:sz w:val="20"/>
        </w:rPr>
        <w:t xml:space="preserve"> </w:t>
      </w:r>
      <w:r w:rsidRPr="00482C6C">
        <w:rPr>
          <w:sz w:val="20"/>
        </w:rPr>
        <w:t>with</w:t>
      </w:r>
      <w:r w:rsidRPr="00482C6C">
        <w:rPr>
          <w:spacing w:val="-5"/>
          <w:sz w:val="20"/>
        </w:rPr>
        <w:t xml:space="preserve"> </w:t>
      </w:r>
      <w:r w:rsidRPr="00482C6C">
        <w:rPr>
          <w:sz w:val="20"/>
        </w:rPr>
        <w:t>disabilities</w:t>
      </w:r>
      <w:r w:rsidRPr="00482C6C">
        <w:rPr>
          <w:spacing w:val="-4"/>
          <w:sz w:val="20"/>
        </w:rPr>
        <w:t xml:space="preserve"> </w:t>
      </w:r>
      <w:r w:rsidRPr="00482C6C">
        <w:rPr>
          <w:sz w:val="20"/>
        </w:rPr>
        <w:t>and</w:t>
      </w:r>
      <w:r w:rsidRPr="00482C6C">
        <w:rPr>
          <w:spacing w:val="-2"/>
          <w:sz w:val="20"/>
        </w:rPr>
        <w:t xml:space="preserve"> </w:t>
      </w:r>
      <w:r w:rsidRPr="00482C6C">
        <w:rPr>
          <w:sz w:val="20"/>
        </w:rPr>
        <w:t>others</w:t>
      </w:r>
      <w:r w:rsidRPr="00482C6C">
        <w:rPr>
          <w:spacing w:val="-2"/>
          <w:sz w:val="20"/>
        </w:rPr>
        <w:t xml:space="preserve"> </w:t>
      </w:r>
      <w:r w:rsidRPr="00482C6C">
        <w:rPr>
          <w:sz w:val="20"/>
        </w:rPr>
        <w:t>who may need accommodation.</w:t>
      </w:r>
    </w:p>
    <w:p w14:paraId="4A4B99AC" w14:textId="77777777" w:rsidR="00F24886" w:rsidRPr="00482C6C" w:rsidRDefault="00F24886">
      <w:pPr>
        <w:pStyle w:val="BodyText"/>
        <w:spacing w:before="11"/>
        <w:rPr>
          <w:sz w:val="19"/>
        </w:rPr>
      </w:pPr>
    </w:p>
    <w:p w14:paraId="51534A61" w14:textId="77777777" w:rsidR="00F24886" w:rsidRPr="00482C6C" w:rsidRDefault="006101DF">
      <w:pPr>
        <w:pStyle w:val="BodyText"/>
        <w:ind w:left="240" w:right="365"/>
      </w:pPr>
      <w:r w:rsidRPr="00482C6C">
        <w:t>When sexual harassment is alleged, the District’s Title IX Coordinator, as designated in the student handbook/code shall be notified.</w:t>
      </w:r>
    </w:p>
    <w:p w14:paraId="03593E7D" w14:textId="77777777" w:rsidR="00F24886" w:rsidRPr="00482C6C" w:rsidRDefault="00F24886">
      <w:pPr>
        <w:pStyle w:val="BodyText"/>
        <w:spacing w:before="6"/>
      </w:pPr>
    </w:p>
    <w:p w14:paraId="11BEED52" w14:textId="77777777" w:rsidR="00F24886" w:rsidRPr="00482C6C" w:rsidRDefault="006101DF">
      <w:pPr>
        <w:pStyle w:val="Heading2"/>
      </w:pPr>
      <w:r w:rsidRPr="00482C6C">
        <w:t>Notification</w:t>
      </w:r>
    </w:p>
    <w:p w14:paraId="6223A325" w14:textId="2DD3B91B" w:rsidR="00F24886" w:rsidRPr="00482C6C" w:rsidRDefault="006101DF" w:rsidP="00307E4C">
      <w:pPr>
        <w:pStyle w:val="BodyText"/>
        <w:ind w:left="240" w:right="643"/>
      </w:pPr>
      <w:r w:rsidRPr="00482C6C">
        <w:t>Within twenty-four (24) hours of receiving a serious allegation of harassment/discrimination, District personnel shall attempt to notify parents of both student victims and students who have been accused of harassment/discrimination.</w:t>
      </w:r>
      <w:r w:rsidR="00307E4C">
        <w:t xml:space="preserve">  </w:t>
      </w:r>
      <w:r w:rsidRPr="00482C6C">
        <w:t>In circumstances also involving suspected child abuse, additional notification shall be required by law. (See Policy 09.227)</w:t>
      </w:r>
    </w:p>
    <w:p w14:paraId="0C36B78F" w14:textId="77777777" w:rsidR="00F24886" w:rsidRPr="00482C6C" w:rsidRDefault="00F24886">
      <w:pPr>
        <w:pStyle w:val="BodyText"/>
        <w:spacing w:before="10"/>
        <w:rPr>
          <w:sz w:val="19"/>
        </w:rPr>
      </w:pPr>
    </w:p>
    <w:p w14:paraId="2A2C98C1" w14:textId="77777777" w:rsidR="00F24886" w:rsidRPr="00482C6C" w:rsidRDefault="006101DF">
      <w:pPr>
        <w:pStyle w:val="BodyText"/>
        <w:ind w:left="240"/>
      </w:pPr>
      <w:r w:rsidRPr="00482C6C">
        <w:t>In applicable cases, employees must report harassment/discrimination to appropriate law enforcement authorities in accordance with the law.</w:t>
      </w:r>
    </w:p>
    <w:p w14:paraId="0BECF99C" w14:textId="77777777" w:rsidR="00F24886" w:rsidRPr="00482C6C" w:rsidRDefault="00F24886">
      <w:pPr>
        <w:pStyle w:val="BodyText"/>
        <w:spacing w:before="3"/>
      </w:pPr>
    </w:p>
    <w:p w14:paraId="1D3092D1" w14:textId="77777777" w:rsidR="00F24886" w:rsidRPr="00482C6C" w:rsidRDefault="006101DF">
      <w:pPr>
        <w:pStyle w:val="Heading2"/>
      </w:pPr>
      <w:r w:rsidRPr="00482C6C">
        <w:t>Prohibited Conduct</w:t>
      </w:r>
    </w:p>
    <w:p w14:paraId="6B7D17CB" w14:textId="77777777" w:rsidR="00F24886" w:rsidRPr="00482C6C" w:rsidRDefault="006101DF">
      <w:pPr>
        <w:pStyle w:val="BodyText"/>
        <w:ind w:left="240" w:right="510"/>
      </w:pPr>
      <w:r w:rsidRPr="00482C6C">
        <w:t>Depending on the circumstances and facts of the situation, and within the definition of harassment/discrimination contained in this policy, examples of conduct and/or actions that could be considered a violation of this policy include, but are not limited to:</w:t>
      </w:r>
    </w:p>
    <w:p w14:paraId="3906A59B" w14:textId="77777777" w:rsidR="00F24886" w:rsidRPr="00482C6C" w:rsidRDefault="00F24886">
      <w:pPr>
        <w:pStyle w:val="BodyText"/>
        <w:spacing w:before="9"/>
        <w:rPr>
          <w:sz w:val="19"/>
        </w:rPr>
      </w:pPr>
    </w:p>
    <w:p w14:paraId="4F0C03A6" w14:textId="77777777" w:rsidR="00F24886" w:rsidRPr="00482C6C" w:rsidRDefault="006101DF">
      <w:pPr>
        <w:pStyle w:val="ListParagraph"/>
        <w:numPr>
          <w:ilvl w:val="0"/>
          <w:numId w:val="20"/>
        </w:numPr>
        <w:tabs>
          <w:tab w:val="left" w:pos="1680"/>
          <w:tab w:val="left" w:pos="1681"/>
        </w:tabs>
        <w:spacing w:before="1"/>
        <w:ind w:right="269"/>
        <w:rPr>
          <w:sz w:val="20"/>
        </w:rPr>
      </w:pPr>
      <w:r w:rsidRPr="00482C6C">
        <w:rPr>
          <w:sz w:val="20"/>
        </w:rPr>
        <w:t xml:space="preserve">Any nicknames, slurs, stories, jokes, written </w:t>
      </w:r>
      <w:proofErr w:type="gramStart"/>
      <w:r w:rsidRPr="00482C6C">
        <w:rPr>
          <w:sz w:val="20"/>
        </w:rPr>
        <w:t>materials</w:t>
      </w:r>
      <w:proofErr w:type="gramEnd"/>
      <w:r w:rsidRPr="00482C6C">
        <w:rPr>
          <w:sz w:val="20"/>
        </w:rPr>
        <w:t xml:space="preserve"> or pictures that are lewd, vulgar, or</w:t>
      </w:r>
      <w:r w:rsidRPr="00482C6C">
        <w:rPr>
          <w:spacing w:val="-36"/>
          <w:sz w:val="20"/>
        </w:rPr>
        <w:t xml:space="preserve"> </w:t>
      </w:r>
      <w:r w:rsidRPr="00482C6C">
        <w:rPr>
          <w:sz w:val="20"/>
        </w:rPr>
        <w:t>profane, and relate to any of the protected categories listed in the definition of the harassment/discrimination contained in this</w:t>
      </w:r>
      <w:r w:rsidRPr="00482C6C">
        <w:rPr>
          <w:spacing w:val="-4"/>
          <w:sz w:val="20"/>
        </w:rPr>
        <w:t xml:space="preserve"> </w:t>
      </w:r>
      <w:r w:rsidRPr="00482C6C">
        <w:rPr>
          <w:sz w:val="20"/>
        </w:rPr>
        <w:t>policy</w:t>
      </w:r>
    </w:p>
    <w:p w14:paraId="1AF4D711" w14:textId="77777777" w:rsidR="00F24886" w:rsidRPr="00482C6C" w:rsidRDefault="00F24886">
      <w:pPr>
        <w:pStyle w:val="BodyText"/>
        <w:spacing w:before="1"/>
      </w:pPr>
    </w:p>
    <w:p w14:paraId="3DEB5FE6" w14:textId="77777777" w:rsidR="00F24886" w:rsidRPr="00482C6C" w:rsidRDefault="006101DF">
      <w:pPr>
        <w:pStyle w:val="ListParagraph"/>
        <w:numPr>
          <w:ilvl w:val="0"/>
          <w:numId w:val="20"/>
        </w:numPr>
        <w:tabs>
          <w:tab w:val="left" w:pos="1680"/>
          <w:tab w:val="left" w:pos="1681"/>
        </w:tabs>
        <w:rPr>
          <w:sz w:val="20"/>
        </w:rPr>
      </w:pPr>
      <w:r w:rsidRPr="00482C6C">
        <w:rPr>
          <w:sz w:val="20"/>
        </w:rPr>
        <w:t>Unwanted touching, sexual advances, requests for sexual favors, and spreading sexual</w:t>
      </w:r>
      <w:r w:rsidRPr="00482C6C">
        <w:rPr>
          <w:spacing w:val="-17"/>
          <w:sz w:val="20"/>
        </w:rPr>
        <w:t xml:space="preserve"> </w:t>
      </w:r>
      <w:r w:rsidRPr="00482C6C">
        <w:rPr>
          <w:sz w:val="20"/>
        </w:rPr>
        <w:t>rumors</w:t>
      </w:r>
    </w:p>
    <w:p w14:paraId="09CAC14A" w14:textId="77777777" w:rsidR="00F24886" w:rsidRPr="00482C6C" w:rsidRDefault="00F24886">
      <w:pPr>
        <w:pStyle w:val="BodyText"/>
        <w:spacing w:before="10"/>
        <w:rPr>
          <w:sz w:val="19"/>
        </w:rPr>
      </w:pPr>
    </w:p>
    <w:p w14:paraId="4265F957" w14:textId="77777777" w:rsidR="00F24886" w:rsidRPr="00482C6C" w:rsidRDefault="006101DF">
      <w:pPr>
        <w:pStyle w:val="ListParagraph"/>
        <w:numPr>
          <w:ilvl w:val="0"/>
          <w:numId w:val="20"/>
        </w:numPr>
        <w:tabs>
          <w:tab w:val="left" w:pos="1680"/>
          <w:tab w:val="left" w:pos="1681"/>
        </w:tabs>
        <w:rPr>
          <w:sz w:val="20"/>
        </w:rPr>
      </w:pPr>
      <w:r w:rsidRPr="00482C6C">
        <w:rPr>
          <w:sz w:val="20"/>
        </w:rPr>
        <w:t>Instances involving sexual violence</w:t>
      </w:r>
    </w:p>
    <w:p w14:paraId="5D1B670E" w14:textId="77777777" w:rsidR="00F24886" w:rsidRPr="00482C6C" w:rsidRDefault="00F24886">
      <w:pPr>
        <w:pStyle w:val="BodyText"/>
        <w:spacing w:before="1"/>
      </w:pPr>
    </w:p>
    <w:p w14:paraId="7F4D65DD" w14:textId="77777777" w:rsidR="00F24886" w:rsidRPr="00482C6C" w:rsidRDefault="006101DF">
      <w:pPr>
        <w:pStyle w:val="ListParagraph"/>
        <w:numPr>
          <w:ilvl w:val="0"/>
          <w:numId w:val="20"/>
        </w:numPr>
        <w:tabs>
          <w:tab w:val="left" w:pos="1680"/>
          <w:tab w:val="left" w:pos="1681"/>
        </w:tabs>
        <w:ind w:right="447"/>
        <w:rPr>
          <w:sz w:val="20"/>
        </w:rPr>
      </w:pPr>
      <w:r w:rsidRPr="00482C6C">
        <w:rPr>
          <w:sz w:val="20"/>
        </w:rPr>
        <w:t xml:space="preserve">Causing a student to believe that he or she must submit to unwelcome sexual conduct </w:t>
      </w:r>
      <w:proofErr w:type="gramStart"/>
      <w:r w:rsidRPr="00482C6C">
        <w:rPr>
          <w:sz w:val="20"/>
        </w:rPr>
        <w:t>in order</w:t>
      </w:r>
      <w:r w:rsidRPr="00482C6C">
        <w:rPr>
          <w:spacing w:val="-35"/>
          <w:sz w:val="20"/>
        </w:rPr>
        <w:t xml:space="preserve"> </w:t>
      </w:r>
      <w:r w:rsidRPr="00482C6C">
        <w:rPr>
          <w:sz w:val="20"/>
        </w:rPr>
        <w:t>to</w:t>
      </w:r>
      <w:proofErr w:type="gramEnd"/>
      <w:r w:rsidRPr="00482C6C">
        <w:rPr>
          <w:sz w:val="20"/>
        </w:rPr>
        <w:t xml:space="preserve"> participate in a school program or activity or that an educational decision will be based on whether or not the student submits to unwelcome sexual</w:t>
      </w:r>
      <w:r w:rsidRPr="00482C6C">
        <w:rPr>
          <w:spacing w:val="-2"/>
          <w:sz w:val="20"/>
        </w:rPr>
        <w:t xml:space="preserve"> </w:t>
      </w:r>
      <w:r w:rsidRPr="00482C6C">
        <w:rPr>
          <w:sz w:val="20"/>
        </w:rPr>
        <w:t>conduct</w:t>
      </w:r>
    </w:p>
    <w:p w14:paraId="5749D10F" w14:textId="77777777" w:rsidR="00F24886" w:rsidRPr="00482C6C" w:rsidRDefault="00F24886">
      <w:pPr>
        <w:rPr>
          <w:sz w:val="20"/>
        </w:rPr>
        <w:sectPr w:rsidR="00F24886" w:rsidRPr="00482C6C">
          <w:pgSz w:w="12240" w:h="15840"/>
          <w:pgMar w:top="360" w:right="1200" w:bottom="1160" w:left="1200" w:header="0" w:footer="941" w:gutter="0"/>
          <w:cols w:space="720"/>
        </w:sectPr>
      </w:pPr>
    </w:p>
    <w:p w14:paraId="45E61D5E" w14:textId="77777777" w:rsidR="00F24886" w:rsidRPr="00D02ED8" w:rsidRDefault="006101DF">
      <w:pPr>
        <w:spacing w:before="70"/>
        <w:ind w:left="2635"/>
        <w:rPr>
          <w:b/>
          <w:sz w:val="16"/>
          <w:szCs w:val="16"/>
        </w:rPr>
      </w:pPr>
      <w:r w:rsidRPr="00D02ED8">
        <w:rPr>
          <w:b/>
          <w:sz w:val="16"/>
          <w:szCs w:val="16"/>
          <w:u w:val="single"/>
        </w:rPr>
        <w:lastRenderedPageBreak/>
        <w:t>HARASSMENT/DISCRIMINATION 09.42811 (CONTINUED)</w:t>
      </w:r>
    </w:p>
    <w:p w14:paraId="28016EB9" w14:textId="77777777" w:rsidR="00F24886" w:rsidRPr="00482C6C" w:rsidRDefault="00F24886">
      <w:pPr>
        <w:pStyle w:val="BodyText"/>
        <w:spacing w:before="8"/>
        <w:rPr>
          <w:b/>
          <w:sz w:val="11"/>
        </w:rPr>
      </w:pPr>
    </w:p>
    <w:p w14:paraId="5A01854C" w14:textId="77777777" w:rsidR="00F24886" w:rsidRPr="00482C6C" w:rsidRDefault="006101DF">
      <w:pPr>
        <w:pStyle w:val="ListParagraph"/>
        <w:numPr>
          <w:ilvl w:val="0"/>
          <w:numId w:val="20"/>
        </w:numPr>
        <w:tabs>
          <w:tab w:val="left" w:pos="1680"/>
          <w:tab w:val="left" w:pos="1681"/>
        </w:tabs>
        <w:spacing w:before="91"/>
        <w:ind w:right="499"/>
        <w:rPr>
          <w:sz w:val="20"/>
        </w:rPr>
      </w:pPr>
      <w:r w:rsidRPr="00482C6C">
        <w:rPr>
          <w:sz w:val="20"/>
        </w:rPr>
        <w:t>Implied or overt threats of physical violence or acts of aggression or assault based on any of the protected categories</w:t>
      </w:r>
    </w:p>
    <w:p w14:paraId="0763A980" w14:textId="77777777" w:rsidR="00F24886" w:rsidRPr="00482C6C" w:rsidRDefault="00F24886">
      <w:pPr>
        <w:pStyle w:val="BodyText"/>
        <w:spacing w:before="11"/>
        <w:rPr>
          <w:sz w:val="19"/>
        </w:rPr>
      </w:pPr>
    </w:p>
    <w:p w14:paraId="156A54C4" w14:textId="77777777" w:rsidR="00F24886" w:rsidRPr="00482C6C" w:rsidRDefault="006101DF">
      <w:pPr>
        <w:pStyle w:val="ListParagraph"/>
        <w:numPr>
          <w:ilvl w:val="0"/>
          <w:numId w:val="20"/>
        </w:numPr>
        <w:tabs>
          <w:tab w:val="left" w:pos="1680"/>
          <w:tab w:val="left" w:pos="1681"/>
        </w:tabs>
        <w:ind w:right="278"/>
        <w:rPr>
          <w:sz w:val="20"/>
        </w:rPr>
      </w:pPr>
      <w:r w:rsidRPr="00482C6C">
        <w:rPr>
          <w:sz w:val="20"/>
        </w:rPr>
        <w:t xml:space="preserve">Seeking to involve students with disabilities in antisocial, </w:t>
      </w:r>
      <w:proofErr w:type="gramStart"/>
      <w:r w:rsidRPr="00482C6C">
        <w:rPr>
          <w:sz w:val="20"/>
        </w:rPr>
        <w:t>dangerous</w:t>
      </w:r>
      <w:proofErr w:type="gramEnd"/>
      <w:r w:rsidRPr="00482C6C">
        <w:rPr>
          <w:sz w:val="20"/>
        </w:rPr>
        <w:t xml:space="preserve"> or criminal activity</w:t>
      </w:r>
      <w:r w:rsidRPr="00482C6C">
        <w:rPr>
          <w:spacing w:val="-36"/>
          <w:sz w:val="20"/>
        </w:rPr>
        <w:t xml:space="preserve"> </w:t>
      </w:r>
      <w:r w:rsidRPr="00482C6C">
        <w:rPr>
          <w:sz w:val="20"/>
        </w:rPr>
        <w:t>where the students, because of disability, are unable to comprehend fully or consent to the</w:t>
      </w:r>
      <w:r w:rsidRPr="00482C6C">
        <w:rPr>
          <w:spacing w:val="-8"/>
          <w:sz w:val="20"/>
        </w:rPr>
        <w:t xml:space="preserve"> </w:t>
      </w:r>
      <w:r w:rsidRPr="00482C6C">
        <w:rPr>
          <w:sz w:val="20"/>
        </w:rPr>
        <w:t>activity</w:t>
      </w:r>
    </w:p>
    <w:p w14:paraId="2B429EB3" w14:textId="77777777" w:rsidR="00F24886" w:rsidRPr="00482C6C" w:rsidRDefault="00F24886">
      <w:pPr>
        <w:pStyle w:val="BodyText"/>
        <w:spacing w:before="1"/>
      </w:pPr>
    </w:p>
    <w:p w14:paraId="35CEF50C" w14:textId="77777777" w:rsidR="00F24886" w:rsidRPr="00482C6C" w:rsidRDefault="006101DF">
      <w:pPr>
        <w:pStyle w:val="ListParagraph"/>
        <w:numPr>
          <w:ilvl w:val="0"/>
          <w:numId w:val="20"/>
        </w:numPr>
        <w:tabs>
          <w:tab w:val="left" w:pos="1680"/>
          <w:tab w:val="left" w:pos="1681"/>
        </w:tabs>
        <w:rPr>
          <w:sz w:val="20"/>
        </w:rPr>
      </w:pPr>
      <w:r w:rsidRPr="00482C6C">
        <w:rPr>
          <w:sz w:val="20"/>
        </w:rPr>
        <w:t>Destroying or damaging an individual’s property based on any of the protected</w:t>
      </w:r>
      <w:r w:rsidRPr="00482C6C">
        <w:rPr>
          <w:spacing w:val="-20"/>
          <w:sz w:val="20"/>
        </w:rPr>
        <w:t xml:space="preserve"> </w:t>
      </w:r>
      <w:r w:rsidRPr="00482C6C">
        <w:rPr>
          <w:sz w:val="20"/>
        </w:rPr>
        <w:t>categories</w:t>
      </w:r>
    </w:p>
    <w:p w14:paraId="5F9B93CA" w14:textId="77777777" w:rsidR="00F24886" w:rsidRPr="00482C6C" w:rsidRDefault="00F24886">
      <w:pPr>
        <w:pStyle w:val="BodyText"/>
        <w:spacing w:before="3"/>
      </w:pPr>
    </w:p>
    <w:p w14:paraId="6E81A2B1" w14:textId="77777777" w:rsidR="00F24886" w:rsidRPr="00482C6C" w:rsidRDefault="006101DF">
      <w:pPr>
        <w:pStyle w:val="Heading2"/>
        <w:spacing w:before="1"/>
      </w:pPr>
      <w:r w:rsidRPr="00482C6C">
        <w:t>Confidentiality</w:t>
      </w:r>
    </w:p>
    <w:p w14:paraId="7E4B593B" w14:textId="77777777" w:rsidR="00F24886" w:rsidRPr="00482C6C" w:rsidRDefault="006101DF">
      <w:pPr>
        <w:pStyle w:val="BodyText"/>
        <w:ind w:left="240"/>
      </w:pPr>
      <w:r w:rsidRPr="00482C6C">
        <w:t>District employees involved in the investigation of complaints shall respect, as much as possible, the privacy and anonymity of both victims and persons accused of violations.</w:t>
      </w:r>
    </w:p>
    <w:p w14:paraId="2BAB333B" w14:textId="77777777" w:rsidR="00F24886" w:rsidRPr="00482C6C" w:rsidRDefault="00F24886">
      <w:pPr>
        <w:pStyle w:val="BodyText"/>
        <w:spacing w:before="3"/>
      </w:pPr>
    </w:p>
    <w:p w14:paraId="61D92F94" w14:textId="77777777" w:rsidR="00F24886" w:rsidRPr="00482C6C" w:rsidRDefault="006101DF">
      <w:pPr>
        <w:pStyle w:val="Heading2"/>
        <w:spacing w:line="227" w:lineRule="exact"/>
      </w:pPr>
      <w:r w:rsidRPr="00482C6C">
        <w:t>Appeal</w:t>
      </w:r>
    </w:p>
    <w:p w14:paraId="6403361A" w14:textId="77777777" w:rsidR="00F24886" w:rsidRPr="00482C6C" w:rsidRDefault="006101DF">
      <w:pPr>
        <w:pStyle w:val="BodyText"/>
        <w:ind w:left="240" w:right="254"/>
      </w:pPr>
      <w:r w:rsidRPr="00482C6C">
        <w:t>Upon the completion of the investigation and correction of the conditions leading to the harassment/discrimination, any party may appeal in writing any part of the findings and corrective actions to the Superintendent.</w:t>
      </w:r>
    </w:p>
    <w:p w14:paraId="1E7FAD73" w14:textId="3D535183" w:rsidR="00F24886" w:rsidRPr="00482C6C" w:rsidRDefault="006101DF" w:rsidP="008F58F1">
      <w:pPr>
        <w:pStyle w:val="BodyText"/>
        <w:ind w:left="240" w:right="682"/>
      </w:pPr>
      <w:r w:rsidRPr="00482C6C">
        <w:t>If a supervisor is an alleged party in the harassment/discrimination complaint, procedures shall also provide for addressing the complaint to a higher level of authority.</w:t>
      </w:r>
      <w:r w:rsidR="008F58F1">
        <w:t xml:space="preserve">  </w:t>
      </w:r>
      <w:r w:rsidRPr="00482C6C">
        <w:t>Failure by employees, immediate supervisor, principal, and/or superintendent to report, notify, and/or initiate an investigation of alleged harassment/discrimination, as required by this policy, or to take corrective action shall be cause for disciplinary action.</w:t>
      </w:r>
    </w:p>
    <w:p w14:paraId="232DD30B" w14:textId="77777777" w:rsidR="00F24886" w:rsidRPr="00482C6C" w:rsidRDefault="00F24886">
      <w:pPr>
        <w:pStyle w:val="BodyText"/>
        <w:spacing w:before="3"/>
      </w:pPr>
    </w:p>
    <w:p w14:paraId="300624AA" w14:textId="77777777" w:rsidR="00F24886" w:rsidRPr="00482C6C" w:rsidRDefault="006101DF">
      <w:pPr>
        <w:pStyle w:val="Heading2"/>
      </w:pPr>
      <w:r w:rsidRPr="00482C6C">
        <w:t>Retaliation Prohibited</w:t>
      </w:r>
    </w:p>
    <w:p w14:paraId="76B95529" w14:textId="77777777" w:rsidR="00F24886" w:rsidRPr="00482C6C" w:rsidRDefault="006101DF">
      <w:pPr>
        <w:pStyle w:val="BodyText"/>
        <w:ind w:left="240" w:right="254"/>
      </w:pPr>
      <w:r w:rsidRPr="00482C6C">
        <w:t xml:space="preserve">No one shall retaliate against an employee or student because he/she files a written grievance, </w:t>
      </w:r>
      <w:proofErr w:type="gramStart"/>
      <w:r w:rsidRPr="00482C6C">
        <w:t>assists</w:t>
      </w:r>
      <w:proofErr w:type="gramEnd"/>
      <w:r w:rsidRPr="00482C6C">
        <w:t xml:space="preserve"> or participates in an investigation, proceeding, or hearing regarding the charge of harassment/discrimination of an individual or because he/she has opposed language or conduct that violates this policy.</w:t>
      </w:r>
    </w:p>
    <w:p w14:paraId="3F050A12" w14:textId="77777777" w:rsidR="00F24886" w:rsidRPr="00482C6C" w:rsidRDefault="00F24886">
      <w:pPr>
        <w:pStyle w:val="BodyText"/>
        <w:spacing w:before="9"/>
        <w:rPr>
          <w:sz w:val="19"/>
        </w:rPr>
      </w:pPr>
    </w:p>
    <w:p w14:paraId="3F6017E6" w14:textId="77777777" w:rsidR="00F24886" w:rsidRPr="00482C6C" w:rsidRDefault="006101DF">
      <w:pPr>
        <w:pStyle w:val="BodyText"/>
        <w:ind w:left="240" w:right="943"/>
      </w:pPr>
      <w:r w:rsidRPr="00482C6C">
        <w:t>Upon resolution of allegations, the superintendent shall take steps to protect employees and students against retaliation.</w:t>
      </w:r>
    </w:p>
    <w:p w14:paraId="6481B7B5" w14:textId="77777777" w:rsidR="00F24886" w:rsidRPr="00482C6C" w:rsidRDefault="00F24886">
      <w:pPr>
        <w:pStyle w:val="BodyText"/>
        <w:spacing w:before="6"/>
      </w:pPr>
    </w:p>
    <w:p w14:paraId="5F717CD5" w14:textId="77777777" w:rsidR="00F24886" w:rsidRPr="00482C6C" w:rsidRDefault="006101DF">
      <w:pPr>
        <w:pStyle w:val="Heading2"/>
        <w:spacing w:line="227" w:lineRule="exact"/>
      </w:pPr>
      <w:r w:rsidRPr="00482C6C">
        <w:t>False Complaints</w:t>
      </w:r>
    </w:p>
    <w:p w14:paraId="1FCEEEAB" w14:textId="77777777" w:rsidR="00F24886" w:rsidRPr="00482C6C" w:rsidRDefault="006101DF">
      <w:pPr>
        <w:pStyle w:val="BodyText"/>
        <w:ind w:left="240" w:right="254"/>
      </w:pPr>
      <w:r w:rsidRPr="00482C6C">
        <w:t>Deliberately false or malicious complaints of harassment/discrimination may result in disciplinary action taken against the complainant.</w:t>
      </w:r>
    </w:p>
    <w:p w14:paraId="60A6D030" w14:textId="77777777" w:rsidR="00F24886" w:rsidRPr="00482C6C" w:rsidRDefault="00F24886">
      <w:pPr>
        <w:pStyle w:val="BodyText"/>
        <w:spacing w:before="3"/>
      </w:pPr>
    </w:p>
    <w:p w14:paraId="7A8DB8DF" w14:textId="77777777" w:rsidR="00F24886" w:rsidRPr="00482C6C" w:rsidRDefault="006101DF">
      <w:pPr>
        <w:pStyle w:val="Heading2"/>
      </w:pPr>
      <w:r w:rsidRPr="00482C6C">
        <w:t>Other Claims</w:t>
      </w:r>
    </w:p>
    <w:p w14:paraId="29FA3162" w14:textId="77777777" w:rsidR="00F24886" w:rsidRPr="00482C6C" w:rsidRDefault="006101DF">
      <w:pPr>
        <w:pStyle w:val="BodyText"/>
        <w:ind w:left="240"/>
      </w:pPr>
      <w:r w:rsidRPr="00482C6C">
        <w:t>When a complaint is received that does not appear to be covered by this policy, administrators shall review other policies that may govern the allegations, including but not limited to, 09.422 and/or 09.426.</w:t>
      </w:r>
    </w:p>
    <w:p w14:paraId="7E454581" w14:textId="77777777" w:rsidR="00F24886" w:rsidRPr="006A7AA3" w:rsidRDefault="006101DF">
      <w:pPr>
        <w:spacing w:before="183"/>
        <w:ind w:left="240"/>
        <w:rPr>
          <w:sz w:val="14"/>
          <w:szCs w:val="14"/>
        </w:rPr>
      </w:pPr>
      <w:r w:rsidRPr="006A7AA3">
        <w:rPr>
          <w:b/>
          <w:sz w:val="14"/>
          <w:szCs w:val="14"/>
        </w:rPr>
        <w:t xml:space="preserve">REFERENCES: </w:t>
      </w:r>
      <w:r w:rsidRPr="006A7AA3">
        <w:rPr>
          <w:sz w:val="14"/>
          <w:szCs w:val="14"/>
        </w:rPr>
        <w:t>KRS 158.156, KRS 158.148(4), KRS 158.150(1), KRS 158.440, KRS 160.295(7), 42USC2000e, Civil Rights Act of 1964, Title VII</w:t>
      </w:r>
    </w:p>
    <w:p w14:paraId="42885BF3" w14:textId="77777777" w:rsidR="00F24886" w:rsidRPr="006A7AA3" w:rsidRDefault="00F24886">
      <w:pPr>
        <w:pStyle w:val="BodyText"/>
        <w:spacing w:before="10"/>
        <w:rPr>
          <w:sz w:val="14"/>
          <w:szCs w:val="14"/>
        </w:rPr>
      </w:pPr>
    </w:p>
    <w:p w14:paraId="043C5D50" w14:textId="77777777" w:rsidR="00F24886" w:rsidRPr="006A7AA3" w:rsidRDefault="006101DF">
      <w:pPr>
        <w:ind w:left="240"/>
        <w:rPr>
          <w:sz w:val="14"/>
          <w:szCs w:val="14"/>
        </w:rPr>
      </w:pPr>
      <w:r w:rsidRPr="006A7AA3">
        <w:rPr>
          <w:b/>
          <w:sz w:val="14"/>
          <w:szCs w:val="14"/>
        </w:rPr>
        <w:t xml:space="preserve">RELATED POLICIES: </w:t>
      </w:r>
      <w:r w:rsidRPr="006A7AA3">
        <w:rPr>
          <w:sz w:val="14"/>
          <w:szCs w:val="14"/>
        </w:rPr>
        <w:t>03.162, 03.262, 09.13, 09.2211, 09.227, 09.422, 09.426, 09.438</w:t>
      </w:r>
    </w:p>
    <w:p w14:paraId="1AD465FC" w14:textId="77777777" w:rsidR="00F24886" w:rsidRPr="006A7AA3" w:rsidRDefault="00F24886">
      <w:pPr>
        <w:pStyle w:val="BodyText"/>
        <w:spacing w:before="5"/>
        <w:rPr>
          <w:sz w:val="14"/>
          <w:szCs w:val="14"/>
        </w:rPr>
      </w:pPr>
    </w:p>
    <w:p w14:paraId="6159368F" w14:textId="77777777" w:rsidR="00F24886" w:rsidRPr="00482C6C" w:rsidRDefault="006101DF">
      <w:pPr>
        <w:ind w:left="2590" w:right="2590"/>
        <w:jc w:val="center"/>
        <w:rPr>
          <w:b/>
          <w:sz w:val="20"/>
        </w:rPr>
      </w:pPr>
      <w:r w:rsidRPr="00482C6C">
        <w:rPr>
          <w:b/>
          <w:sz w:val="16"/>
          <w:u w:val="single"/>
        </w:rPr>
        <w:t>HARASSMENT</w:t>
      </w:r>
      <w:r w:rsidRPr="00482C6C">
        <w:rPr>
          <w:b/>
          <w:sz w:val="20"/>
          <w:u w:val="single"/>
        </w:rPr>
        <w:t>/</w:t>
      </w:r>
      <w:r w:rsidRPr="00482C6C">
        <w:rPr>
          <w:b/>
          <w:sz w:val="16"/>
          <w:u w:val="single"/>
        </w:rPr>
        <w:t xml:space="preserve">DISCRIMINATION </w:t>
      </w:r>
      <w:r w:rsidRPr="00482C6C">
        <w:rPr>
          <w:b/>
          <w:sz w:val="20"/>
          <w:u w:val="single"/>
        </w:rPr>
        <w:t>09.42811 AP .21</w:t>
      </w:r>
    </w:p>
    <w:p w14:paraId="368EE6C3" w14:textId="77777777" w:rsidR="00F24886" w:rsidRPr="00482C6C" w:rsidRDefault="00F24886">
      <w:pPr>
        <w:pStyle w:val="BodyText"/>
        <w:spacing w:before="6"/>
        <w:rPr>
          <w:b/>
          <w:sz w:val="11"/>
        </w:rPr>
      </w:pPr>
    </w:p>
    <w:p w14:paraId="2337A660" w14:textId="77777777" w:rsidR="00F24886" w:rsidRPr="00482C6C" w:rsidRDefault="006101DF">
      <w:pPr>
        <w:pStyle w:val="BodyText"/>
        <w:spacing w:before="91"/>
        <w:ind w:left="240" w:right="254"/>
      </w:pPr>
      <w:r w:rsidRPr="00482C6C">
        <w:t>The Superintendent shall appoint an investigator who is not an alleged party in the complaint to investigate allegations of harassment/discrimination. The investigator shall be trained in this area, and her/his duties shall be assigned by the Superintendent/designee or, for contractors, set out in a contract, as appropriate. If the Superintendent is the alleged party, the Board shall designate an outside investigator and, after presentation of the final investigative report, determine when and how it is to be released. All instances involving suspected child abuse or criminal conduct shall be reported as required by law.</w:t>
      </w:r>
    </w:p>
    <w:p w14:paraId="28F67B0E" w14:textId="77777777" w:rsidR="00F24886" w:rsidRPr="00482C6C" w:rsidRDefault="00F24886">
      <w:pPr>
        <w:pStyle w:val="BodyText"/>
        <w:spacing w:before="6"/>
      </w:pPr>
    </w:p>
    <w:p w14:paraId="12DB9B2F" w14:textId="77777777" w:rsidR="00F24886" w:rsidRPr="00482C6C" w:rsidRDefault="006101DF">
      <w:pPr>
        <w:pStyle w:val="Heading2"/>
      </w:pPr>
      <w:r w:rsidRPr="00482C6C">
        <w:t>Informal Procedure</w:t>
      </w:r>
    </w:p>
    <w:p w14:paraId="0DDD1E6A" w14:textId="77777777" w:rsidR="00F24886" w:rsidRPr="00482C6C" w:rsidRDefault="006101DF">
      <w:pPr>
        <w:pStyle w:val="BodyText"/>
        <w:ind w:left="240" w:right="267"/>
      </w:pPr>
      <w:r w:rsidRPr="00482C6C">
        <w:t xml:space="preserve">If both parties agree, prior to a formal grievance process an administrator may facilitate a conversation between the complainant and the party alleged to have harassed or discriminated against the complainant. Both the complainant and the accused party may be accompanied by a person of their choice. If both parties feel that a resolution has been achieved, no further action needs to be taken. The results of an informal resolution shall be reported by the facilitator, in writing, to the </w:t>
      </w:r>
      <w:proofErr w:type="gramStart"/>
      <w:r w:rsidRPr="00482C6C">
        <w:t>Principal</w:t>
      </w:r>
      <w:proofErr w:type="gramEnd"/>
      <w:r w:rsidRPr="00482C6C">
        <w:t>, along with a signed agreement, if one is reached. If any of the interested parties choose not to utilize the informal procedure, or feel that it has been unsuccessful, she/he may opt to proceed to the formal grievance procedure. However, any complaints directed at school employees or alleging criminal acts must be formally investigated and/or reported by state authorities as required by law.</w:t>
      </w:r>
    </w:p>
    <w:p w14:paraId="76E46ECB" w14:textId="77777777" w:rsidR="00F24886" w:rsidRPr="00482C6C" w:rsidRDefault="00F24886">
      <w:pPr>
        <w:sectPr w:rsidR="00F24886" w:rsidRPr="00482C6C">
          <w:pgSz w:w="12240" w:h="15840"/>
          <w:pgMar w:top="360" w:right="1200" w:bottom="1160" w:left="1200" w:header="0" w:footer="941" w:gutter="0"/>
          <w:cols w:space="720"/>
        </w:sectPr>
      </w:pPr>
    </w:p>
    <w:p w14:paraId="347B5AFB" w14:textId="77777777" w:rsidR="00F24886" w:rsidRPr="00F72518" w:rsidRDefault="006101DF">
      <w:pPr>
        <w:spacing w:before="70"/>
        <w:ind w:left="2335"/>
        <w:rPr>
          <w:b/>
          <w:sz w:val="16"/>
          <w:szCs w:val="16"/>
        </w:rPr>
      </w:pPr>
      <w:r w:rsidRPr="00F72518">
        <w:rPr>
          <w:b/>
          <w:sz w:val="16"/>
          <w:szCs w:val="16"/>
          <w:u w:val="single"/>
        </w:rPr>
        <w:lastRenderedPageBreak/>
        <w:t>HARASSMENT/DISCRIMINATION 09.42811 AP. 21 (CONTINUED)</w:t>
      </w:r>
    </w:p>
    <w:p w14:paraId="7B5E2520" w14:textId="77777777" w:rsidR="00F24886" w:rsidRPr="00482C6C" w:rsidRDefault="00F24886">
      <w:pPr>
        <w:pStyle w:val="BodyText"/>
        <w:rPr>
          <w:b/>
        </w:rPr>
      </w:pPr>
    </w:p>
    <w:p w14:paraId="65C32393" w14:textId="77777777" w:rsidR="00F24886" w:rsidRPr="00482C6C" w:rsidRDefault="00F24886">
      <w:pPr>
        <w:pStyle w:val="BodyText"/>
        <w:spacing w:before="10"/>
        <w:rPr>
          <w:b/>
          <w:sz w:val="19"/>
        </w:rPr>
      </w:pPr>
    </w:p>
    <w:p w14:paraId="0A38AE6C" w14:textId="77777777" w:rsidR="00F24886" w:rsidRPr="00482C6C" w:rsidRDefault="006101DF">
      <w:pPr>
        <w:pStyle w:val="Heading2"/>
      </w:pPr>
      <w:r w:rsidRPr="00482C6C">
        <w:t>Formal Procedure</w:t>
      </w:r>
    </w:p>
    <w:p w14:paraId="72564B30" w14:textId="614E1E6B" w:rsidR="00F24886" w:rsidRPr="00482C6C" w:rsidRDefault="006101DF" w:rsidP="00164E4B">
      <w:pPr>
        <w:pStyle w:val="BodyText"/>
        <w:ind w:left="240" w:right="254"/>
      </w:pPr>
      <w:r w:rsidRPr="00482C6C">
        <w:t>Students should make their complaint to their Principal or other designated administrator, who shall immediately, without screening or beginning an investigation, inform the Superintendent of receipt of the complaint. Otherwise, the complaint can be filed directly with the Superintendent or, in cases involving sexual harassment/discrimination, with the Title IX/Equity Coordinator. Employees who have knowledge of alleged or observed student harassment/discrimination shall immediately notify their Principal.</w:t>
      </w:r>
      <w:r w:rsidR="00164E4B">
        <w:t xml:space="preserve">  </w:t>
      </w:r>
      <w:r w:rsidRPr="00482C6C">
        <w:t xml:space="preserve">The Superintendent shall designate an individual to investigate the complaint. If necessary, the investigator will seek assistance from District administrators. In some </w:t>
      </w:r>
      <w:proofErr w:type="gramStart"/>
      <w:r w:rsidRPr="00482C6C">
        <w:t>instances</w:t>
      </w:r>
      <w:proofErr w:type="gramEnd"/>
      <w:r w:rsidRPr="00482C6C">
        <w:t xml:space="preserve"> it may be necessary to involve legal counsel, when authorized by the Superintendent or by the Board if the Superintendent is the subject of the complaint.</w:t>
      </w:r>
    </w:p>
    <w:p w14:paraId="738F60D4" w14:textId="77777777" w:rsidR="00F24886" w:rsidRPr="00482C6C" w:rsidRDefault="00F24886">
      <w:pPr>
        <w:pStyle w:val="BodyText"/>
        <w:spacing w:before="4"/>
      </w:pPr>
    </w:p>
    <w:p w14:paraId="5E829089" w14:textId="77777777" w:rsidR="00F24886" w:rsidRPr="00482C6C" w:rsidRDefault="006101DF">
      <w:pPr>
        <w:pStyle w:val="Heading2"/>
        <w:spacing w:before="1"/>
      </w:pPr>
      <w:r w:rsidRPr="00482C6C">
        <w:t>Timeline</w:t>
      </w:r>
    </w:p>
    <w:p w14:paraId="51EFCAC9" w14:textId="77777777" w:rsidR="00F24886" w:rsidRPr="00482C6C" w:rsidRDefault="006101DF">
      <w:pPr>
        <w:pStyle w:val="BodyText"/>
        <w:ind w:left="240" w:right="482"/>
      </w:pPr>
      <w:r w:rsidRPr="00482C6C">
        <w:t>The investigator shall provide the complainant and the accused with a copy of the District’s Policy 09.42811 and Notice to Individuals Complaining of Harassment/ Discrimination and inform the complainant and the accused of required timelines that have been established for initiation and completion of an investigation.</w:t>
      </w:r>
    </w:p>
    <w:p w14:paraId="774353E3" w14:textId="77777777" w:rsidR="00F24886" w:rsidRPr="00482C6C" w:rsidRDefault="00F24886">
      <w:pPr>
        <w:pStyle w:val="BodyText"/>
        <w:spacing w:before="1"/>
      </w:pPr>
    </w:p>
    <w:p w14:paraId="6CF6279E" w14:textId="77777777" w:rsidR="00F24886" w:rsidRPr="00482C6C" w:rsidRDefault="006101DF">
      <w:pPr>
        <w:pStyle w:val="Heading2"/>
      </w:pPr>
      <w:r w:rsidRPr="00482C6C">
        <w:t>Corrective Action</w:t>
      </w:r>
    </w:p>
    <w:p w14:paraId="3A5AD7DA" w14:textId="77777777" w:rsidR="00F24886" w:rsidRPr="00482C6C" w:rsidRDefault="006101DF">
      <w:pPr>
        <w:pStyle w:val="BodyText"/>
        <w:ind w:left="240"/>
      </w:pPr>
      <w:r w:rsidRPr="00482C6C">
        <w:t>If corrective action is needed, the investigator shall recommend to the Superintendent/designee the type of corrective action and methods to prevent reoccurrence of the harassment/discrimination.</w:t>
      </w:r>
    </w:p>
    <w:p w14:paraId="4A179EFC" w14:textId="77777777" w:rsidR="00F24886" w:rsidRPr="00482C6C" w:rsidRDefault="00F24886">
      <w:pPr>
        <w:pStyle w:val="BodyText"/>
        <w:spacing w:before="4"/>
      </w:pPr>
    </w:p>
    <w:p w14:paraId="073B0CC1" w14:textId="77777777" w:rsidR="00F24886" w:rsidRPr="00482C6C" w:rsidRDefault="006101DF">
      <w:pPr>
        <w:spacing w:line="237" w:lineRule="auto"/>
        <w:ind w:left="240" w:right="304"/>
        <w:rPr>
          <w:sz w:val="20"/>
        </w:rPr>
      </w:pPr>
      <w:r w:rsidRPr="00482C6C">
        <w:rPr>
          <w:b/>
          <w:sz w:val="20"/>
        </w:rPr>
        <w:t xml:space="preserve">Using the designated form (09.42811 AP.24), a response shall be presented to the complainant and the accused (and to their parents/guardians if the student is under age eighteen or if student has reached age eighteen and has a legal guardian) within ten (10) school days of completion of this level of investigation. </w:t>
      </w:r>
      <w:r w:rsidRPr="00482C6C">
        <w:rPr>
          <w:sz w:val="20"/>
        </w:rPr>
        <w:t>Board policy allows for appeal of the decision made at this level and the opportunity to address the complaint to the Board of Education. An appeal must be made within ten (10) school days of receipt of a response at this level.</w:t>
      </w:r>
    </w:p>
    <w:p w14:paraId="7F650E78" w14:textId="77777777" w:rsidR="00F24886" w:rsidRPr="00482C6C" w:rsidRDefault="006101DF">
      <w:pPr>
        <w:pStyle w:val="Heading2"/>
        <w:spacing w:before="10" w:line="240" w:lineRule="auto"/>
      </w:pPr>
      <w:r w:rsidRPr="00482C6C">
        <w:t>Guidelines</w:t>
      </w:r>
    </w:p>
    <w:p w14:paraId="62E900EF" w14:textId="77777777" w:rsidR="00F24886" w:rsidRPr="00482C6C" w:rsidRDefault="00F24886">
      <w:pPr>
        <w:pStyle w:val="BodyText"/>
        <w:spacing w:before="7"/>
        <w:rPr>
          <w:b/>
          <w:sz w:val="19"/>
        </w:rPr>
      </w:pPr>
    </w:p>
    <w:p w14:paraId="1FD5CE08" w14:textId="77777777" w:rsidR="00F24886" w:rsidRPr="00482C6C" w:rsidRDefault="006101DF">
      <w:pPr>
        <w:pStyle w:val="ListParagraph"/>
        <w:numPr>
          <w:ilvl w:val="0"/>
          <w:numId w:val="19"/>
        </w:numPr>
        <w:tabs>
          <w:tab w:val="left" w:pos="691"/>
          <w:tab w:val="left" w:pos="692"/>
        </w:tabs>
        <w:ind w:right="245"/>
        <w:rPr>
          <w:sz w:val="20"/>
        </w:rPr>
      </w:pPr>
      <w:r w:rsidRPr="00482C6C">
        <w:rPr>
          <w:sz w:val="20"/>
        </w:rPr>
        <w:t>The</w:t>
      </w:r>
      <w:r w:rsidRPr="00482C6C">
        <w:rPr>
          <w:spacing w:val="-4"/>
          <w:sz w:val="20"/>
        </w:rPr>
        <w:t xml:space="preserve"> </w:t>
      </w:r>
      <w:r w:rsidRPr="00482C6C">
        <w:rPr>
          <w:sz w:val="20"/>
        </w:rPr>
        <w:t>Board</w:t>
      </w:r>
      <w:r w:rsidRPr="00482C6C">
        <w:rPr>
          <w:spacing w:val="-2"/>
          <w:sz w:val="20"/>
        </w:rPr>
        <w:t xml:space="preserve"> </w:t>
      </w:r>
      <w:r w:rsidRPr="00482C6C">
        <w:rPr>
          <w:sz w:val="20"/>
        </w:rPr>
        <w:t>shall</w:t>
      </w:r>
      <w:r w:rsidRPr="00482C6C">
        <w:rPr>
          <w:spacing w:val="-4"/>
          <w:sz w:val="20"/>
        </w:rPr>
        <w:t xml:space="preserve"> </w:t>
      </w:r>
      <w:r w:rsidRPr="00482C6C">
        <w:rPr>
          <w:sz w:val="20"/>
        </w:rPr>
        <w:t>not</w:t>
      </w:r>
      <w:r w:rsidRPr="00482C6C">
        <w:rPr>
          <w:spacing w:val="-5"/>
          <w:sz w:val="20"/>
        </w:rPr>
        <w:t xml:space="preserve"> </w:t>
      </w:r>
      <w:r w:rsidRPr="00482C6C">
        <w:rPr>
          <w:sz w:val="20"/>
        </w:rPr>
        <w:t>hear</w:t>
      </w:r>
      <w:r w:rsidRPr="00482C6C">
        <w:rPr>
          <w:spacing w:val="-4"/>
          <w:sz w:val="20"/>
        </w:rPr>
        <w:t xml:space="preserve"> </w:t>
      </w:r>
      <w:r w:rsidRPr="00482C6C">
        <w:rPr>
          <w:sz w:val="20"/>
        </w:rPr>
        <w:t>grievances</w:t>
      </w:r>
      <w:r w:rsidRPr="00482C6C">
        <w:rPr>
          <w:spacing w:val="-5"/>
          <w:sz w:val="20"/>
        </w:rPr>
        <w:t xml:space="preserve"> </w:t>
      </w:r>
      <w:r w:rsidRPr="00482C6C">
        <w:rPr>
          <w:sz w:val="20"/>
        </w:rPr>
        <w:t>concerning</w:t>
      </w:r>
      <w:r w:rsidRPr="00482C6C">
        <w:rPr>
          <w:spacing w:val="-5"/>
          <w:sz w:val="20"/>
        </w:rPr>
        <w:t xml:space="preserve"> </w:t>
      </w:r>
      <w:r w:rsidRPr="00482C6C">
        <w:rPr>
          <w:sz w:val="20"/>
        </w:rPr>
        <w:t>personnel</w:t>
      </w:r>
      <w:r w:rsidRPr="00482C6C">
        <w:rPr>
          <w:spacing w:val="-4"/>
          <w:sz w:val="20"/>
        </w:rPr>
        <w:t xml:space="preserve"> </w:t>
      </w:r>
      <w:r w:rsidRPr="00482C6C">
        <w:rPr>
          <w:sz w:val="20"/>
        </w:rPr>
        <w:t>actions</w:t>
      </w:r>
      <w:r w:rsidRPr="00482C6C">
        <w:rPr>
          <w:spacing w:val="-5"/>
          <w:sz w:val="20"/>
        </w:rPr>
        <w:t xml:space="preserve"> </w:t>
      </w:r>
      <w:r w:rsidRPr="00482C6C">
        <w:rPr>
          <w:sz w:val="20"/>
        </w:rPr>
        <w:t>taken</w:t>
      </w:r>
      <w:r w:rsidRPr="00482C6C">
        <w:rPr>
          <w:spacing w:val="-5"/>
          <w:sz w:val="20"/>
        </w:rPr>
        <w:t xml:space="preserve"> </w:t>
      </w:r>
      <w:r w:rsidRPr="00482C6C">
        <w:rPr>
          <w:sz w:val="20"/>
        </w:rPr>
        <w:t>by</w:t>
      </w:r>
      <w:r w:rsidRPr="00482C6C">
        <w:rPr>
          <w:spacing w:val="-5"/>
          <w:sz w:val="20"/>
        </w:rPr>
        <w:t xml:space="preserve"> </w:t>
      </w:r>
      <w:r w:rsidRPr="00482C6C">
        <w:rPr>
          <w:sz w:val="20"/>
        </w:rPr>
        <w:t>the</w:t>
      </w:r>
      <w:r w:rsidRPr="00482C6C">
        <w:rPr>
          <w:spacing w:val="-4"/>
          <w:sz w:val="20"/>
        </w:rPr>
        <w:t xml:space="preserve"> </w:t>
      </w:r>
      <w:r w:rsidRPr="00482C6C">
        <w:rPr>
          <w:sz w:val="20"/>
        </w:rPr>
        <w:t>Superintendent/designee,</w:t>
      </w:r>
      <w:r w:rsidRPr="00482C6C">
        <w:rPr>
          <w:spacing w:val="-4"/>
          <w:sz w:val="20"/>
        </w:rPr>
        <w:t xml:space="preserve"> </w:t>
      </w:r>
      <w:r w:rsidRPr="00482C6C">
        <w:rPr>
          <w:sz w:val="20"/>
        </w:rPr>
        <w:t>unless the grievance is based on an alleged violation of constitutional, statutory, regulatory, or policy</w:t>
      </w:r>
      <w:r w:rsidRPr="00482C6C">
        <w:rPr>
          <w:spacing w:val="-35"/>
          <w:sz w:val="20"/>
        </w:rPr>
        <w:t xml:space="preserve"> </w:t>
      </w:r>
      <w:r w:rsidRPr="00482C6C">
        <w:rPr>
          <w:sz w:val="20"/>
        </w:rPr>
        <w:t>provisions.</w:t>
      </w:r>
    </w:p>
    <w:p w14:paraId="684DD063" w14:textId="77777777" w:rsidR="00F24886" w:rsidRPr="00482C6C" w:rsidRDefault="00F24886">
      <w:pPr>
        <w:pStyle w:val="BodyText"/>
        <w:spacing w:before="10"/>
        <w:rPr>
          <w:sz w:val="19"/>
        </w:rPr>
      </w:pPr>
    </w:p>
    <w:p w14:paraId="0C404ABF" w14:textId="77777777" w:rsidR="00F24886" w:rsidRPr="00482C6C" w:rsidRDefault="006101DF">
      <w:pPr>
        <w:pStyle w:val="ListParagraph"/>
        <w:numPr>
          <w:ilvl w:val="0"/>
          <w:numId w:val="19"/>
        </w:numPr>
        <w:tabs>
          <w:tab w:val="left" w:pos="691"/>
          <w:tab w:val="left" w:pos="692"/>
        </w:tabs>
        <w:spacing w:before="1"/>
        <w:rPr>
          <w:sz w:val="20"/>
        </w:rPr>
      </w:pPr>
      <w:r w:rsidRPr="00482C6C">
        <w:rPr>
          <w:sz w:val="20"/>
        </w:rPr>
        <w:t xml:space="preserve">In some </w:t>
      </w:r>
      <w:proofErr w:type="gramStart"/>
      <w:r w:rsidRPr="00482C6C">
        <w:rPr>
          <w:sz w:val="20"/>
        </w:rPr>
        <w:t>instances</w:t>
      </w:r>
      <w:proofErr w:type="gramEnd"/>
      <w:r w:rsidRPr="00482C6C">
        <w:rPr>
          <w:sz w:val="20"/>
        </w:rPr>
        <w:t xml:space="preserve"> it may be necessary to involve legal counsel, when authorized by the</w:t>
      </w:r>
      <w:r w:rsidRPr="00482C6C">
        <w:rPr>
          <w:spacing w:val="-16"/>
          <w:sz w:val="20"/>
        </w:rPr>
        <w:t xml:space="preserve"> </w:t>
      </w:r>
      <w:r w:rsidRPr="00482C6C">
        <w:rPr>
          <w:sz w:val="20"/>
        </w:rPr>
        <w:t>Board.</w:t>
      </w:r>
    </w:p>
    <w:p w14:paraId="198040A1" w14:textId="77777777" w:rsidR="00F24886" w:rsidRPr="00482C6C" w:rsidRDefault="00F24886">
      <w:pPr>
        <w:pStyle w:val="BodyText"/>
      </w:pPr>
    </w:p>
    <w:p w14:paraId="683C1FA7" w14:textId="77777777" w:rsidR="00F24886" w:rsidRPr="00482C6C" w:rsidRDefault="006101DF">
      <w:pPr>
        <w:pStyle w:val="ListParagraph"/>
        <w:numPr>
          <w:ilvl w:val="0"/>
          <w:numId w:val="19"/>
        </w:numPr>
        <w:tabs>
          <w:tab w:val="left" w:pos="691"/>
          <w:tab w:val="left" w:pos="692"/>
        </w:tabs>
        <w:ind w:right="379"/>
        <w:rPr>
          <w:sz w:val="20"/>
        </w:rPr>
      </w:pPr>
      <w:r w:rsidRPr="00482C6C">
        <w:rPr>
          <w:sz w:val="20"/>
        </w:rPr>
        <w:t>The</w:t>
      </w:r>
      <w:r w:rsidRPr="00482C6C">
        <w:rPr>
          <w:spacing w:val="-3"/>
          <w:sz w:val="20"/>
        </w:rPr>
        <w:t xml:space="preserve"> </w:t>
      </w:r>
      <w:r w:rsidRPr="00482C6C">
        <w:rPr>
          <w:sz w:val="20"/>
        </w:rPr>
        <w:t>Superintendent/designee</w:t>
      </w:r>
      <w:r w:rsidRPr="00482C6C">
        <w:rPr>
          <w:spacing w:val="-3"/>
          <w:sz w:val="20"/>
        </w:rPr>
        <w:t xml:space="preserve"> </w:t>
      </w:r>
      <w:r w:rsidRPr="00482C6C">
        <w:rPr>
          <w:sz w:val="20"/>
        </w:rPr>
        <w:t>shall</w:t>
      </w:r>
      <w:r w:rsidRPr="00482C6C">
        <w:rPr>
          <w:spacing w:val="-3"/>
          <w:sz w:val="20"/>
        </w:rPr>
        <w:t xml:space="preserve"> </w:t>
      </w:r>
      <w:r w:rsidRPr="00482C6C">
        <w:rPr>
          <w:sz w:val="20"/>
        </w:rPr>
        <w:t>implement</w:t>
      </w:r>
      <w:r w:rsidRPr="00482C6C">
        <w:rPr>
          <w:spacing w:val="-4"/>
          <w:sz w:val="20"/>
        </w:rPr>
        <w:t xml:space="preserve"> </w:t>
      </w:r>
      <w:r w:rsidRPr="00482C6C">
        <w:rPr>
          <w:sz w:val="20"/>
        </w:rPr>
        <w:t>corrective</w:t>
      </w:r>
      <w:r w:rsidRPr="00482C6C">
        <w:rPr>
          <w:spacing w:val="-3"/>
          <w:sz w:val="20"/>
        </w:rPr>
        <w:t xml:space="preserve"> </w:t>
      </w:r>
      <w:r w:rsidRPr="00482C6C">
        <w:rPr>
          <w:sz w:val="20"/>
        </w:rPr>
        <w:t>action</w:t>
      </w:r>
      <w:r w:rsidRPr="00482C6C">
        <w:rPr>
          <w:spacing w:val="-4"/>
          <w:sz w:val="20"/>
        </w:rPr>
        <w:t xml:space="preserve"> </w:t>
      </w:r>
      <w:r w:rsidRPr="00482C6C">
        <w:rPr>
          <w:sz w:val="20"/>
        </w:rPr>
        <w:t>as</w:t>
      </w:r>
      <w:r w:rsidRPr="00482C6C">
        <w:rPr>
          <w:spacing w:val="-4"/>
          <w:sz w:val="20"/>
        </w:rPr>
        <w:t xml:space="preserve"> </w:t>
      </w:r>
      <w:r w:rsidRPr="00482C6C">
        <w:rPr>
          <w:sz w:val="20"/>
        </w:rPr>
        <w:t>determined</w:t>
      </w:r>
      <w:r w:rsidRPr="00482C6C">
        <w:rPr>
          <w:spacing w:val="-3"/>
          <w:sz w:val="20"/>
        </w:rPr>
        <w:t xml:space="preserve"> </w:t>
      </w:r>
      <w:r w:rsidRPr="00482C6C">
        <w:rPr>
          <w:sz w:val="20"/>
        </w:rPr>
        <w:t>by</w:t>
      </w:r>
      <w:r w:rsidRPr="00482C6C">
        <w:rPr>
          <w:spacing w:val="-7"/>
          <w:sz w:val="20"/>
        </w:rPr>
        <w:t xml:space="preserve"> </w:t>
      </w:r>
      <w:r w:rsidRPr="00482C6C">
        <w:rPr>
          <w:sz w:val="20"/>
        </w:rPr>
        <w:t>the</w:t>
      </w:r>
      <w:r w:rsidRPr="00482C6C">
        <w:rPr>
          <w:spacing w:val="-3"/>
          <w:sz w:val="20"/>
        </w:rPr>
        <w:t xml:space="preserve"> </w:t>
      </w:r>
      <w:r w:rsidRPr="00482C6C">
        <w:rPr>
          <w:sz w:val="20"/>
        </w:rPr>
        <w:t>Superintendent</w:t>
      </w:r>
      <w:r w:rsidRPr="00482C6C">
        <w:rPr>
          <w:spacing w:val="-4"/>
          <w:sz w:val="20"/>
        </w:rPr>
        <w:t xml:space="preserve"> </w:t>
      </w:r>
      <w:r w:rsidRPr="00482C6C">
        <w:rPr>
          <w:sz w:val="20"/>
        </w:rPr>
        <w:t>or</w:t>
      </w:r>
      <w:r w:rsidRPr="00482C6C">
        <w:rPr>
          <w:spacing w:val="-3"/>
          <w:sz w:val="20"/>
        </w:rPr>
        <w:t xml:space="preserve"> </w:t>
      </w:r>
      <w:r w:rsidRPr="00482C6C">
        <w:rPr>
          <w:sz w:val="20"/>
        </w:rPr>
        <w:t>by</w:t>
      </w:r>
      <w:r w:rsidRPr="00482C6C">
        <w:rPr>
          <w:spacing w:val="-7"/>
          <w:sz w:val="20"/>
        </w:rPr>
        <w:t xml:space="preserve"> </w:t>
      </w:r>
      <w:r w:rsidRPr="00482C6C">
        <w:rPr>
          <w:sz w:val="20"/>
        </w:rPr>
        <w:t xml:space="preserve">the Board, as appropriate under law, after appeal rights have been exhausted. If the Superintendent </w:t>
      </w:r>
      <w:r w:rsidRPr="00482C6C">
        <w:rPr>
          <w:spacing w:val="5"/>
          <w:sz w:val="20"/>
        </w:rPr>
        <w:t xml:space="preserve">is </w:t>
      </w:r>
      <w:r w:rsidRPr="00482C6C">
        <w:rPr>
          <w:sz w:val="20"/>
        </w:rPr>
        <w:t>subject to corrective action, the Board shall implement the</w:t>
      </w:r>
      <w:r w:rsidRPr="00482C6C">
        <w:rPr>
          <w:spacing w:val="-2"/>
          <w:sz w:val="20"/>
        </w:rPr>
        <w:t xml:space="preserve"> </w:t>
      </w:r>
      <w:r w:rsidRPr="00482C6C">
        <w:rPr>
          <w:sz w:val="20"/>
        </w:rPr>
        <w:t>action.</w:t>
      </w:r>
    </w:p>
    <w:p w14:paraId="6597283A" w14:textId="77777777" w:rsidR="00F24886" w:rsidRPr="00482C6C" w:rsidRDefault="00F24886">
      <w:pPr>
        <w:pStyle w:val="BodyText"/>
      </w:pPr>
    </w:p>
    <w:p w14:paraId="72EF1BC0" w14:textId="77777777" w:rsidR="00F24886" w:rsidRPr="00482C6C" w:rsidRDefault="006101DF">
      <w:pPr>
        <w:pStyle w:val="ListParagraph"/>
        <w:numPr>
          <w:ilvl w:val="0"/>
          <w:numId w:val="19"/>
        </w:numPr>
        <w:tabs>
          <w:tab w:val="left" w:pos="691"/>
          <w:tab w:val="left" w:pos="692"/>
        </w:tabs>
        <w:ind w:right="515"/>
        <w:rPr>
          <w:sz w:val="20"/>
        </w:rPr>
      </w:pPr>
      <w:r w:rsidRPr="00482C6C">
        <w:rPr>
          <w:sz w:val="20"/>
        </w:rPr>
        <w:t>The</w:t>
      </w:r>
      <w:r w:rsidRPr="00482C6C">
        <w:rPr>
          <w:spacing w:val="-4"/>
          <w:sz w:val="20"/>
        </w:rPr>
        <w:t xml:space="preserve"> </w:t>
      </w:r>
      <w:proofErr w:type="gramStart"/>
      <w:r w:rsidRPr="00482C6C">
        <w:rPr>
          <w:sz w:val="20"/>
        </w:rPr>
        <w:t>District</w:t>
      </w:r>
      <w:proofErr w:type="gramEnd"/>
      <w:r w:rsidRPr="00482C6C">
        <w:rPr>
          <w:spacing w:val="-4"/>
          <w:sz w:val="20"/>
        </w:rPr>
        <w:t xml:space="preserve"> </w:t>
      </w:r>
      <w:r w:rsidRPr="00482C6C">
        <w:rPr>
          <w:sz w:val="20"/>
        </w:rPr>
        <w:t>is</w:t>
      </w:r>
      <w:r w:rsidRPr="00482C6C">
        <w:rPr>
          <w:spacing w:val="-5"/>
          <w:sz w:val="20"/>
        </w:rPr>
        <w:t xml:space="preserve"> </w:t>
      </w:r>
      <w:r w:rsidRPr="00482C6C">
        <w:rPr>
          <w:sz w:val="20"/>
        </w:rPr>
        <w:t>prohibited</w:t>
      </w:r>
      <w:r w:rsidRPr="00482C6C">
        <w:rPr>
          <w:spacing w:val="-3"/>
          <w:sz w:val="20"/>
        </w:rPr>
        <w:t xml:space="preserve"> </w:t>
      </w:r>
      <w:r w:rsidRPr="00482C6C">
        <w:rPr>
          <w:sz w:val="20"/>
        </w:rPr>
        <w:t>from</w:t>
      </w:r>
      <w:r w:rsidRPr="00482C6C">
        <w:rPr>
          <w:spacing w:val="-5"/>
          <w:sz w:val="20"/>
        </w:rPr>
        <w:t xml:space="preserve"> </w:t>
      </w:r>
      <w:r w:rsidRPr="00482C6C">
        <w:rPr>
          <w:sz w:val="20"/>
        </w:rPr>
        <w:t>disclosing</w:t>
      </w:r>
      <w:r w:rsidRPr="00482C6C">
        <w:rPr>
          <w:spacing w:val="-5"/>
          <w:sz w:val="20"/>
        </w:rPr>
        <w:t xml:space="preserve"> </w:t>
      </w:r>
      <w:r w:rsidRPr="00482C6C">
        <w:rPr>
          <w:sz w:val="20"/>
        </w:rPr>
        <w:t>personally</w:t>
      </w:r>
      <w:r w:rsidRPr="00482C6C">
        <w:rPr>
          <w:spacing w:val="-5"/>
          <w:sz w:val="20"/>
        </w:rPr>
        <w:t xml:space="preserve"> </w:t>
      </w:r>
      <w:r w:rsidRPr="00482C6C">
        <w:rPr>
          <w:sz w:val="20"/>
        </w:rPr>
        <w:t>identifiable</w:t>
      </w:r>
      <w:r w:rsidRPr="00482C6C">
        <w:rPr>
          <w:spacing w:val="-4"/>
          <w:sz w:val="20"/>
        </w:rPr>
        <w:t xml:space="preserve"> </w:t>
      </w:r>
      <w:r w:rsidRPr="00482C6C">
        <w:rPr>
          <w:sz w:val="20"/>
        </w:rPr>
        <w:t>information</w:t>
      </w:r>
      <w:r w:rsidRPr="00482C6C">
        <w:rPr>
          <w:spacing w:val="-5"/>
          <w:sz w:val="20"/>
        </w:rPr>
        <w:t xml:space="preserve"> </w:t>
      </w:r>
      <w:r w:rsidRPr="00482C6C">
        <w:rPr>
          <w:sz w:val="20"/>
        </w:rPr>
        <w:t>contained</w:t>
      </w:r>
      <w:r w:rsidRPr="00482C6C">
        <w:rPr>
          <w:spacing w:val="-3"/>
          <w:sz w:val="20"/>
        </w:rPr>
        <w:t xml:space="preserve"> </w:t>
      </w:r>
      <w:r w:rsidRPr="00482C6C">
        <w:rPr>
          <w:sz w:val="20"/>
        </w:rPr>
        <w:t>in</w:t>
      </w:r>
      <w:r w:rsidRPr="00482C6C">
        <w:rPr>
          <w:spacing w:val="-5"/>
          <w:sz w:val="20"/>
        </w:rPr>
        <w:t xml:space="preserve"> </w:t>
      </w:r>
      <w:r w:rsidRPr="00482C6C">
        <w:rPr>
          <w:sz w:val="20"/>
        </w:rPr>
        <w:t>student</w:t>
      </w:r>
      <w:r w:rsidRPr="00482C6C">
        <w:rPr>
          <w:spacing w:val="-5"/>
          <w:sz w:val="20"/>
        </w:rPr>
        <w:t xml:space="preserve"> </w:t>
      </w:r>
      <w:r w:rsidRPr="00482C6C">
        <w:rPr>
          <w:sz w:val="20"/>
        </w:rPr>
        <w:t>discipline records under the Federal Educational Rights and Privacy Act and corresponding state</w:t>
      </w:r>
      <w:r w:rsidRPr="00482C6C">
        <w:rPr>
          <w:spacing w:val="-10"/>
          <w:sz w:val="20"/>
        </w:rPr>
        <w:t xml:space="preserve"> </w:t>
      </w:r>
      <w:r w:rsidRPr="00482C6C">
        <w:rPr>
          <w:sz w:val="20"/>
        </w:rPr>
        <w:t>law.</w:t>
      </w:r>
    </w:p>
    <w:p w14:paraId="5A08770E" w14:textId="77777777" w:rsidR="00F24886" w:rsidRPr="00482C6C" w:rsidRDefault="00F24886">
      <w:pPr>
        <w:pStyle w:val="BodyText"/>
        <w:spacing w:before="1"/>
      </w:pPr>
    </w:p>
    <w:p w14:paraId="11CC39EB" w14:textId="77777777" w:rsidR="00F24886" w:rsidRPr="00482C6C" w:rsidRDefault="006101DF">
      <w:pPr>
        <w:pStyle w:val="ListParagraph"/>
        <w:numPr>
          <w:ilvl w:val="0"/>
          <w:numId w:val="19"/>
        </w:numPr>
        <w:tabs>
          <w:tab w:val="left" w:pos="691"/>
          <w:tab w:val="left" w:pos="692"/>
        </w:tabs>
        <w:ind w:right="320"/>
        <w:rPr>
          <w:sz w:val="20"/>
        </w:rPr>
      </w:pPr>
      <w:r w:rsidRPr="00482C6C">
        <w:rPr>
          <w:sz w:val="20"/>
        </w:rPr>
        <w:t>Employee</w:t>
      </w:r>
      <w:r w:rsidRPr="00482C6C">
        <w:rPr>
          <w:spacing w:val="-3"/>
          <w:sz w:val="20"/>
        </w:rPr>
        <w:t xml:space="preserve"> </w:t>
      </w:r>
      <w:r w:rsidRPr="00482C6C">
        <w:rPr>
          <w:sz w:val="20"/>
        </w:rPr>
        <w:t>evaluation</w:t>
      </w:r>
      <w:r w:rsidRPr="00482C6C">
        <w:rPr>
          <w:spacing w:val="-4"/>
          <w:sz w:val="20"/>
        </w:rPr>
        <w:t xml:space="preserve"> </w:t>
      </w:r>
      <w:r w:rsidRPr="00482C6C">
        <w:rPr>
          <w:sz w:val="20"/>
        </w:rPr>
        <w:t>and</w:t>
      </w:r>
      <w:r w:rsidRPr="00482C6C">
        <w:rPr>
          <w:spacing w:val="-2"/>
          <w:sz w:val="20"/>
        </w:rPr>
        <w:t xml:space="preserve"> </w:t>
      </w:r>
      <w:r w:rsidRPr="00482C6C">
        <w:rPr>
          <w:sz w:val="20"/>
        </w:rPr>
        <w:t>private</w:t>
      </w:r>
      <w:r w:rsidRPr="00482C6C">
        <w:rPr>
          <w:spacing w:val="-3"/>
          <w:sz w:val="20"/>
        </w:rPr>
        <w:t xml:space="preserve"> </w:t>
      </w:r>
      <w:r w:rsidRPr="00482C6C">
        <w:rPr>
          <w:sz w:val="20"/>
        </w:rPr>
        <w:t>reprimand</w:t>
      </w:r>
      <w:r w:rsidRPr="00482C6C">
        <w:rPr>
          <w:spacing w:val="-2"/>
          <w:sz w:val="20"/>
        </w:rPr>
        <w:t xml:space="preserve"> </w:t>
      </w:r>
      <w:r w:rsidRPr="00482C6C">
        <w:rPr>
          <w:sz w:val="20"/>
        </w:rPr>
        <w:t>information</w:t>
      </w:r>
      <w:r w:rsidRPr="00482C6C">
        <w:rPr>
          <w:spacing w:val="-4"/>
          <w:sz w:val="20"/>
        </w:rPr>
        <w:t xml:space="preserve"> </w:t>
      </w:r>
      <w:r w:rsidRPr="00482C6C">
        <w:rPr>
          <w:sz w:val="20"/>
        </w:rPr>
        <w:t>generally</w:t>
      </w:r>
      <w:r w:rsidRPr="00482C6C">
        <w:rPr>
          <w:spacing w:val="-7"/>
          <w:sz w:val="20"/>
        </w:rPr>
        <w:t xml:space="preserve"> </w:t>
      </w:r>
      <w:r w:rsidRPr="00482C6C">
        <w:rPr>
          <w:sz w:val="20"/>
        </w:rPr>
        <w:t>confidential</w:t>
      </w:r>
      <w:r w:rsidRPr="00482C6C">
        <w:rPr>
          <w:spacing w:val="-4"/>
          <w:sz w:val="20"/>
        </w:rPr>
        <w:t xml:space="preserve"> </w:t>
      </w:r>
      <w:r w:rsidRPr="00482C6C">
        <w:rPr>
          <w:sz w:val="20"/>
        </w:rPr>
        <w:t>and may</w:t>
      </w:r>
      <w:r w:rsidRPr="00482C6C">
        <w:rPr>
          <w:spacing w:val="-4"/>
          <w:sz w:val="20"/>
        </w:rPr>
        <w:t xml:space="preserve"> </w:t>
      </w:r>
      <w:r w:rsidRPr="00482C6C">
        <w:rPr>
          <w:sz w:val="20"/>
        </w:rPr>
        <w:t>require</w:t>
      </w:r>
      <w:r w:rsidRPr="00482C6C">
        <w:rPr>
          <w:spacing w:val="-3"/>
          <w:sz w:val="20"/>
        </w:rPr>
        <w:t xml:space="preserve"> </w:t>
      </w:r>
      <w:r w:rsidRPr="00482C6C">
        <w:rPr>
          <w:sz w:val="20"/>
        </w:rPr>
        <w:t>consent</w:t>
      </w:r>
      <w:r w:rsidRPr="00482C6C">
        <w:rPr>
          <w:spacing w:val="-4"/>
          <w:sz w:val="20"/>
        </w:rPr>
        <w:t xml:space="preserve"> </w:t>
      </w:r>
      <w:r w:rsidRPr="00482C6C">
        <w:rPr>
          <w:spacing w:val="5"/>
          <w:sz w:val="20"/>
        </w:rPr>
        <w:t>of</w:t>
      </w:r>
      <w:r w:rsidRPr="00482C6C">
        <w:rPr>
          <w:spacing w:val="-5"/>
          <w:sz w:val="20"/>
        </w:rPr>
        <w:t xml:space="preserve"> </w:t>
      </w:r>
      <w:r w:rsidRPr="00482C6C">
        <w:rPr>
          <w:sz w:val="20"/>
        </w:rPr>
        <w:t>the employee prior to release.</w:t>
      </w:r>
    </w:p>
    <w:p w14:paraId="62D69A13" w14:textId="77777777" w:rsidR="00F24886" w:rsidRPr="00482C6C" w:rsidRDefault="00F24886">
      <w:pPr>
        <w:pStyle w:val="BodyText"/>
        <w:spacing w:before="2"/>
      </w:pPr>
    </w:p>
    <w:p w14:paraId="5DE1C376" w14:textId="1CB22A91" w:rsidR="00F24886" w:rsidRDefault="006101DF">
      <w:pPr>
        <w:ind w:left="240"/>
        <w:rPr>
          <w:sz w:val="14"/>
          <w:szCs w:val="14"/>
        </w:rPr>
      </w:pPr>
      <w:r w:rsidRPr="006A7AA3">
        <w:rPr>
          <w:b/>
          <w:sz w:val="14"/>
          <w:szCs w:val="14"/>
        </w:rPr>
        <w:t xml:space="preserve">RELATED POLICIES: </w:t>
      </w:r>
      <w:r w:rsidRPr="006A7AA3">
        <w:rPr>
          <w:sz w:val="14"/>
          <w:szCs w:val="14"/>
        </w:rPr>
        <w:t xml:space="preserve">09.2211; 09.227 </w:t>
      </w:r>
      <w:r w:rsidRPr="006A7AA3">
        <w:rPr>
          <w:b/>
          <w:sz w:val="14"/>
          <w:szCs w:val="14"/>
        </w:rPr>
        <w:t xml:space="preserve">RELATED PROCEDURES: </w:t>
      </w:r>
      <w:r w:rsidRPr="006A7AA3">
        <w:rPr>
          <w:sz w:val="14"/>
          <w:szCs w:val="14"/>
        </w:rPr>
        <w:t>09.227 AP.1, 09.42811 (all procedures)</w:t>
      </w:r>
    </w:p>
    <w:p w14:paraId="7A17B1DF" w14:textId="7A0FB6DD" w:rsidR="0035591E" w:rsidRDefault="0035591E">
      <w:pPr>
        <w:ind w:left="240"/>
        <w:rPr>
          <w:sz w:val="14"/>
          <w:szCs w:val="14"/>
        </w:rPr>
      </w:pPr>
    </w:p>
    <w:p w14:paraId="55EDC0D9" w14:textId="4DE6A197" w:rsidR="0035591E" w:rsidRPr="0035591E" w:rsidRDefault="0035591E" w:rsidP="0035591E">
      <w:pPr>
        <w:tabs>
          <w:tab w:val="right" w:pos="9216"/>
        </w:tabs>
        <w:jc w:val="both"/>
        <w:outlineLvl w:val="0"/>
        <w:rPr>
          <w:smallCaps/>
        </w:rPr>
      </w:pPr>
      <w:r w:rsidRPr="0035591E">
        <w:rPr>
          <w:smallCaps/>
        </w:rPr>
        <w:tab/>
      </w:r>
      <w:r w:rsidRPr="0035591E">
        <w:rPr>
          <w:smallCaps/>
          <w:vanish/>
        </w:rPr>
        <w:t>B</w:t>
      </w:r>
    </w:p>
    <w:p w14:paraId="1D0C39B9" w14:textId="31E28C8C" w:rsidR="0035591E" w:rsidRPr="0035591E" w:rsidRDefault="0035591E" w:rsidP="0035591E">
      <w:pPr>
        <w:spacing w:before="120" w:after="240"/>
        <w:jc w:val="center"/>
        <w:rPr>
          <w:b/>
          <w:sz w:val="16"/>
          <w:szCs w:val="16"/>
          <w:u w:val="single"/>
        </w:rPr>
      </w:pPr>
      <w:bookmarkStart w:id="9" w:name="_Hlk73094566"/>
      <w:r w:rsidRPr="0035591E">
        <w:rPr>
          <w:b/>
          <w:sz w:val="16"/>
          <w:szCs w:val="16"/>
          <w:u w:val="single"/>
        </w:rPr>
        <w:t>GRIEVANCE PROCEDURE FOR TITLE VI AND SECTION 504 09.42811AP.23</w:t>
      </w:r>
    </w:p>
    <w:bookmarkEnd w:id="9"/>
    <w:p w14:paraId="790F2F77" w14:textId="77777777" w:rsidR="0035591E" w:rsidRPr="0035591E" w:rsidRDefault="0035591E" w:rsidP="0035591E">
      <w:pPr>
        <w:spacing w:after="120"/>
        <w:jc w:val="both"/>
        <w:rPr>
          <w:sz w:val="20"/>
        </w:rPr>
      </w:pPr>
      <w:r w:rsidRPr="0035591E">
        <w:rPr>
          <w:sz w:val="20"/>
        </w:rPr>
        <w:t>Any student, parent, or staff of the Somerset Independent School District who believes he/she/they have been discriminated against or denied an opportunity because of race, color, national origin, or disability in any educational or extracurricular program or activity, by other students, employees, or third parties, have the right to file a grievance. Complainants may file a grievance with:</w:t>
      </w:r>
    </w:p>
    <w:p w14:paraId="569CF073" w14:textId="77777777" w:rsidR="0035591E" w:rsidRPr="0035591E" w:rsidRDefault="0035591E" w:rsidP="0035591E">
      <w:pPr>
        <w:jc w:val="center"/>
        <w:rPr>
          <w:b/>
          <w:sz w:val="20"/>
        </w:rPr>
      </w:pPr>
      <w:r w:rsidRPr="0035591E">
        <w:rPr>
          <w:b/>
          <w:sz w:val="20"/>
        </w:rPr>
        <w:t>Grievance Coordinator and Section 504 Coordinator</w:t>
      </w:r>
    </w:p>
    <w:p w14:paraId="5DC14E4E" w14:textId="77777777" w:rsidR="0035591E" w:rsidRPr="0035591E" w:rsidRDefault="0035591E" w:rsidP="0035591E">
      <w:pPr>
        <w:jc w:val="center"/>
        <w:rPr>
          <w:b/>
          <w:sz w:val="20"/>
        </w:rPr>
      </w:pPr>
      <w:r w:rsidRPr="0035591E">
        <w:rPr>
          <w:b/>
          <w:sz w:val="20"/>
        </w:rPr>
        <w:t>(“Grievance Coordinator”)</w:t>
      </w:r>
    </w:p>
    <w:p w14:paraId="5BE60111" w14:textId="77777777" w:rsidR="0035591E" w:rsidRPr="0035591E" w:rsidRDefault="0035591E" w:rsidP="0035591E">
      <w:pPr>
        <w:jc w:val="center"/>
        <w:rPr>
          <w:b/>
          <w:sz w:val="20"/>
        </w:rPr>
      </w:pPr>
      <w:r w:rsidRPr="0035591E">
        <w:rPr>
          <w:b/>
          <w:sz w:val="20"/>
        </w:rPr>
        <w:t>Somerset Independent Board of Education</w:t>
      </w:r>
    </w:p>
    <w:p w14:paraId="21C3D73F" w14:textId="77777777" w:rsidR="0035591E" w:rsidRPr="0035591E" w:rsidRDefault="0035591E" w:rsidP="0035591E">
      <w:pPr>
        <w:jc w:val="center"/>
        <w:rPr>
          <w:b/>
          <w:sz w:val="20"/>
        </w:rPr>
      </w:pPr>
      <w:r w:rsidRPr="0035591E">
        <w:rPr>
          <w:b/>
          <w:sz w:val="20"/>
        </w:rPr>
        <w:t>305 College Street</w:t>
      </w:r>
    </w:p>
    <w:p w14:paraId="71255F34" w14:textId="77777777" w:rsidR="0035591E" w:rsidRPr="0035591E" w:rsidRDefault="0035591E" w:rsidP="0035591E">
      <w:pPr>
        <w:jc w:val="center"/>
        <w:rPr>
          <w:b/>
          <w:sz w:val="20"/>
        </w:rPr>
      </w:pPr>
      <w:r w:rsidRPr="0035591E">
        <w:rPr>
          <w:b/>
          <w:sz w:val="20"/>
        </w:rPr>
        <w:t>Somerset, KY 42501</w:t>
      </w:r>
    </w:p>
    <w:p w14:paraId="41C24D7E" w14:textId="5B36B498" w:rsidR="0035591E" w:rsidRDefault="0035591E" w:rsidP="0035591E">
      <w:pPr>
        <w:spacing w:after="120"/>
        <w:jc w:val="center"/>
        <w:rPr>
          <w:b/>
          <w:sz w:val="20"/>
        </w:rPr>
      </w:pPr>
      <w:r w:rsidRPr="0035591E">
        <w:rPr>
          <w:b/>
          <w:sz w:val="20"/>
        </w:rPr>
        <w:t>Telephone: (606) 679-4451</w:t>
      </w:r>
    </w:p>
    <w:p w14:paraId="5CBB0DF9" w14:textId="77777777" w:rsidR="0035591E" w:rsidRPr="0035591E" w:rsidRDefault="0035591E" w:rsidP="0035591E">
      <w:pPr>
        <w:spacing w:after="120"/>
        <w:jc w:val="center"/>
        <w:rPr>
          <w:b/>
          <w:sz w:val="20"/>
        </w:rPr>
      </w:pPr>
    </w:p>
    <w:p w14:paraId="79A30916" w14:textId="20932879" w:rsidR="0035591E" w:rsidRPr="0035591E" w:rsidRDefault="0035591E" w:rsidP="0035591E">
      <w:pPr>
        <w:spacing w:before="120" w:after="240"/>
        <w:jc w:val="center"/>
        <w:rPr>
          <w:b/>
          <w:sz w:val="16"/>
          <w:szCs w:val="16"/>
          <w:u w:val="single"/>
        </w:rPr>
      </w:pPr>
      <w:r w:rsidRPr="0035591E">
        <w:rPr>
          <w:b/>
          <w:sz w:val="16"/>
          <w:szCs w:val="16"/>
          <w:u w:val="single"/>
        </w:rPr>
        <w:lastRenderedPageBreak/>
        <w:t>GRIEVANCE PROCEDURE FOR TITLE VI AND SECTION 504 09.42811AP.23</w:t>
      </w:r>
      <w:r>
        <w:rPr>
          <w:b/>
          <w:sz w:val="16"/>
          <w:szCs w:val="16"/>
          <w:u w:val="single"/>
        </w:rPr>
        <w:t xml:space="preserve"> (CONTINUED)</w:t>
      </w:r>
    </w:p>
    <w:p w14:paraId="299E5506" w14:textId="77777777" w:rsidR="0035591E" w:rsidRDefault="0035591E" w:rsidP="0035591E">
      <w:pPr>
        <w:spacing w:after="120"/>
        <w:jc w:val="both"/>
        <w:rPr>
          <w:b/>
          <w:smallCaps/>
          <w:sz w:val="20"/>
        </w:rPr>
      </w:pPr>
    </w:p>
    <w:p w14:paraId="5623C180" w14:textId="0B53D1A5" w:rsidR="0035591E" w:rsidRPr="0035591E" w:rsidRDefault="0035591E" w:rsidP="0035591E">
      <w:pPr>
        <w:spacing w:after="120"/>
        <w:jc w:val="both"/>
        <w:rPr>
          <w:b/>
          <w:smallCaps/>
          <w:sz w:val="20"/>
        </w:rPr>
      </w:pPr>
      <w:r w:rsidRPr="0035591E">
        <w:rPr>
          <w:b/>
          <w:smallCaps/>
          <w:sz w:val="20"/>
        </w:rPr>
        <w:t>Informal Grievance Procedure</w:t>
      </w:r>
    </w:p>
    <w:p w14:paraId="34C32677" w14:textId="77777777" w:rsidR="0035591E" w:rsidRPr="0035591E" w:rsidRDefault="0035591E" w:rsidP="0035591E">
      <w:pPr>
        <w:spacing w:after="120"/>
        <w:jc w:val="both"/>
        <w:rPr>
          <w:sz w:val="20"/>
        </w:rPr>
      </w:pPr>
      <w:r w:rsidRPr="0035591E">
        <w:rPr>
          <w:b/>
          <w:sz w:val="20"/>
        </w:rPr>
        <w:t>Step 1.</w:t>
      </w:r>
    </w:p>
    <w:p w14:paraId="3DA76A56" w14:textId="77777777" w:rsidR="0035591E" w:rsidRPr="0035591E" w:rsidRDefault="0035591E" w:rsidP="0035591E">
      <w:pPr>
        <w:spacing w:after="120"/>
        <w:jc w:val="both"/>
        <w:rPr>
          <w:sz w:val="20"/>
        </w:rPr>
      </w:pPr>
      <w:r w:rsidRPr="0035591E">
        <w:rPr>
          <w:sz w:val="20"/>
        </w:rPr>
        <w:t>If a complainant feels that he/she has been discriminated against, the complainant may first bring the problem to the attention of the Grievance Coordinator within five (5) school days of the knowledge or alleged cause for grievance occurs. For purposes of this procedure, “school days” means all days when school is in session for the usual hours.</w:t>
      </w:r>
    </w:p>
    <w:p w14:paraId="5AA74D8B" w14:textId="77777777" w:rsidR="0035591E" w:rsidRPr="0035591E" w:rsidRDefault="0035591E" w:rsidP="0035591E">
      <w:pPr>
        <w:spacing w:after="120"/>
        <w:jc w:val="both"/>
        <w:rPr>
          <w:sz w:val="20"/>
        </w:rPr>
      </w:pPr>
      <w:r w:rsidRPr="0035591E">
        <w:rPr>
          <w:b/>
          <w:sz w:val="20"/>
        </w:rPr>
        <w:t>Step 2.</w:t>
      </w:r>
    </w:p>
    <w:p w14:paraId="5F56A157" w14:textId="77777777" w:rsidR="0035591E" w:rsidRPr="0035591E" w:rsidRDefault="0035591E" w:rsidP="0035591E">
      <w:pPr>
        <w:spacing w:after="120"/>
        <w:jc w:val="both"/>
        <w:rPr>
          <w:b/>
          <w:bCs/>
          <w:i/>
          <w:iCs/>
          <w:sz w:val="20"/>
        </w:rPr>
      </w:pPr>
      <w:r w:rsidRPr="0035591E">
        <w:rPr>
          <w:sz w:val="20"/>
        </w:rPr>
        <w:t xml:space="preserve">The Grievance Coordinator will work informally to negotiate a solution within ten (10) school days from the filing of a grievance. </w:t>
      </w:r>
      <w:r w:rsidRPr="0035591E">
        <w:rPr>
          <w:b/>
          <w:bCs/>
          <w:i/>
          <w:iCs/>
          <w:sz w:val="20"/>
        </w:rPr>
        <w:t>Any individual accused of misconduct may provide information for consideration.</w:t>
      </w:r>
    </w:p>
    <w:p w14:paraId="19786A43" w14:textId="77777777" w:rsidR="0035591E" w:rsidRPr="0035591E" w:rsidRDefault="0035591E" w:rsidP="0035591E">
      <w:pPr>
        <w:spacing w:after="120"/>
        <w:jc w:val="both"/>
        <w:rPr>
          <w:sz w:val="20"/>
        </w:rPr>
      </w:pPr>
      <w:r w:rsidRPr="0035591E">
        <w:rPr>
          <w:b/>
          <w:sz w:val="20"/>
        </w:rPr>
        <w:t>Step 3.</w:t>
      </w:r>
    </w:p>
    <w:p w14:paraId="3B915625" w14:textId="77777777" w:rsidR="0035591E" w:rsidRPr="0035591E" w:rsidRDefault="0035591E" w:rsidP="0035591E">
      <w:pPr>
        <w:spacing w:after="120"/>
        <w:jc w:val="both"/>
        <w:rPr>
          <w:sz w:val="20"/>
        </w:rPr>
      </w:pPr>
      <w:r w:rsidRPr="0035591E">
        <w:rPr>
          <w:sz w:val="20"/>
        </w:rPr>
        <w:t xml:space="preserve">If the grievance cannot be satisfactorily resolved informally, the complainant may proceed to file a formal grievance within twenty (20) school days from the date the initial grievance was filed. </w:t>
      </w:r>
      <w:r w:rsidRPr="0035591E">
        <w:rPr>
          <w:b/>
          <w:sz w:val="20"/>
        </w:rPr>
        <w:t>SEE BELOW</w:t>
      </w:r>
      <w:r w:rsidRPr="0035591E">
        <w:rPr>
          <w:sz w:val="20"/>
        </w:rPr>
        <w:t>.</w:t>
      </w:r>
    </w:p>
    <w:p w14:paraId="51A2A00F" w14:textId="77777777" w:rsidR="0035591E" w:rsidRPr="0035591E" w:rsidRDefault="0035591E" w:rsidP="0035591E">
      <w:pPr>
        <w:spacing w:after="120"/>
        <w:jc w:val="both"/>
        <w:rPr>
          <w:sz w:val="20"/>
        </w:rPr>
      </w:pPr>
      <w:r w:rsidRPr="0035591E">
        <w:rPr>
          <w:sz w:val="20"/>
        </w:rPr>
        <w:t xml:space="preserve">Filing informally is not required. A complainant may also directly file a formal grievance. </w:t>
      </w:r>
      <w:r w:rsidRPr="0035591E">
        <w:rPr>
          <w:b/>
          <w:sz w:val="20"/>
        </w:rPr>
        <w:t>SEE BELOW</w:t>
      </w:r>
      <w:r w:rsidRPr="0035591E">
        <w:rPr>
          <w:sz w:val="20"/>
        </w:rPr>
        <w:t>.</w:t>
      </w:r>
    </w:p>
    <w:p w14:paraId="66E33863" w14:textId="77777777" w:rsidR="0035591E" w:rsidRPr="0035591E" w:rsidRDefault="0035591E" w:rsidP="0035591E">
      <w:pPr>
        <w:spacing w:after="120"/>
        <w:jc w:val="both"/>
        <w:rPr>
          <w:b/>
          <w:smallCaps/>
          <w:sz w:val="20"/>
        </w:rPr>
      </w:pPr>
      <w:r w:rsidRPr="0035591E">
        <w:rPr>
          <w:b/>
          <w:smallCaps/>
          <w:sz w:val="20"/>
        </w:rPr>
        <w:t>Formal Grievance Procedure</w:t>
      </w:r>
    </w:p>
    <w:p w14:paraId="35F71F1C" w14:textId="77777777" w:rsidR="0035591E" w:rsidRPr="0035591E" w:rsidRDefault="0035591E" w:rsidP="0035591E">
      <w:pPr>
        <w:spacing w:after="120"/>
        <w:jc w:val="both"/>
        <w:rPr>
          <w:sz w:val="20"/>
        </w:rPr>
      </w:pPr>
      <w:r w:rsidRPr="0035591E">
        <w:rPr>
          <w:b/>
          <w:sz w:val="20"/>
        </w:rPr>
        <w:t>Step 1.</w:t>
      </w:r>
    </w:p>
    <w:p w14:paraId="64713349" w14:textId="77777777" w:rsidR="0035591E" w:rsidRPr="0035591E" w:rsidRDefault="0035591E" w:rsidP="0035591E">
      <w:pPr>
        <w:spacing w:after="120"/>
        <w:jc w:val="both"/>
        <w:rPr>
          <w:sz w:val="20"/>
        </w:rPr>
      </w:pPr>
      <w:r w:rsidRPr="0035591E">
        <w:rPr>
          <w:sz w:val="20"/>
        </w:rPr>
        <w:t xml:space="preserve">The complainant will notify the </w:t>
      </w:r>
      <w:proofErr w:type="gramStart"/>
      <w:r w:rsidRPr="0035591E">
        <w:rPr>
          <w:sz w:val="20"/>
        </w:rPr>
        <w:t>Principal</w:t>
      </w:r>
      <w:proofErr w:type="gramEnd"/>
      <w:r w:rsidRPr="0035591E">
        <w:rPr>
          <w:sz w:val="20"/>
        </w:rPr>
        <w:t xml:space="preserve"> of the school concerned in the grievance (unless the grievance concerns the Principal, in which case the notification shall be made to the Grievance Coordinator) in writing and within twenty (20) school days of the alleged discrimination or denial of service. The written notice should identify the nature of the violation(s), the dates that the violation(s) occurred, and be signed and dated by the person making the complaint. The complainant should identify all persons involved as a perpetrator or witness </w:t>
      </w:r>
      <w:proofErr w:type="gramStart"/>
      <w:r w:rsidRPr="0035591E">
        <w:rPr>
          <w:sz w:val="20"/>
        </w:rPr>
        <w:t>in order to</w:t>
      </w:r>
      <w:proofErr w:type="gramEnd"/>
      <w:r w:rsidRPr="0035591E">
        <w:rPr>
          <w:sz w:val="20"/>
        </w:rPr>
        <w:t xml:space="preserve"> allow full investigation.</w:t>
      </w:r>
    </w:p>
    <w:p w14:paraId="65C9679C" w14:textId="77777777" w:rsidR="0035591E" w:rsidRPr="0035591E" w:rsidRDefault="0035591E" w:rsidP="0035591E">
      <w:pPr>
        <w:spacing w:after="120"/>
        <w:jc w:val="both"/>
        <w:rPr>
          <w:b/>
          <w:bCs/>
          <w:i/>
          <w:iCs/>
          <w:sz w:val="20"/>
        </w:rPr>
      </w:pPr>
      <w:r w:rsidRPr="0035591E">
        <w:rPr>
          <w:b/>
          <w:bCs/>
          <w:i/>
          <w:iCs/>
          <w:sz w:val="20"/>
        </w:rPr>
        <w:t>The complainant and any individual accused of the conduct at issue may present evidence for consideration as part of the investigation.</w:t>
      </w:r>
    </w:p>
    <w:p w14:paraId="150E4883" w14:textId="77777777" w:rsidR="0035591E" w:rsidRPr="0035591E" w:rsidRDefault="0035591E" w:rsidP="0035591E">
      <w:pPr>
        <w:spacing w:after="120"/>
        <w:jc w:val="both"/>
        <w:rPr>
          <w:sz w:val="20"/>
        </w:rPr>
      </w:pPr>
      <w:r w:rsidRPr="0035591E">
        <w:rPr>
          <w:sz w:val="20"/>
        </w:rPr>
        <w:t>The School Principal shall investigate or cause the investigation of the grievance, including interviews of all known persons with information regarding the grievance. For grievances involving the school Principal, the Grievance Coordinator, or designee (other than the school Principal) shall investigate the grievance.</w:t>
      </w:r>
    </w:p>
    <w:p w14:paraId="60008ADA" w14:textId="77777777" w:rsidR="0035591E" w:rsidRPr="0035591E" w:rsidRDefault="0035591E" w:rsidP="0035591E">
      <w:pPr>
        <w:spacing w:after="120"/>
        <w:jc w:val="both"/>
        <w:rPr>
          <w:sz w:val="20"/>
        </w:rPr>
      </w:pPr>
      <w:r w:rsidRPr="0035591E">
        <w:rPr>
          <w:sz w:val="20"/>
        </w:rPr>
        <w:t xml:space="preserve">The School Principal shall notify the complainant, </w:t>
      </w:r>
      <w:r w:rsidRPr="0035591E">
        <w:rPr>
          <w:b/>
          <w:bCs/>
          <w:i/>
          <w:iCs/>
          <w:sz w:val="20"/>
        </w:rPr>
        <w:t xml:space="preserve">and any individual accused of misconduct, </w:t>
      </w:r>
      <w:r w:rsidRPr="0035591E">
        <w:rPr>
          <w:sz w:val="20"/>
        </w:rPr>
        <w:t xml:space="preserve">in writing within ten (10) school days thereafter of the action taken, subject to redaction and confidentiality as may be required under applicable law pertinent to privacy interests of other concerned persons, </w:t>
      </w:r>
      <w:r w:rsidRPr="0035591E">
        <w:rPr>
          <w:b/>
          <w:bCs/>
          <w:i/>
          <w:iCs/>
          <w:sz w:val="20"/>
        </w:rPr>
        <w:t>which notice shall include the basis for the decision</w:t>
      </w:r>
      <w:r w:rsidRPr="0035591E">
        <w:rPr>
          <w:sz w:val="20"/>
        </w:rPr>
        <w:t>.</w:t>
      </w:r>
    </w:p>
    <w:p w14:paraId="0FDBAF0E" w14:textId="77777777" w:rsidR="0035591E" w:rsidRPr="0035591E" w:rsidRDefault="0035591E" w:rsidP="0035591E">
      <w:pPr>
        <w:spacing w:after="120"/>
        <w:jc w:val="both"/>
        <w:rPr>
          <w:sz w:val="20"/>
        </w:rPr>
      </w:pPr>
      <w:r w:rsidRPr="0035591E">
        <w:rPr>
          <w:b/>
          <w:sz w:val="20"/>
        </w:rPr>
        <w:t>Step 2.</w:t>
      </w:r>
    </w:p>
    <w:p w14:paraId="79D7681A" w14:textId="77777777" w:rsidR="0035591E" w:rsidRPr="0035591E" w:rsidRDefault="0035591E" w:rsidP="0035591E">
      <w:pPr>
        <w:spacing w:after="120"/>
        <w:jc w:val="both"/>
        <w:rPr>
          <w:sz w:val="20"/>
        </w:rPr>
      </w:pPr>
      <w:r w:rsidRPr="0035591E">
        <w:rPr>
          <w:sz w:val="20"/>
        </w:rPr>
        <w:t xml:space="preserve">If the complainant, </w:t>
      </w:r>
      <w:r w:rsidRPr="0035591E">
        <w:rPr>
          <w:b/>
          <w:bCs/>
          <w:i/>
          <w:iCs/>
          <w:sz w:val="20"/>
        </w:rPr>
        <w:t>and/or any individual accused of misconduct,</w:t>
      </w:r>
      <w:r w:rsidRPr="0035591E">
        <w:rPr>
          <w:sz w:val="20"/>
        </w:rPr>
        <w:t xml:space="preserve"> are not satisfied with the action taken by the school Principal, he/she may appeal in writing within five (5) school days of the date of the school Principal’s written notice of action taken to the Superintendent. The written notice must identify the nature and details of the dissatisfaction with the efforts made to resolve the grievance to date, both informal and formal, and must include a copy of the formal grievance and copy of the notification received from the school Principal.</w:t>
      </w:r>
    </w:p>
    <w:p w14:paraId="57C19A3D" w14:textId="77777777" w:rsidR="0035591E" w:rsidRPr="0035591E" w:rsidRDefault="0035591E" w:rsidP="0035591E">
      <w:pPr>
        <w:spacing w:after="120"/>
        <w:jc w:val="both"/>
        <w:rPr>
          <w:sz w:val="20"/>
        </w:rPr>
      </w:pPr>
      <w:r w:rsidRPr="0035591E">
        <w:rPr>
          <w:sz w:val="20"/>
        </w:rPr>
        <w:t>The Superintendent will conduct or direct the conduction of such additional investigation of the grievance as may be warranted, and then shall notify the complainant,</w:t>
      </w:r>
      <w:r w:rsidRPr="0035591E">
        <w:rPr>
          <w:b/>
          <w:bCs/>
          <w:i/>
          <w:iCs/>
          <w:sz w:val="20"/>
        </w:rPr>
        <w:t xml:space="preserve"> and any individual accused of misconduct</w:t>
      </w:r>
      <w:r w:rsidRPr="0035591E">
        <w:rPr>
          <w:sz w:val="20"/>
        </w:rPr>
        <w:t xml:space="preserve">, in writing within thirty (30) school days of the date of the appeal as to action taken, subject to redaction and confidentiality as may be required under applicable law pertinent to privacy interests of other concerned persons, </w:t>
      </w:r>
      <w:r w:rsidRPr="0035591E">
        <w:rPr>
          <w:b/>
          <w:bCs/>
          <w:i/>
          <w:iCs/>
          <w:sz w:val="20"/>
        </w:rPr>
        <w:t>which notice shall include the basis for the decision</w:t>
      </w:r>
      <w:r w:rsidRPr="0035591E">
        <w:rPr>
          <w:sz w:val="20"/>
        </w:rPr>
        <w:t>.</w:t>
      </w:r>
    </w:p>
    <w:p w14:paraId="39470C79" w14:textId="77777777" w:rsidR="0035591E" w:rsidRPr="0035591E" w:rsidRDefault="0035591E" w:rsidP="0035591E">
      <w:pPr>
        <w:spacing w:after="120"/>
        <w:jc w:val="both"/>
        <w:rPr>
          <w:sz w:val="20"/>
        </w:rPr>
      </w:pPr>
      <w:r w:rsidRPr="0035591E">
        <w:rPr>
          <w:b/>
          <w:sz w:val="20"/>
        </w:rPr>
        <w:t>Step 3.</w:t>
      </w:r>
    </w:p>
    <w:p w14:paraId="75B65086" w14:textId="77777777" w:rsidR="0035591E" w:rsidRPr="0035591E" w:rsidRDefault="0035591E" w:rsidP="0035591E">
      <w:pPr>
        <w:spacing w:after="120"/>
        <w:jc w:val="both"/>
        <w:rPr>
          <w:sz w:val="20"/>
        </w:rPr>
      </w:pPr>
      <w:r w:rsidRPr="0035591E">
        <w:rPr>
          <w:sz w:val="20"/>
        </w:rPr>
        <w:t xml:space="preserve">If the complainant, </w:t>
      </w:r>
      <w:r w:rsidRPr="0035591E">
        <w:rPr>
          <w:b/>
          <w:bCs/>
          <w:i/>
          <w:iCs/>
          <w:sz w:val="20"/>
        </w:rPr>
        <w:t>and/or the accused</w:t>
      </w:r>
      <w:r w:rsidRPr="0035591E">
        <w:rPr>
          <w:sz w:val="20"/>
        </w:rPr>
        <w:t>, are not satisfied with the action taken by the Superintendent, he/she may appeal in writing within five (5) school days after the date of the Superintendent’s action to the Board Chair. The written notice must identify the nature and details of the dissatisfaction with the efforts made to resolve the grievance to date, both informal and formal, and must include a copy of the formal grievance and copy of the notification received the from the school Principal and the Superintendent.</w:t>
      </w:r>
    </w:p>
    <w:p w14:paraId="23F1E679" w14:textId="77777777" w:rsidR="0035591E" w:rsidRDefault="0035591E" w:rsidP="0035591E">
      <w:pPr>
        <w:spacing w:after="120"/>
        <w:jc w:val="both"/>
        <w:rPr>
          <w:b/>
          <w:bCs/>
          <w:i/>
          <w:iCs/>
          <w:sz w:val="20"/>
        </w:rPr>
      </w:pPr>
      <w:r w:rsidRPr="0035591E">
        <w:rPr>
          <w:sz w:val="20"/>
        </w:rPr>
        <w:t xml:space="preserve">The Board Chair will notify the complainant in writing as to a hearing date, place, and time for a hearing by the Board of Education. The hearing shall be conducted in accordance with KRS 61.810(1)(f), with the hearing open or closed to the public in accordance with the directives and rights of the concerned parties. </w:t>
      </w:r>
      <w:r w:rsidRPr="0035591E">
        <w:rPr>
          <w:b/>
          <w:bCs/>
          <w:i/>
          <w:iCs/>
          <w:sz w:val="20"/>
        </w:rPr>
        <w:t xml:space="preserve">Any party to the proceeding, specifically including individuals accused of engaging in the conduct, which is the subject of the grievance, may present witnesses, </w:t>
      </w:r>
    </w:p>
    <w:p w14:paraId="535C8B3D" w14:textId="77777777" w:rsidR="00B51207" w:rsidRPr="0035591E" w:rsidRDefault="00B51207" w:rsidP="00B51207">
      <w:pPr>
        <w:spacing w:before="120" w:after="240"/>
        <w:jc w:val="center"/>
        <w:rPr>
          <w:b/>
          <w:sz w:val="16"/>
          <w:szCs w:val="16"/>
          <w:u w:val="single"/>
        </w:rPr>
      </w:pPr>
      <w:r w:rsidRPr="0035591E">
        <w:rPr>
          <w:b/>
          <w:sz w:val="16"/>
          <w:szCs w:val="16"/>
          <w:u w:val="single"/>
        </w:rPr>
        <w:lastRenderedPageBreak/>
        <w:t>GRIEVANCE PROCEDURE FOR TITLE VI AND SECTION 504 09.42811AP.23</w:t>
      </w:r>
      <w:r>
        <w:rPr>
          <w:b/>
          <w:sz w:val="16"/>
          <w:szCs w:val="16"/>
          <w:u w:val="single"/>
        </w:rPr>
        <w:t xml:space="preserve"> (CONTINUED)</w:t>
      </w:r>
    </w:p>
    <w:p w14:paraId="74931502" w14:textId="77777777" w:rsidR="0035591E" w:rsidRDefault="0035591E" w:rsidP="0035591E">
      <w:pPr>
        <w:spacing w:after="120"/>
        <w:jc w:val="both"/>
        <w:rPr>
          <w:b/>
          <w:bCs/>
          <w:i/>
          <w:iCs/>
          <w:sz w:val="20"/>
        </w:rPr>
      </w:pPr>
    </w:p>
    <w:p w14:paraId="1556F8BB" w14:textId="3339A153" w:rsidR="0035591E" w:rsidRPr="0035591E" w:rsidRDefault="0035591E" w:rsidP="00B51207">
      <w:pPr>
        <w:spacing w:after="120"/>
        <w:jc w:val="both"/>
        <w:rPr>
          <w:smallCaps/>
          <w:sz w:val="20"/>
        </w:rPr>
      </w:pPr>
      <w:r w:rsidRPr="0035591E">
        <w:rPr>
          <w:b/>
          <w:bCs/>
          <w:i/>
          <w:iCs/>
          <w:sz w:val="20"/>
        </w:rPr>
        <w:t xml:space="preserve">other </w:t>
      </w:r>
      <w:proofErr w:type="gramStart"/>
      <w:r w:rsidRPr="0035591E">
        <w:rPr>
          <w:b/>
          <w:bCs/>
          <w:i/>
          <w:iCs/>
          <w:sz w:val="20"/>
        </w:rPr>
        <w:t>evidence, and</w:t>
      </w:r>
      <w:proofErr w:type="gramEnd"/>
      <w:r w:rsidRPr="0035591E">
        <w:rPr>
          <w:b/>
          <w:bCs/>
          <w:i/>
          <w:iCs/>
          <w:sz w:val="20"/>
        </w:rPr>
        <w:t xml:space="preserve"> be represented by counsel. </w:t>
      </w:r>
      <w:r w:rsidRPr="0035591E">
        <w:rPr>
          <w:sz w:val="20"/>
        </w:rPr>
        <w:t xml:space="preserve">If the complainant does not wish to make a verbal presentation, the complainant’s right to refrain from such activity will be respected, and the Board shall discuss the grievance without such presentation. The complainant, </w:t>
      </w:r>
      <w:r w:rsidRPr="0035591E">
        <w:rPr>
          <w:b/>
          <w:bCs/>
          <w:i/>
          <w:iCs/>
          <w:sz w:val="20"/>
        </w:rPr>
        <w:t>and any accused individual</w:t>
      </w:r>
      <w:r w:rsidRPr="0035591E">
        <w:rPr>
          <w:sz w:val="20"/>
        </w:rPr>
        <w:t xml:space="preserve">, may be represented by counsel. A minor complainant shall further have the right to be accompanied by a parent or legal guardian. The complainant may present relevant information through sworn testimony of the complainant and others, and/or documents. The hearing shall be informal, with the Board having full discretion to weigh all information as it sees </w:t>
      </w:r>
      <w:proofErr w:type="gramStart"/>
      <w:r w:rsidRPr="0035591E">
        <w:rPr>
          <w:sz w:val="20"/>
        </w:rPr>
        <w:t>fit, and</w:t>
      </w:r>
      <w:proofErr w:type="gramEnd"/>
      <w:r w:rsidRPr="0035591E">
        <w:rPr>
          <w:sz w:val="20"/>
        </w:rPr>
        <w:t xml:space="preserve"> shall not be subject to formal rules concerning the admission of evidence.</w:t>
      </w:r>
    </w:p>
    <w:p w14:paraId="371400E1" w14:textId="77777777" w:rsidR="0035591E" w:rsidRPr="0035591E" w:rsidRDefault="0035591E" w:rsidP="0035591E">
      <w:pPr>
        <w:spacing w:after="120"/>
        <w:jc w:val="both"/>
        <w:rPr>
          <w:b/>
          <w:i/>
          <w:iCs/>
          <w:sz w:val="20"/>
        </w:rPr>
      </w:pPr>
      <w:r w:rsidRPr="0035591E">
        <w:rPr>
          <w:b/>
          <w:i/>
          <w:iCs/>
          <w:sz w:val="20"/>
        </w:rPr>
        <w:t>The Board’s decision shall be communicated in writing to the complainant and any individual accused of the conduct at issue, which notice shall include the basis for the decision.</w:t>
      </w:r>
    </w:p>
    <w:p w14:paraId="157284B1" w14:textId="77777777" w:rsidR="0035591E" w:rsidRPr="0035591E" w:rsidRDefault="0035591E" w:rsidP="0035591E">
      <w:pPr>
        <w:spacing w:after="120"/>
        <w:jc w:val="both"/>
        <w:rPr>
          <w:b/>
          <w:sz w:val="20"/>
        </w:rPr>
      </w:pPr>
      <w:r w:rsidRPr="0035591E">
        <w:rPr>
          <w:b/>
          <w:sz w:val="20"/>
        </w:rPr>
        <w:t>THIS STEP (hearing before the Board of Education) IS ONLY AVAILABLE FOR GRIEVANCES WHICH DO NOT INVOLVE SCHOOL PERSONNEL OTHER THAN THE SUPERINTENDENT OR BOARD ATTORNEY, AS THE BOARD IS NOT PERMITTED TO INFLUENCE THE HIRING OR APPOINTMENT OF ANY OTHER SCHOOL EMPLOYEE UNDER APPLICABLE KENTUCKY LAW.</w:t>
      </w:r>
    </w:p>
    <w:p w14:paraId="655942AE" w14:textId="77777777" w:rsidR="0035591E" w:rsidRPr="0035591E" w:rsidRDefault="0035591E" w:rsidP="0035591E">
      <w:pPr>
        <w:spacing w:after="120"/>
        <w:jc w:val="both"/>
        <w:rPr>
          <w:b/>
          <w:smallCaps/>
          <w:sz w:val="20"/>
        </w:rPr>
      </w:pPr>
      <w:r w:rsidRPr="0035591E">
        <w:rPr>
          <w:b/>
          <w:smallCaps/>
          <w:sz w:val="20"/>
        </w:rPr>
        <w:t>General Provisions Applicable to All Grievance Levels</w:t>
      </w:r>
    </w:p>
    <w:p w14:paraId="2C5FF8E2" w14:textId="77777777" w:rsidR="0035591E" w:rsidRPr="0035591E" w:rsidRDefault="0035591E" w:rsidP="000A13D5">
      <w:pPr>
        <w:numPr>
          <w:ilvl w:val="0"/>
          <w:numId w:val="67"/>
        </w:numPr>
        <w:autoSpaceDE/>
        <w:autoSpaceDN/>
        <w:spacing w:after="120"/>
        <w:ind w:left="864" w:hanging="504"/>
        <w:contextualSpacing/>
        <w:jc w:val="both"/>
        <w:rPr>
          <w:bCs/>
          <w:sz w:val="20"/>
        </w:rPr>
      </w:pPr>
      <w:r w:rsidRPr="0035591E">
        <w:rPr>
          <w:bCs/>
          <w:sz w:val="20"/>
        </w:rPr>
        <w:t>No one shall be subjected to any retaliation as the result of making or participating in any way in a grievance or investigation thereof.</w:t>
      </w:r>
    </w:p>
    <w:p w14:paraId="78DBD09D" w14:textId="77777777" w:rsidR="0035591E" w:rsidRPr="0035591E" w:rsidRDefault="0035591E" w:rsidP="000A13D5">
      <w:pPr>
        <w:numPr>
          <w:ilvl w:val="0"/>
          <w:numId w:val="67"/>
        </w:numPr>
        <w:autoSpaceDE/>
        <w:autoSpaceDN/>
        <w:spacing w:after="120"/>
        <w:ind w:left="864" w:hanging="504"/>
        <w:contextualSpacing/>
        <w:jc w:val="both"/>
        <w:rPr>
          <w:bCs/>
          <w:sz w:val="20"/>
        </w:rPr>
      </w:pPr>
      <w:r w:rsidRPr="0035591E">
        <w:rPr>
          <w:bCs/>
          <w:sz w:val="20"/>
        </w:rPr>
        <w:t>All proposed and final resolutions shall address steps to prevent the recurrence of any prohibited actions and to correct any discriminatory effects therefrom on the complainant and others as appropriate.</w:t>
      </w:r>
    </w:p>
    <w:p w14:paraId="23DF0110" w14:textId="77777777" w:rsidR="0035591E" w:rsidRPr="0035591E" w:rsidRDefault="0035591E" w:rsidP="000A13D5">
      <w:pPr>
        <w:numPr>
          <w:ilvl w:val="0"/>
          <w:numId w:val="67"/>
        </w:numPr>
        <w:autoSpaceDE/>
        <w:autoSpaceDN/>
        <w:spacing w:after="120"/>
        <w:ind w:left="864" w:hanging="504"/>
        <w:contextualSpacing/>
        <w:jc w:val="both"/>
        <w:rPr>
          <w:bCs/>
          <w:sz w:val="20"/>
        </w:rPr>
      </w:pPr>
      <w:r w:rsidRPr="0035591E">
        <w:rPr>
          <w:bCs/>
          <w:sz w:val="20"/>
        </w:rPr>
        <w:t xml:space="preserve"> If appeals are not timely made, it is assumed the decision at the last level pursued by the complainant has been accepted.</w:t>
      </w:r>
    </w:p>
    <w:p w14:paraId="3D387730" w14:textId="77777777" w:rsidR="0035591E" w:rsidRPr="0035591E" w:rsidRDefault="0035591E" w:rsidP="0035591E">
      <w:pPr>
        <w:spacing w:after="120"/>
        <w:jc w:val="both"/>
        <w:rPr>
          <w:bCs/>
          <w:sz w:val="20"/>
        </w:rPr>
      </w:pPr>
      <w:r w:rsidRPr="0035591E">
        <w:rPr>
          <w:bCs/>
          <w:sz w:val="20"/>
        </w:rPr>
        <w:t>This grievance procedure is a prerequisite for the pursuit of other remedies.</w:t>
      </w:r>
    </w:p>
    <w:p w14:paraId="3A414501" w14:textId="77777777" w:rsidR="0035591E" w:rsidRPr="0035591E" w:rsidRDefault="0035591E" w:rsidP="0035591E">
      <w:pPr>
        <w:spacing w:after="120"/>
        <w:jc w:val="both"/>
        <w:rPr>
          <w:sz w:val="20"/>
        </w:rPr>
      </w:pPr>
      <w:r w:rsidRPr="0035591E">
        <w:rPr>
          <w:b/>
          <w:sz w:val="20"/>
        </w:rPr>
        <w:t>NOTHING HEREIN SHALL ABRIDGE OR DENY ANY COMPLAINANT FROM PURSUING ANY OTHER REMEDY UNDER ANY OTHER APPLICABLE POLICY OR PROCEDURE OF THE SOMERSET INDEPENDENT SCHOOL DISTRICT.  COMPLAINANTS MAY WISH TO REFERENCE POLICIES ON GRIEVANCES (OTHER THAN REGARDING RACE OR DISABILITY), BULLYING/HAZING, AND HARASSMENT AND DISCRIMINATION FOR OTHER AVAILABLE RIGHTS AND REMEDIES.</w:t>
      </w:r>
    </w:p>
    <w:p w14:paraId="750105A9" w14:textId="77777777" w:rsidR="0035591E" w:rsidRPr="0035591E" w:rsidRDefault="0035591E" w:rsidP="0035591E">
      <w:pPr>
        <w:spacing w:after="120"/>
        <w:jc w:val="both"/>
        <w:rPr>
          <w:sz w:val="20"/>
        </w:rPr>
      </w:pPr>
      <w:r w:rsidRPr="0035591E">
        <w:rPr>
          <w:sz w:val="20"/>
        </w:rPr>
        <w:t>THIS PROCEDURE SHALL BE AVAILABLE AT ALL TIMES ON THE DISTRICT WEBSITE, IN THE DISTRICT OFFICE, AND IN THE OFFICE OF EACH SCHOOL. IT SHALL ALSO BE PUBLISHED IN EACH STUDENT HANDBOOK.</w:t>
      </w:r>
    </w:p>
    <w:p w14:paraId="4FCEDE0E" w14:textId="4D7430CF" w:rsidR="0035591E" w:rsidRPr="0035591E" w:rsidRDefault="0035591E" w:rsidP="0035591E">
      <w:pPr>
        <w:spacing w:after="120"/>
        <w:jc w:val="both"/>
        <w:rPr>
          <w:sz w:val="14"/>
          <w:szCs w:val="14"/>
        </w:rPr>
      </w:pPr>
      <w:r w:rsidRPr="0035591E">
        <w:rPr>
          <w:b/>
          <w:smallCaps/>
          <w:sz w:val="14"/>
          <w:szCs w:val="14"/>
        </w:rPr>
        <w:t>Related Procedures:</w:t>
      </w:r>
      <w:r w:rsidR="00B51207">
        <w:rPr>
          <w:b/>
          <w:smallCaps/>
          <w:sz w:val="14"/>
          <w:szCs w:val="14"/>
        </w:rPr>
        <w:t xml:space="preserve"> </w:t>
      </w:r>
      <w:r w:rsidRPr="0035591E">
        <w:rPr>
          <w:sz w:val="14"/>
          <w:szCs w:val="14"/>
        </w:rPr>
        <w:t>03.162 (all procedures)</w:t>
      </w:r>
      <w:r w:rsidR="00B51207">
        <w:rPr>
          <w:sz w:val="14"/>
          <w:szCs w:val="14"/>
        </w:rPr>
        <w:t xml:space="preserve">; </w:t>
      </w:r>
      <w:r w:rsidRPr="0035591E">
        <w:rPr>
          <w:sz w:val="14"/>
          <w:szCs w:val="14"/>
        </w:rPr>
        <w:t>03.262 (all procedures)</w:t>
      </w:r>
      <w:r w:rsidR="00B51207">
        <w:rPr>
          <w:sz w:val="14"/>
          <w:szCs w:val="14"/>
        </w:rPr>
        <w:t xml:space="preserve">; </w:t>
      </w:r>
      <w:r w:rsidRPr="0035591E">
        <w:rPr>
          <w:sz w:val="14"/>
          <w:szCs w:val="14"/>
        </w:rPr>
        <w:t>09.4281 (all procedures)</w:t>
      </w:r>
      <w:r w:rsidR="00B51207">
        <w:rPr>
          <w:sz w:val="14"/>
          <w:szCs w:val="14"/>
        </w:rPr>
        <w:t xml:space="preserve">; </w:t>
      </w:r>
      <w:r w:rsidRPr="0035591E">
        <w:rPr>
          <w:sz w:val="14"/>
          <w:szCs w:val="14"/>
        </w:rPr>
        <w:t>09.42811 (all procedures)</w:t>
      </w:r>
    </w:p>
    <w:p w14:paraId="47E72A0E" w14:textId="77777777" w:rsidR="0035591E" w:rsidRPr="006A7AA3" w:rsidRDefault="0035591E">
      <w:pPr>
        <w:ind w:left="240"/>
        <w:rPr>
          <w:sz w:val="14"/>
          <w:szCs w:val="14"/>
        </w:rPr>
      </w:pPr>
    </w:p>
    <w:p w14:paraId="391469AC" w14:textId="77777777" w:rsidR="00F24886" w:rsidRPr="00D02ED8" w:rsidRDefault="00F24886">
      <w:pPr>
        <w:pStyle w:val="BodyText"/>
        <w:rPr>
          <w:sz w:val="11"/>
          <w:szCs w:val="11"/>
        </w:rPr>
      </w:pPr>
    </w:p>
    <w:p w14:paraId="5F26C339" w14:textId="77777777" w:rsidR="00F24886" w:rsidRPr="00D02ED8" w:rsidRDefault="00F24886">
      <w:pPr>
        <w:pStyle w:val="BodyText"/>
        <w:spacing w:before="2"/>
        <w:rPr>
          <w:sz w:val="16"/>
          <w:szCs w:val="16"/>
        </w:rPr>
      </w:pPr>
    </w:p>
    <w:p w14:paraId="6D1C5671" w14:textId="77777777" w:rsidR="00F24886" w:rsidRPr="00D02ED8" w:rsidRDefault="006101DF">
      <w:pPr>
        <w:ind w:left="3468" w:right="3468"/>
        <w:jc w:val="center"/>
        <w:rPr>
          <w:b/>
          <w:sz w:val="16"/>
          <w:szCs w:val="16"/>
        </w:rPr>
      </w:pPr>
      <w:r w:rsidRPr="00D02ED8">
        <w:rPr>
          <w:b/>
          <w:sz w:val="16"/>
          <w:szCs w:val="16"/>
          <w:u w:val="single"/>
        </w:rPr>
        <w:t>GAMBLING 09.4292</w:t>
      </w:r>
    </w:p>
    <w:p w14:paraId="732D2D1A" w14:textId="77777777" w:rsidR="00F24886" w:rsidRPr="00482C6C" w:rsidRDefault="00F24886">
      <w:pPr>
        <w:pStyle w:val="BodyText"/>
        <w:spacing w:before="9"/>
        <w:rPr>
          <w:b/>
          <w:sz w:val="11"/>
        </w:rPr>
      </w:pPr>
    </w:p>
    <w:p w14:paraId="2728289F" w14:textId="77777777" w:rsidR="00F24886" w:rsidRPr="00482C6C" w:rsidRDefault="006101DF">
      <w:pPr>
        <w:pStyle w:val="BodyText"/>
        <w:spacing w:before="91"/>
        <w:ind w:left="240" w:right="248"/>
      </w:pPr>
      <w:r w:rsidRPr="00482C6C">
        <w:t>Gambling of any nature on school premises, on the way to and from school, or at school-sponsored or school-related activities is prohibited.</w:t>
      </w:r>
    </w:p>
    <w:p w14:paraId="4AAB1E13" w14:textId="77777777" w:rsidR="00F24886" w:rsidRPr="00482C6C" w:rsidRDefault="00F24886">
      <w:pPr>
        <w:pStyle w:val="BodyText"/>
        <w:spacing w:before="10"/>
        <w:rPr>
          <w:sz w:val="19"/>
        </w:rPr>
      </w:pPr>
    </w:p>
    <w:p w14:paraId="21AD8F3A" w14:textId="77777777" w:rsidR="00F24886" w:rsidRPr="00482C6C" w:rsidRDefault="006101DF">
      <w:pPr>
        <w:pStyle w:val="BodyText"/>
        <w:spacing w:before="1"/>
        <w:ind w:left="240" w:right="409"/>
      </w:pPr>
      <w:r w:rsidRPr="00482C6C">
        <w:t>Violation shall constitute reason for appropriate disciplinary action, including, but not limited to, detention, loss of privileges, and removal of the student from school, class, or school-related activity.</w:t>
      </w:r>
    </w:p>
    <w:p w14:paraId="1A5C731F" w14:textId="77777777" w:rsidR="00F24886" w:rsidRPr="00482C6C" w:rsidRDefault="00F24886">
      <w:pPr>
        <w:sectPr w:rsidR="00F24886" w:rsidRPr="00482C6C">
          <w:pgSz w:w="12240" w:h="15840"/>
          <w:pgMar w:top="360" w:right="1200" w:bottom="1160" w:left="1200" w:header="0" w:footer="941" w:gutter="0"/>
          <w:cols w:space="720"/>
        </w:sectPr>
      </w:pPr>
    </w:p>
    <w:p w14:paraId="67B937F0" w14:textId="77777777" w:rsidR="00F24886" w:rsidRPr="00D02ED8" w:rsidRDefault="006101DF">
      <w:pPr>
        <w:spacing w:before="70"/>
        <w:ind w:left="3468" w:right="3468"/>
        <w:jc w:val="center"/>
        <w:rPr>
          <w:b/>
          <w:sz w:val="16"/>
          <w:szCs w:val="16"/>
        </w:rPr>
      </w:pPr>
      <w:r w:rsidRPr="00D02ED8">
        <w:rPr>
          <w:b/>
          <w:sz w:val="16"/>
          <w:szCs w:val="16"/>
          <w:u w:val="single"/>
        </w:rPr>
        <w:lastRenderedPageBreak/>
        <w:t>CHEATING 09.4293</w:t>
      </w:r>
    </w:p>
    <w:p w14:paraId="47A3DD8F" w14:textId="77777777" w:rsidR="00F24886" w:rsidRPr="00482C6C" w:rsidRDefault="00F24886">
      <w:pPr>
        <w:pStyle w:val="BodyText"/>
        <w:spacing w:before="2"/>
        <w:rPr>
          <w:b/>
          <w:sz w:val="12"/>
        </w:rPr>
      </w:pPr>
    </w:p>
    <w:p w14:paraId="74779BF3" w14:textId="77777777" w:rsidR="00F24886" w:rsidRPr="00482C6C" w:rsidRDefault="006101DF">
      <w:pPr>
        <w:pStyle w:val="Heading2"/>
        <w:spacing w:before="91" w:line="240" w:lineRule="auto"/>
      </w:pPr>
      <w:bookmarkStart w:id="10" w:name="_TOC_250002"/>
      <w:bookmarkEnd w:id="10"/>
      <w:r w:rsidRPr="00482C6C">
        <w:rPr>
          <w:u w:val="single"/>
        </w:rPr>
        <w:t>Cheating</w:t>
      </w:r>
    </w:p>
    <w:p w14:paraId="2BA6B3C9" w14:textId="77777777" w:rsidR="00F24886" w:rsidRPr="00482C6C" w:rsidRDefault="00F24886">
      <w:pPr>
        <w:pStyle w:val="BodyText"/>
        <w:spacing w:before="6"/>
        <w:rPr>
          <w:b/>
          <w:sz w:val="11"/>
        </w:rPr>
      </w:pPr>
    </w:p>
    <w:p w14:paraId="354BFF43" w14:textId="77777777" w:rsidR="00F24886" w:rsidRPr="00482C6C" w:rsidRDefault="006101DF">
      <w:pPr>
        <w:pStyle w:val="BodyText"/>
        <w:spacing w:before="91"/>
        <w:ind w:left="240" w:right="904"/>
      </w:pPr>
      <w:r w:rsidRPr="00482C6C">
        <w:t>Cheating, including but not limited to plagiarism, in academic or athletic activities shall not be tolerated. The</w:t>
      </w:r>
      <w:r w:rsidRPr="00482C6C">
        <w:rPr>
          <w:spacing w:val="-4"/>
        </w:rPr>
        <w:t xml:space="preserve"> </w:t>
      </w:r>
      <w:r w:rsidRPr="00482C6C">
        <w:t>offending</w:t>
      </w:r>
      <w:r w:rsidRPr="00482C6C">
        <w:rPr>
          <w:spacing w:val="-3"/>
        </w:rPr>
        <w:t xml:space="preserve"> </w:t>
      </w:r>
      <w:r w:rsidRPr="00482C6C">
        <w:t>student</w:t>
      </w:r>
      <w:r w:rsidRPr="00482C6C">
        <w:rPr>
          <w:spacing w:val="-4"/>
        </w:rPr>
        <w:t xml:space="preserve"> </w:t>
      </w:r>
      <w:r w:rsidRPr="00482C6C">
        <w:t>shall</w:t>
      </w:r>
      <w:r w:rsidRPr="00482C6C">
        <w:rPr>
          <w:spacing w:val="-4"/>
        </w:rPr>
        <w:t xml:space="preserve"> </w:t>
      </w:r>
      <w:r w:rsidRPr="00482C6C">
        <w:t>be</w:t>
      </w:r>
      <w:r w:rsidRPr="00482C6C">
        <w:rPr>
          <w:spacing w:val="-2"/>
        </w:rPr>
        <w:t xml:space="preserve"> </w:t>
      </w:r>
      <w:r w:rsidRPr="00482C6C">
        <w:t>subject</w:t>
      </w:r>
      <w:r w:rsidRPr="00482C6C">
        <w:rPr>
          <w:spacing w:val="-4"/>
        </w:rPr>
        <w:t xml:space="preserve"> </w:t>
      </w:r>
      <w:r w:rsidRPr="00482C6C">
        <w:t>to</w:t>
      </w:r>
      <w:r w:rsidRPr="00482C6C">
        <w:rPr>
          <w:spacing w:val="-3"/>
        </w:rPr>
        <w:t xml:space="preserve"> </w:t>
      </w:r>
      <w:r w:rsidRPr="00482C6C">
        <w:t>appropriate</w:t>
      </w:r>
      <w:r w:rsidRPr="00482C6C">
        <w:rPr>
          <w:spacing w:val="-5"/>
        </w:rPr>
        <w:t xml:space="preserve"> </w:t>
      </w:r>
      <w:r w:rsidRPr="00482C6C">
        <w:t>disciplinary</w:t>
      </w:r>
      <w:r w:rsidRPr="00482C6C">
        <w:rPr>
          <w:spacing w:val="-7"/>
        </w:rPr>
        <w:t xml:space="preserve"> </w:t>
      </w:r>
      <w:r w:rsidRPr="00482C6C">
        <w:t>action,</w:t>
      </w:r>
      <w:r w:rsidRPr="00482C6C">
        <w:rPr>
          <w:spacing w:val="-4"/>
        </w:rPr>
        <w:t xml:space="preserve"> </w:t>
      </w:r>
      <w:r w:rsidRPr="00482C6C">
        <w:t>including,</w:t>
      </w:r>
      <w:r w:rsidRPr="00482C6C">
        <w:rPr>
          <w:spacing w:val="-4"/>
        </w:rPr>
        <w:t xml:space="preserve"> </w:t>
      </w:r>
      <w:r w:rsidRPr="00482C6C">
        <w:t>but</w:t>
      </w:r>
      <w:r w:rsidRPr="00482C6C">
        <w:rPr>
          <w:spacing w:val="-2"/>
        </w:rPr>
        <w:t xml:space="preserve"> </w:t>
      </w:r>
      <w:r w:rsidRPr="00482C6C">
        <w:t>not</w:t>
      </w:r>
      <w:r w:rsidRPr="00482C6C">
        <w:rPr>
          <w:spacing w:val="-2"/>
        </w:rPr>
        <w:t xml:space="preserve"> </w:t>
      </w:r>
      <w:r w:rsidRPr="00482C6C">
        <w:t>limited</w:t>
      </w:r>
      <w:r w:rsidRPr="00482C6C">
        <w:rPr>
          <w:spacing w:val="-3"/>
        </w:rPr>
        <w:t xml:space="preserve"> </w:t>
      </w:r>
      <w:r w:rsidRPr="00482C6C">
        <w:t>to,</w:t>
      </w:r>
      <w:r w:rsidRPr="00482C6C">
        <w:rPr>
          <w:spacing w:val="-4"/>
        </w:rPr>
        <w:t xml:space="preserve"> </w:t>
      </w:r>
      <w:r w:rsidRPr="00482C6C">
        <w:t>loss</w:t>
      </w:r>
      <w:r w:rsidRPr="00482C6C">
        <w:rPr>
          <w:spacing w:val="-4"/>
        </w:rPr>
        <w:t xml:space="preserve"> </w:t>
      </w:r>
      <w:r w:rsidRPr="00482C6C">
        <w:t>of privileges and removal of the student from school, class, or school-related</w:t>
      </w:r>
      <w:r w:rsidRPr="00482C6C">
        <w:rPr>
          <w:spacing w:val="-11"/>
        </w:rPr>
        <w:t xml:space="preserve"> </w:t>
      </w:r>
      <w:r w:rsidRPr="00482C6C">
        <w:t>activities.</w:t>
      </w:r>
    </w:p>
    <w:p w14:paraId="3F8C6DA1" w14:textId="77777777" w:rsidR="00F24886" w:rsidRPr="00482C6C" w:rsidRDefault="00F24886">
      <w:pPr>
        <w:pStyle w:val="BodyText"/>
        <w:spacing w:before="6"/>
      </w:pPr>
    </w:p>
    <w:p w14:paraId="09568D7D" w14:textId="77777777" w:rsidR="00F24886" w:rsidRPr="00482C6C" w:rsidRDefault="006101DF">
      <w:pPr>
        <w:pStyle w:val="Heading2"/>
        <w:spacing w:before="1" w:line="240" w:lineRule="auto"/>
      </w:pPr>
      <w:r w:rsidRPr="00482C6C">
        <w:rPr>
          <w:u w:val="single"/>
        </w:rPr>
        <w:t>Plagiarism</w:t>
      </w:r>
    </w:p>
    <w:p w14:paraId="587E9946" w14:textId="77777777" w:rsidR="00F24886" w:rsidRPr="00482C6C" w:rsidRDefault="00F24886">
      <w:pPr>
        <w:pStyle w:val="BodyText"/>
        <w:spacing w:before="6"/>
        <w:rPr>
          <w:b/>
          <w:sz w:val="11"/>
        </w:rPr>
      </w:pPr>
    </w:p>
    <w:p w14:paraId="04F34C6E" w14:textId="232812C1" w:rsidR="00F24886" w:rsidRPr="00482C6C" w:rsidRDefault="006101DF" w:rsidP="00671812">
      <w:pPr>
        <w:pStyle w:val="BodyText"/>
        <w:spacing w:before="91"/>
        <w:ind w:left="240" w:right="254"/>
      </w:pPr>
      <w:r w:rsidRPr="00482C6C">
        <w:t>Plagiarism as defined in the 2008 Kentucky Department of Education’s Kentucky Writing Handbook – Helping Students Develop as Proficient Writers and Learners, is, “The act of a writer using the exact words, unique ideas, or the intellectual property (e.g., charts, graphics, designs, etc.) of another’s work and representing it as his or her own original work.</w:t>
      </w:r>
      <w:r w:rsidR="00671812">
        <w:t xml:space="preserve">  </w:t>
      </w:r>
      <w:r w:rsidRPr="00482C6C">
        <w:t>Because plagiarism is the most serious of academic crimes, it is met with severe punishment. The Somerset Independent School District will follow the guidelines and regulations established by the Kentucky Department of Education with respect to plagiarism of portfolio documents. Students will not receive credit for an assignment which has been plagiarized. Students and parents should take note that plagiarism may cause a student to be unable to graduate.</w:t>
      </w:r>
    </w:p>
    <w:p w14:paraId="04C7C380" w14:textId="77777777" w:rsidR="00F24886" w:rsidRPr="00482C6C" w:rsidRDefault="00F24886">
      <w:pPr>
        <w:pStyle w:val="BodyText"/>
        <w:spacing w:before="6"/>
      </w:pPr>
    </w:p>
    <w:p w14:paraId="7EA3A710" w14:textId="77777777" w:rsidR="00F24886" w:rsidRPr="00D02ED8" w:rsidRDefault="006101DF">
      <w:pPr>
        <w:ind w:left="3238"/>
        <w:rPr>
          <w:b/>
          <w:sz w:val="16"/>
          <w:szCs w:val="16"/>
        </w:rPr>
      </w:pPr>
      <w:r w:rsidRPr="00D02ED8">
        <w:rPr>
          <w:b/>
          <w:sz w:val="16"/>
          <w:szCs w:val="16"/>
          <w:u w:val="single"/>
        </w:rPr>
        <w:t>DRIVER’S LICENSE REVOCATION 09.4294</w:t>
      </w:r>
    </w:p>
    <w:p w14:paraId="674D1F66" w14:textId="77777777" w:rsidR="00F24886" w:rsidRPr="00482C6C" w:rsidRDefault="00F24886">
      <w:pPr>
        <w:pStyle w:val="BodyText"/>
        <w:spacing w:before="6"/>
        <w:rPr>
          <w:b/>
          <w:sz w:val="11"/>
        </w:rPr>
      </w:pPr>
    </w:p>
    <w:p w14:paraId="14BA7F5F" w14:textId="77777777" w:rsidR="00F24886" w:rsidRPr="00482C6C" w:rsidRDefault="006101DF">
      <w:pPr>
        <w:pStyle w:val="BodyText"/>
        <w:spacing w:before="91"/>
        <w:ind w:left="240" w:right="304"/>
      </w:pPr>
      <w:r w:rsidRPr="00482C6C">
        <w:t>Students who are sixteen (16) or seventeen (17) years old who become academically deficient or deficient in attendance shall be reported to the Transportation Cabinet for driver’s license, permit or driving privilege revocation.</w:t>
      </w:r>
    </w:p>
    <w:p w14:paraId="51B527E4" w14:textId="77777777" w:rsidR="00F24886" w:rsidRPr="00482C6C" w:rsidRDefault="00F24886">
      <w:pPr>
        <w:pStyle w:val="BodyText"/>
        <w:spacing w:before="4"/>
      </w:pPr>
    </w:p>
    <w:p w14:paraId="2DC84180" w14:textId="77777777" w:rsidR="00F24886" w:rsidRPr="00482C6C" w:rsidRDefault="006101DF">
      <w:pPr>
        <w:pStyle w:val="Heading2"/>
      </w:pPr>
      <w:r w:rsidRPr="00482C6C">
        <w:t>Academic and Attendance Deficiencies</w:t>
      </w:r>
    </w:p>
    <w:p w14:paraId="7685A603" w14:textId="7C3F7990" w:rsidR="00F24886" w:rsidRPr="00482C6C" w:rsidRDefault="006101DF">
      <w:pPr>
        <w:pStyle w:val="BodyText"/>
        <w:ind w:left="240" w:right="434"/>
      </w:pPr>
      <w:r w:rsidRPr="00482C6C">
        <w:t xml:space="preserve">Academic and attendance deficiencies for students </w:t>
      </w:r>
      <w:proofErr w:type="gramStart"/>
      <w:r w:rsidRPr="00482C6C">
        <w:t>age</w:t>
      </w:r>
      <w:proofErr w:type="gramEnd"/>
      <w:r w:rsidR="00671812">
        <w:t xml:space="preserve"> sixteen</w:t>
      </w:r>
      <w:r w:rsidRPr="00482C6C">
        <w:t xml:space="preserve"> (16) or seventeen (17) enrolled in regular, alternative, part- time, and special education programs shall be defined as follows:</w:t>
      </w:r>
    </w:p>
    <w:p w14:paraId="003EAB1E" w14:textId="77777777" w:rsidR="00F24886" w:rsidRPr="00482C6C" w:rsidRDefault="00F24886">
      <w:pPr>
        <w:pStyle w:val="BodyText"/>
        <w:spacing w:before="11"/>
        <w:rPr>
          <w:sz w:val="19"/>
        </w:rPr>
      </w:pPr>
    </w:p>
    <w:p w14:paraId="7F375245" w14:textId="77777777" w:rsidR="00F24886" w:rsidRPr="00482C6C" w:rsidRDefault="006101DF">
      <w:pPr>
        <w:pStyle w:val="ListParagraph"/>
        <w:numPr>
          <w:ilvl w:val="1"/>
          <w:numId w:val="19"/>
        </w:numPr>
        <w:tabs>
          <w:tab w:val="left" w:pos="1320"/>
          <w:tab w:val="left" w:pos="1321"/>
        </w:tabs>
        <w:rPr>
          <w:sz w:val="20"/>
        </w:rPr>
      </w:pPr>
      <w:r w:rsidRPr="00482C6C">
        <w:rPr>
          <w:sz w:val="20"/>
        </w:rPr>
        <w:t>They shall be deemed academically deficient if they have not received passing grades in at least</w:t>
      </w:r>
      <w:r w:rsidRPr="00482C6C">
        <w:rPr>
          <w:spacing w:val="-26"/>
          <w:sz w:val="20"/>
        </w:rPr>
        <w:t xml:space="preserve"> </w:t>
      </w:r>
      <w:r w:rsidRPr="00482C6C">
        <w:rPr>
          <w:sz w:val="20"/>
        </w:rPr>
        <w:t>four</w:t>
      </w:r>
    </w:p>
    <w:p w14:paraId="085C2000" w14:textId="77777777" w:rsidR="00F24886" w:rsidRPr="00482C6C" w:rsidRDefault="006101DF" w:rsidP="000A13D5">
      <w:pPr>
        <w:pStyle w:val="ListParagraph"/>
        <w:numPr>
          <w:ilvl w:val="2"/>
          <w:numId w:val="40"/>
        </w:numPr>
        <w:tabs>
          <w:tab w:val="left" w:pos="1606"/>
        </w:tabs>
        <w:jc w:val="left"/>
        <w:rPr>
          <w:sz w:val="20"/>
        </w:rPr>
      </w:pPr>
      <w:r w:rsidRPr="00482C6C">
        <w:rPr>
          <w:sz w:val="20"/>
        </w:rPr>
        <w:t>courses, or the equivalent of four (4) courses, taken in the preceding</w:t>
      </w:r>
      <w:r w:rsidRPr="00482C6C">
        <w:rPr>
          <w:spacing w:val="-14"/>
          <w:sz w:val="20"/>
        </w:rPr>
        <w:t xml:space="preserve"> </w:t>
      </w:r>
      <w:r w:rsidRPr="00482C6C">
        <w:rPr>
          <w:sz w:val="20"/>
        </w:rPr>
        <w:t>semester.</w:t>
      </w:r>
    </w:p>
    <w:p w14:paraId="51445653" w14:textId="77777777" w:rsidR="00F24886" w:rsidRPr="00482C6C" w:rsidRDefault="00F24886">
      <w:pPr>
        <w:pStyle w:val="BodyText"/>
        <w:spacing w:before="10"/>
        <w:rPr>
          <w:sz w:val="19"/>
        </w:rPr>
      </w:pPr>
    </w:p>
    <w:p w14:paraId="45B07C14" w14:textId="77777777" w:rsidR="00F24886" w:rsidRPr="00482C6C" w:rsidRDefault="006101DF">
      <w:pPr>
        <w:pStyle w:val="ListParagraph"/>
        <w:numPr>
          <w:ilvl w:val="1"/>
          <w:numId w:val="19"/>
        </w:numPr>
        <w:tabs>
          <w:tab w:val="left" w:pos="1320"/>
          <w:tab w:val="left" w:pos="1321"/>
        </w:tabs>
        <w:ind w:right="456"/>
        <w:rPr>
          <w:sz w:val="20"/>
        </w:rPr>
      </w:pPr>
      <w:r w:rsidRPr="00482C6C">
        <w:rPr>
          <w:sz w:val="20"/>
        </w:rPr>
        <w:t>They shall be deemed deficient in attendance when they accumulate nine (9) unexcused absences</w:t>
      </w:r>
      <w:r w:rsidRPr="00482C6C">
        <w:rPr>
          <w:spacing w:val="-35"/>
          <w:sz w:val="20"/>
        </w:rPr>
        <w:t xml:space="preserve"> </w:t>
      </w:r>
      <w:r w:rsidRPr="00482C6C">
        <w:rPr>
          <w:sz w:val="20"/>
        </w:rPr>
        <w:t>for the preceding semester. Suspensions shall be considered unexcused</w:t>
      </w:r>
      <w:r w:rsidRPr="00482C6C">
        <w:rPr>
          <w:spacing w:val="-7"/>
          <w:sz w:val="20"/>
        </w:rPr>
        <w:t xml:space="preserve"> </w:t>
      </w:r>
      <w:r w:rsidRPr="00482C6C">
        <w:rPr>
          <w:sz w:val="20"/>
        </w:rPr>
        <w:t>absences.</w:t>
      </w:r>
    </w:p>
    <w:p w14:paraId="1E94E183" w14:textId="77777777" w:rsidR="00F24886" w:rsidRPr="00482C6C" w:rsidRDefault="00F24886">
      <w:pPr>
        <w:pStyle w:val="BodyText"/>
        <w:spacing w:before="6"/>
      </w:pPr>
    </w:p>
    <w:p w14:paraId="509C14B0" w14:textId="77777777" w:rsidR="00F24886" w:rsidRPr="00482C6C" w:rsidRDefault="006101DF">
      <w:pPr>
        <w:pStyle w:val="Heading2"/>
        <w:spacing w:before="1"/>
      </w:pPr>
      <w:r w:rsidRPr="00482C6C">
        <w:t>Reinstatement of Driving Privilege</w:t>
      </w:r>
    </w:p>
    <w:p w14:paraId="0ED28353" w14:textId="77777777" w:rsidR="00F24886" w:rsidRPr="00482C6C" w:rsidRDefault="006101DF">
      <w:pPr>
        <w:pStyle w:val="BodyText"/>
        <w:ind w:left="240" w:right="253"/>
        <w:jc w:val="both"/>
      </w:pPr>
      <w:r w:rsidRPr="00482C6C">
        <w:t>Students</w:t>
      </w:r>
      <w:r w:rsidRPr="00482C6C">
        <w:rPr>
          <w:spacing w:val="-2"/>
        </w:rPr>
        <w:t xml:space="preserve"> </w:t>
      </w:r>
      <w:r w:rsidRPr="00482C6C">
        <w:t>whose</w:t>
      </w:r>
      <w:r w:rsidRPr="00482C6C">
        <w:rPr>
          <w:spacing w:val="-3"/>
        </w:rPr>
        <w:t xml:space="preserve"> </w:t>
      </w:r>
      <w:r w:rsidRPr="00482C6C">
        <w:t>driving</w:t>
      </w:r>
      <w:r w:rsidRPr="00482C6C">
        <w:rPr>
          <w:spacing w:val="-4"/>
        </w:rPr>
        <w:t xml:space="preserve"> </w:t>
      </w:r>
      <w:r w:rsidRPr="00482C6C">
        <w:t>permits</w:t>
      </w:r>
      <w:r w:rsidRPr="00482C6C">
        <w:rPr>
          <w:spacing w:val="-4"/>
        </w:rPr>
        <w:t xml:space="preserve"> </w:t>
      </w:r>
      <w:r w:rsidRPr="00482C6C">
        <w:t>are</w:t>
      </w:r>
      <w:r w:rsidRPr="00482C6C">
        <w:rPr>
          <w:spacing w:val="-3"/>
        </w:rPr>
        <w:t xml:space="preserve"> </w:t>
      </w:r>
      <w:r w:rsidRPr="00482C6C">
        <w:t>revoked,</w:t>
      </w:r>
      <w:r w:rsidRPr="00482C6C">
        <w:rPr>
          <w:spacing w:val="-3"/>
        </w:rPr>
        <w:t xml:space="preserve"> </w:t>
      </w:r>
      <w:r w:rsidRPr="00482C6C">
        <w:t>but</w:t>
      </w:r>
      <w:r w:rsidRPr="00482C6C">
        <w:rPr>
          <w:spacing w:val="-4"/>
        </w:rPr>
        <w:t xml:space="preserve"> </w:t>
      </w:r>
      <w:r w:rsidRPr="00482C6C">
        <w:t>later</w:t>
      </w:r>
      <w:r w:rsidRPr="00482C6C">
        <w:rPr>
          <w:spacing w:val="-1"/>
        </w:rPr>
        <w:t xml:space="preserve"> </w:t>
      </w:r>
      <w:r w:rsidRPr="00482C6C">
        <w:t>meet</w:t>
      </w:r>
      <w:r w:rsidRPr="00482C6C">
        <w:rPr>
          <w:spacing w:val="-4"/>
        </w:rPr>
        <w:t xml:space="preserve"> </w:t>
      </w:r>
      <w:r w:rsidRPr="00482C6C">
        <w:t>the</w:t>
      </w:r>
      <w:r w:rsidRPr="00482C6C">
        <w:rPr>
          <w:spacing w:val="-3"/>
        </w:rPr>
        <w:t xml:space="preserve"> </w:t>
      </w:r>
      <w:r w:rsidRPr="00482C6C">
        <w:t>statutory</w:t>
      </w:r>
      <w:r w:rsidRPr="00482C6C">
        <w:rPr>
          <w:spacing w:val="-7"/>
        </w:rPr>
        <w:t xml:space="preserve"> </w:t>
      </w:r>
      <w:r w:rsidRPr="00482C6C">
        <w:t>standards</w:t>
      </w:r>
      <w:r w:rsidRPr="00482C6C">
        <w:rPr>
          <w:spacing w:val="-4"/>
        </w:rPr>
        <w:t xml:space="preserve"> </w:t>
      </w:r>
      <w:r w:rsidRPr="00482C6C">
        <w:t>for</w:t>
      </w:r>
      <w:r w:rsidRPr="00482C6C">
        <w:rPr>
          <w:spacing w:val="-3"/>
        </w:rPr>
        <w:t xml:space="preserve"> </w:t>
      </w:r>
      <w:r w:rsidRPr="00482C6C">
        <w:t>reinstatement,</w:t>
      </w:r>
      <w:r w:rsidRPr="00482C6C">
        <w:rPr>
          <w:spacing w:val="-1"/>
        </w:rPr>
        <w:t xml:space="preserve"> </w:t>
      </w:r>
      <w:r w:rsidRPr="00482C6C">
        <w:t>must</w:t>
      </w:r>
      <w:r w:rsidRPr="00482C6C">
        <w:rPr>
          <w:spacing w:val="-4"/>
        </w:rPr>
        <w:t xml:space="preserve"> </w:t>
      </w:r>
      <w:r w:rsidRPr="00482C6C">
        <w:t>then</w:t>
      </w:r>
      <w:r w:rsidRPr="00482C6C">
        <w:rPr>
          <w:spacing w:val="-4"/>
        </w:rPr>
        <w:t xml:space="preserve"> </w:t>
      </w:r>
      <w:r w:rsidRPr="00482C6C">
        <w:t>apply to</w:t>
      </w:r>
      <w:r w:rsidRPr="00482C6C">
        <w:rPr>
          <w:spacing w:val="-2"/>
        </w:rPr>
        <w:t xml:space="preserve"> </w:t>
      </w:r>
      <w:r w:rsidRPr="00482C6C">
        <w:t>the</w:t>
      </w:r>
      <w:r w:rsidRPr="00482C6C">
        <w:rPr>
          <w:spacing w:val="-3"/>
        </w:rPr>
        <w:t xml:space="preserve"> </w:t>
      </w:r>
      <w:r w:rsidRPr="00482C6C">
        <w:t>Director</w:t>
      </w:r>
      <w:r w:rsidRPr="00482C6C">
        <w:rPr>
          <w:spacing w:val="-3"/>
        </w:rPr>
        <w:t xml:space="preserve"> </w:t>
      </w:r>
      <w:r w:rsidRPr="00482C6C">
        <w:t>of</w:t>
      </w:r>
      <w:r w:rsidRPr="00482C6C">
        <w:rPr>
          <w:spacing w:val="-5"/>
        </w:rPr>
        <w:t xml:space="preserve"> </w:t>
      </w:r>
      <w:r w:rsidRPr="00482C6C">
        <w:t>Pupil</w:t>
      </w:r>
      <w:r w:rsidRPr="00482C6C">
        <w:rPr>
          <w:spacing w:val="-4"/>
        </w:rPr>
        <w:t xml:space="preserve"> </w:t>
      </w:r>
      <w:r w:rsidRPr="00482C6C">
        <w:t>Personnel</w:t>
      </w:r>
      <w:r w:rsidRPr="00482C6C">
        <w:rPr>
          <w:spacing w:val="-3"/>
        </w:rPr>
        <w:t xml:space="preserve"> </w:t>
      </w:r>
      <w:r w:rsidRPr="00482C6C">
        <w:t>to</w:t>
      </w:r>
      <w:r w:rsidRPr="00482C6C">
        <w:rPr>
          <w:spacing w:val="-2"/>
        </w:rPr>
        <w:t xml:space="preserve"> </w:t>
      </w:r>
      <w:r w:rsidRPr="00482C6C">
        <w:t>have</w:t>
      </w:r>
      <w:r w:rsidRPr="00482C6C">
        <w:rPr>
          <w:spacing w:val="-3"/>
        </w:rPr>
        <w:t xml:space="preserve"> </w:t>
      </w:r>
      <w:r w:rsidRPr="00482C6C">
        <w:t>their</w:t>
      </w:r>
      <w:r w:rsidRPr="00482C6C">
        <w:rPr>
          <w:spacing w:val="-2"/>
        </w:rPr>
        <w:t xml:space="preserve"> </w:t>
      </w:r>
      <w:r w:rsidRPr="00482C6C">
        <w:t>standing</w:t>
      </w:r>
      <w:r w:rsidRPr="00482C6C">
        <w:rPr>
          <w:spacing w:val="-4"/>
        </w:rPr>
        <w:t xml:space="preserve"> </w:t>
      </w:r>
      <w:r w:rsidRPr="00482C6C">
        <w:t>confirmed.</w:t>
      </w:r>
      <w:r w:rsidRPr="00482C6C">
        <w:rPr>
          <w:spacing w:val="-3"/>
        </w:rPr>
        <w:t xml:space="preserve"> </w:t>
      </w:r>
      <w:r w:rsidRPr="00482C6C">
        <w:t>The</w:t>
      </w:r>
      <w:r w:rsidRPr="00482C6C">
        <w:rPr>
          <w:spacing w:val="-3"/>
        </w:rPr>
        <w:t xml:space="preserve"> </w:t>
      </w:r>
      <w:proofErr w:type="gramStart"/>
      <w:r w:rsidRPr="00482C6C">
        <w:t>District</w:t>
      </w:r>
      <w:proofErr w:type="gramEnd"/>
      <w:r w:rsidRPr="00482C6C">
        <w:rPr>
          <w:spacing w:val="-3"/>
        </w:rPr>
        <w:t xml:space="preserve"> </w:t>
      </w:r>
      <w:r w:rsidRPr="00482C6C">
        <w:t>shall</w:t>
      </w:r>
      <w:r w:rsidRPr="00482C6C">
        <w:rPr>
          <w:spacing w:val="-1"/>
        </w:rPr>
        <w:t xml:space="preserve"> </w:t>
      </w:r>
      <w:r w:rsidRPr="00482C6C">
        <w:t>make</w:t>
      </w:r>
      <w:r w:rsidRPr="00482C6C">
        <w:rPr>
          <w:spacing w:val="-1"/>
        </w:rPr>
        <w:t xml:space="preserve"> </w:t>
      </w:r>
      <w:r w:rsidRPr="00482C6C">
        <w:t>the</w:t>
      </w:r>
      <w:r w:rsidRPr="00482C6C">
        <w:rPr>
          <w:spacing w:val="-3"/>
        </w:rPr>
        <w:t xml:space="preserve"> </w:t>
      </w:r>
      <w:r w:rsidRPr="00482C6C">
        <w:t>required</w:t>
      </w:r>
      <w:r w:rsidRPr="00482C6C">
        <w:rPr>
          <w:spacing w:val="-2"/>
        </w:rPr>
        <w:t xml:space="preserve"> </w:t>
      </w:r>
      <w:r w:rsidRPr="00482C6C">
        <w:t>report</w:t>
      </w:r>
      <w:r w:rsidRPr="00482C6C">
        <w:rPr>
          <w:spacing w:val="-4"/>
        </w:rPr>
        <w:t xml:space="preserve"> </w:t>
      </w:r>
      <w:r w:rsidRPr="00482C6C">
        <w:t>to</w:t>
      </w:r>
      <w:r w:rsidRPr="00482C6C">
        <w:rPr>
          <w:spacing w:val="-4"/>
        </w:rPr>
        <w:t xml:space="preserve"> </w:t>
      </w:r>
      <w:r w:rsidRPr="00482C6C">
        <w:t>the appropriate</w:t>
      </w:r>
      <w:r w:rsidRPr="00482C6C">
        <w:rPr>
          <w:spacing w:val="-1"/>
        </w:rPr>
        <w:t xml:space="preserve"> </w:t>
      </w:r>
      <w:r w:rsidRPr="00482C6C">
        <w:t>agency.</w:t>
      </w:r>
    </w:p>
    <w:p w14:paraId="3D04C365" w14:textId="77777777" w:rsidR="00F24886" w:rsidRPr="006A7AA3" w:rsidRDefault="006101DF">
      <w:pPr>
        <w:spacing w:before="182" w:line="183" w:lineRule="exact"/>
        <w:ind w:left="240"/>
        <w:rPr>
          <w:sz w:val="14"/>
          <w:szCs w:val="14"/>
        </w:rPr>
      </w:pPr>
      <w:r w:rsidRPr="006A7AA3">
        <w:rPr>
          <w:b/>
          <w:sz w:val="14"/>
          <w:szCs w:val="14"/>
        </w:rPr>
        <w:t xml:space="preserve">REFERENCES: </w:t>
      </w:r>
      <w:r w:rsidRPr="006A7AA3">
        <w:rPr>
          <w:sz w:val="14"/>
          <w:szCs w:val="14"/>
        </w:rPr>
        <w:t>KRS 159.051, KRS 186.470, 601 KAR 13:070; OAG 77-419</w:t>
      </w:r>
    </w:p>
    <w:p w14:paraId="7AC8D507" w14:textId="77777777" w:rsidR="00F24886" w:rsidRPr="006A7AA3" w:rsidRDefault="006101DF">
      <w:pPr>
        <w:spacing w:line="183" w:lineRule="exact"/>
        <w:ind w:left="240"/>
        <w:rPr>
          <w:sz w:val="14"/>
          <w:szCs w:val="14"/>
        </w:rPr>
      </w:pPr>
      <w:r w:rsidRPr="006A7AA3">
        <w:rPr>
          <w:b/>
          <w:sz w:val="14"/>
          <w:szCs w:val="14"/>
        </w:rPr>
        <w:t xml:space="preserve">RELATED POLICIES: </w:t>
      </w:r>
      <w:r w:rsidRPr="006A7AA3">
        <w:rPr>
          <w:sz w:val="14"/>
          <w:szCs w:val="14"/>
        </w:rPr>
        <w:t>08.221, 09.123</w:t>
      </w:r>
    </w:p>
    <w:p w14:paraId="05A1577F" w14:textId="77777777" w:rsidR="00F24886" w:rsidRPr="00482C6C" w:rsidRDefault="00F24886">
      <w:pPr>
        <w:spacing w:line="183" w:lineRule="exact"/>
        <w:rPr>
          <w:sz w:val="16"/>
        </w:rPr>
        <w:sectPr w:rsidR="00F24886" w:rsidRPr="00482C6C">
          <w:pgSz w:w="12240" w:h="15840"/>
          <w:pgMar w:top="360" w:right="1200" w:bottom="1160" w:left="1200" w:header="0" w:footer="941" w:gutter="0"/>
          <w:cols w:space="720"/>
        </w:sectPr>
      </w:pPr>
    </w:p>
    <w:p w14:paraId="19A6509F" w14:textId="77777777" w:rsidR="00F24886" w:rsidRPr="00482C6C" w:rsidRDefault="006101DF">
      <w:pPr>
        <w:spacing w:before="70"/>
        <w:ind w:left="3202"/>
        <w:rPr>
          <w:b/>
          <w:sz w:val="20"/>
        </w:rPr>
      </w:pPr>
      <w:r w:rsidRPr="00482C6C">
        <w:rPr>
          <w:b/>
          <w:sz w:val="16"/>
          <w:u w:val="single"/>
        </w:rPr>
        <w:lastRenderedPageBreak/>
        <w:t xml:space="preserve">STUDENT DISCIPLINARY PROCESSES </w:t>
      </w:r>
      <w:r w:rsidRPr="00482C6C">
        <w:rPr>
          <w:b/>
          <w:sz w:val="20"/>
          <w:u w:val="single"/>
        </w:rPr>
        <w:t>09.43</w:t>
      </w:r>
    </w:p>
    <w:p w14:paraId="1C6FA10E" w14:textId="77777777" w:rsidR="00F24886" w:rsidRPr="00482C6C" w:rsidRDefault="00F24886">
      <w:pPr>
        <w:pStyle w:val="BodyText"/>
        <w:spacing w:before="2"/>
        <w:rPr>
          <w:b/>
          <w:sz w:val="12"/>
        </w:rPr>
      </w:pPr>
    </w:p>
    <w:p w14:paraId="01825FE5" w14:textId="77777777" w:rsidR="00F24886" w:rsidRPr="00482C6C" w:rsidRDefault="006101DF">
      <w:pPr>
        <w:pStyle w:val="Heading2"/>
        <w:spacing w:before="91" w:line="227" w:lineRule="exact"/>
      </w:pPr>
      <w:r w:rsidRPr="00482C6C">
        <w:t>School-Related Activities</w:t>
      </w:r>
    </w:p>
    <w:p w14:paraId="01A58473" w14:textId="77777777" w:rsidR="00F24886" w:rsidRPr="00482C6C" w:rsidRDefault="006101DF">
      <w:pPr>
        <w:pStyle w:val="BodyText"/>
        <w:ind w:left="240"/>
      </w:pPr>
      <w:r w:rsidRPr="00482C6C">
        <w:t xml:space="preserve">The authority of the Board in matters of student behavior is not limited to school buildings and grounds or to times when the pupil is on his/her way to or from </w:t>
      </w:r>
      <w:proofErr w:type="gramStart"/>
      <w:r w:rsidRPr="00482C6C">
        <w:t>school, but</w:t>
      </w:r>
      <w:proofErr w:type="gramEnd"/>
      <w:r w:rsidRPr="00482C6C">
        <w:t xml:space="preserve"> extends to any activity which is school-related or school- sponsored.</w:t>
      </w:r>
    </w:p>
    <w:p w14:paraId="45D6E25B" w14:textId="77777777" w:rsidR="00F24886" w:rsidRPr="00482C6C" w:rsidRDefault="00F24886">
      <w:pPr>
        <w:pStyle w:val="BodyText"/>
        <w:spacing w:before="3"/>
      </w:pPr>
    </w:p>
    <w:p w14:paraId="5FB69356" w14:textId="77777777" w:rsidR="00F24886" w:rsidRPr="00482C6C" w:rsidRDefault="006101DF">
      <w:pPr>
        <w:pStyle w:val="Heading2"/>
      </w:pPr>
      <w:r w:rsidRPr="00482C6C">
        <w:t>Treatment of Pupils</w:t>
      </w:r>
    </w:p>
    <w:p w14:paraId="1E3D350D" w14:textId="5019E0F8" w:rsidR="00F24886" w:rsidRPr="00482C6C" w:rsidRDefault="006101DF">
      <w:pPr>
        <w:pStyle w:val="BodyText"/>
        <w:ind w:left="240" w:right="254"/>
      </w:pPr>
      <w:r w:rsidRPr="00482C6C">
        <w:t>Student disciplinary measures should not be administered in a manner that is humiliating, degrading, or unduly severe or in a manner that would cause the pupil to lose status before the peer group. Teachers should guard against making remarks to other pupils concerning a student’s shortcomings.</w:t>
      </w:r>
      <w:r w:rsidR="001923F4">
        <w:t xml:space="preserve">  </w:t>
      </w:r>
      <w:r w:rsidRPr="00482C6C">
        <w:t>Unless an administrator or the Board acts under authority of KRS 158.150, no school, school administrator, teacher, or other school employee shall expel or punish a student based on juvenile court information received by the</w:t>
      </w:r>
      <w:r w:rsidR="001923F4">
        <w:t xml:space="preserve"> </w:t>
      </w:r>
      <w:r w:rsidRPr="00482C6C">
        <w:t>employee from any source. Administrators may act to protect staff and students when the student’s conduct, as reflected by the information, indicates a substantial likelihood of an immediate and continuing threat of harm to students or staff. In cases where such actions are necessary, the following provisions shall apply:</w:t>
      </w:r>
    </w:p>
    <w:p w14:paraId="2D28EE2B" w14:textId="77777777" w:rsidR="00F24886" w:rsidRPr="00482C6C" w:rsidRDefault="006101DF">
      <w:pPr>
        <w:pStyle w:val="ListParagraph"/>
        <w:numPr>
          <w:ilvl w:val="0"/>
          <w:numId w:val="18"/>
        </w:numPr>
        <w:tabs>
          <w:tab w:val="left" w:pos="960"/>
          <w:tab w:val="left" w:pos="961"/>
        </w:tabs>
        <w:ind w:right="290"/>
        <w:rPr>
          <w:sz w:val="20"/>
        </w:rPr>
      </w:pPr>
      <w:r w:rsidRPr="00482C6C">
        <w:rPr>
          <w:sz w:val="20"/>
        </w:rPr>
        <w:t>Restrictions imposed on the student shall represent the least restrictive alternative available and</w:t>
      </w:r>
      <w:r w:rsidRPr="00482C6C">
        <w:rPr>
          <w:spacing w:val="-33"/>
          <w:sz w:val="20"/>
        </w:rPr>
        <w:t xml:space="preserve"> </w:t>
      </w:r>
      <w:r w:rsidRPr="00482C6C">
        <w:rPr>
          <w:sz w:val="20"/>
        </w:rPr>
        <w:t>appropriate to remedy the threat.</w:t>
      </w:r>
    </w:p>
    <w:p w14:paraId="1645B52D" w14:textId="77777777" w:rsidR="00F24886" w:rsidRPr="00482C6C" w:rsidRDefault="006101DF">
      <w:pPr>
        <w:pStyle w:val="ListParagraph"/>
        <w:numPr>
          <w:ilvl w:val="0"/>
          <w:numId w:val="18"/>
        </w:numPr>
        <w:tabs>
          <w:tab w:val="left" w:pos="960"/>
          <w:tab w:val="left" w:pos="961"/>
        </w:tabs>
        <w:rPr>
          <w:sz w:val="20"/>
        </w:rPr>
      </w:pPr>
      <w:r w:rsidRPr="00482C6C">
        <w:rPr>
          <w:sz w:val="20"/>
        </w:rPr>
        <w:t>Supporting material shall be documented and kept with student’s juvenile court</w:t>
      </w:r>
      <w:r w:rsidRPr="00482C6C">
        <w:rPr>
          <w:spacing w:val="-6"/>
          <w:sz w:val="20"/>
        </w:rPr>
        <w:t xml:space="preserve"> </w:t>
      </w:r>
      <w:r w:rsidRPr="00482C6C">
        <w:rPr>
          <w:sz w:val="20"/>
        </w:rPr>
        <w:t>record.</w:t>
      </w:r>
    </w:p>
    <w:p w14:paraId="0B4432C1" w14:textId="77777777" w:rsidR="00F24886" w:rsidRPr="00482C6C" w:rsidRDefault="006101DF">
      <w:pPr>
        <w:pStyle w:val="ListParagraph"/>
        <w:numPr>
          <w:ilvl w:val="0"/>
          <w:numId w:val="18"/>
        </w:numPr>
        <w:tabs>
          <w:tab w:val="left" w:pos="960"/>
          <w:tab w:val="left" w:pos="961"/>
        </w:tabs>
        <w:ind w:right="430"/>
        <w:rPr>
          <w:sz w:val="20"/>
        </w:rPr>
      </w:pPr>
      <w:r w:rsidRPr="00482C6C">
        <w:rPr>
          <w:sz w:val="20"/>
        </w:rPr>
        <w:t>The</w:t>
      </w:r>
      <w:r w:rsidRPr="00482C6C">
        <w:rPr>
          <w:spacing w:val="-3"/>
          <w:sz w:val="20"/>
        </w:rPr>
        <w:t xml:space="preserve"> </w:t>
      </w:r>
      <w:r w:rsidRPr="00482C6C">
        <w:rPr>
          <w:sz w:val="20"/>
        </w:rPr>
        <w:t>student</w:t>
      </w:r>
      <w:r w:rsidRPr="00482C6C">
        <w:rPr>
          <w:spacing w:val="-4"/>
          <w:sz w:val="20"/>
        </w:rPr>
        <w:t xml:space="preserve"> </w:t>
      </w:r>
      <w:r w:rsidRPr="00482C6C">
        <w:rPr>
          <w:sz w:val="20"/>
        </w:rPr>
        <w:t>and/or</w:t>
      </w:r>
      <w:r w:rsidRPr="00482C6C">
        <w:rPr>
          <w:spacing w:val="-3"/>
          <w:sz w:val="20"/>
        </w:rPr>
        <w:t xml:space="preserve"> </w:t>
      </w:r>
      <w:r w:rsidRPr="00482C6C">
        <w:rPr>
          <w:sz w:val="20"/>
        </w:rPr>
        <w:t>parent/guardian</w:t>
      </w:r>
      <w:r w:rsidRPr="00482C6C">
        <w:rPr>
          <w:spacing w:val="-2"/>
          <w:sz w:val="20"/>
        </w:rPr>
        <w:t xml:space="preserve"> </w:t>
      </w:r>
      <w:r w:rsidRPr="00482C6C">
        <w:rPr>
          <w:sz w:val="20"/>
        </w:rPr>
        <w:t>may</w:t>
      </w:r>
      <w:r w:rsidRPr="00482C6C">
        <w:rPr>
          <w:spacing w:val="-7"/>
          <w:sz w:val="20"/>
        </w:rPr>
        <w:t xml:space="preserve"> </w:t>
      </w:r>
      <w:r w:rsidRPr="00482C6C">
        <w:rPr>
          <w:sz w:val="20"/>
        </w:rPr>
        <w:t>appeal</w:t>
      </w:r>
      <w:r w:rsidRPr="00482C6C">
        <w:rPr>
          <w:spacing w:val="-4"/>
          <w:sz w:val="20"/>
        </w:rPr>
        <w:t xml:space="preserve"> </w:t>
      </w:r>
      <w:r w:rsidRPr="00482C6C">
        <w:rPr>
          <w:sz w:val="20"/>
        </w:rPr>
        <w:t>actions</w:t>
      </w:r>
      <w:r w:rsidRPr="00482C6C">
        <w:rPr>
          <w:spacing w:val="-4"/>
          <w:sz w:val="20"/>
        </w:rPr>
        <w:t xml:space="preserve"> </w:t>
      </w:r>
      <w:r w:rsidRPr="00482C6C">
        <w:rPr>
          <w:sz w:val="20"/>
        </w:rPr>
        <w:t>taken</w:t>
      </w:r>
      <w:r w:rsidRPr="00482C6C">
        <w:rPr>
          <w:spacing w:val="-4"/>
          <w:sz w:val="20"/>
        </w:rPr>
        <w:t xml:space="preserve"> </w:t>
      </w:r>
      <w:r w:rsidRPr="00482C6C">
        <w:rPr>
          <w:sz w:val="20"/>
        </w:rPr>
        <w:t>to</w:t>
      </w:r>
      <w:r w:rsidRPr="00482C6C">
        <w:rPr>
          <w:spacing w:val="-2"/>
          <w:sz w:val="20"/>
        </w:rPr>
        <w:t xml:space="preserve"> </w:t>
      </w:r>
      <w:r w:rsidRPr="00482C6C">
        <w:rPr>
          <w:sz w:val="20"/>
        </w:rPr>
        <w:t>the</w:t>
      </w:r>
      <w:r w:rsidRPr="00482C6C">
        <w:rPr>
          <w:spacing w:val="-3"/>
          <w:sz w:val="20"/>
        </w:rPr>
        <w:t xml:space="preserve"> </w:t>
      </w:r>
      <w:r w:rsidRPr="00482C6C">
        <w:rPr>
          <w:sz w:val="20"/>
        </w:rPr>
        <w:t>Superintendent</w:t>
      </w:r>
      <w:r w:rsidRPr="00482C6C">
        <w:rPr>
          <w:spacing w:val="-4"/>
          <w:sz w:val="20"/>
        </w:rPr>
        <w:t xml:space="preserve"> </w:t>
      </w:r>
      <w:r w:rsidRPr="00482C6C">
        <w:rPr>
          <w:sz w:val="20"/>
        </w:rPr>
        <w:t>or</w:t>
      </w:r>
      <w:r w:rsidRPr="00482C6C">
        <w:rPr>
          <w:spacing w:val="-3"/>
          <w:sz w:val="20"/>
        </w:rPr>
        <w:t xml:space="preserve"> </w:t>
      </w:r>
      <w:r w:rsidRPr="00482C6C">
        <w:rPr>
          <w:sz w:val="20"/>
        </w:rPr>
        <w:t>to</w:t>
      </w:r>
      <w:r w:rsidRPr="00482C6C">
        <w:rPr>
          <w:spacing w:val="-2"/>
          <w:sz w:val="20"/>
        </w:rPr>
        <w:t xml:space="preserve"> </w:t>
      </w:r>
      <w:r w:rsidRPr="00482C6C">
        <w:rPr>
          <w:sz w:val="20"/>
        </w:rPr>
        <w:t>the</w:t>
      </w:r>
      <w:r w:rsidRPr="00482C6C">
        <w:rPr>
          <w:spacing w:val="-3"/>
          <w:sz w:val="20"/>
        </w:rPr>
        <w:t xml:space="preserve"> </w:t>
      </w:r>
      <w:r w:rsidRPr="00482C6C">
        <w:rPr>
          <w:sz w:val="20"/>
        </w:rPr>
        <w:t>Circuit</w:t>
      </w:r>
      <w:r w:rsidRPr="00482C6C">
        <w:rPr>
          <w:spacing w:val="-4"/>
          <w:sz w:val="20"/>
        </w:rPr>
        <w:t xml:space="preserve"> </w:t>
      </w:r>
      <w:r w:rsidRPr="00482C6C">
        <w:rPr>
          <w:sz w:val="20"/>
        </w:rPr>
        <w:t>Court with appropriate</w:t>
      </w:r>
      <w:r w:rsidRPr="00482C6C">
        <w:rPr>
          <w:spacing w:val="-4"/>
          <w:sz w:val="20"/>
        </w:rPr>
        <w:t xml:space="preserve"> </w:t>
      </w:r>
      <w:r w:rsidRPr="00482C6C">
        <w:rPr>
          <w:sz w:val="20"/>
        </w:rPr>
        <w:t>jurisdiction.</w:t>
      </w:r>
    </w:p>
    <w:p w14:paraId="525BBA74" w14:textId="77777777" w:rsidR="00F24886" w:rsidRPr="00482C6C" w:rsidRDefault="00F24886">
      <w:pPr>
        <w:pStyle w:val="BodyText"/>
        <w:spacing w:before="2"/>
      </w:pPr>
    </w:p>
    <w:p w14:paraId="240CD1A7" w14:textId="77777777" w:rsidR="00F24886" w:rsidRPr="00482C6C" w:rsidRDefault="006101DF">
      <w:pPr>
        <w:pStyle w:val="Heading2"/>
      </w:pPr>
      <w:r w:rsidRPr="00482C6C">
        <w:t>Serious Problems</w:t>
      </w:r>
    </w:p>
    <w:p w14:paraId="1AD3C185" w14:textId="77777777" w:rsidR="00F24886" w:rsidRPr="00482C6C" w:rsidRDefault="006101DF">
      <w:pPr>
        <w:pStyle w:val="BodyText"/>
        <w:spacing w:line="228" w:lineRule="exact"/>
        <w:ind w:left="240"/>
      </w:pPr>
      <w:r w:rsidRPr="00482C6C">
        <w:t xml:space="preserve">Serious disciplinary problems shall be promptly reported to the </w:t>
      </w:r>
      <w:proofErr w:type="gramStart"/>
      <w:r w:rsidRPr="00482C6C">
        <w:t>Principal</w:t>
      </w:r>
      <w:proofErr w:type="gramEnd"/>
      <w:r w:rsidRPr="00482C6C">
        <w:t xml:space="preserve"> and to the parent(s) of the student.</w:t>
      </w:r>
    </w:p>
    <w:p w14:paraId="48B3DA97" w14:textId="77777777" w:rsidR="00F24886" w:rsidRPr="00482C6C" w:rsidRDefault="00F24886">
      <w:pPr>
        <w:pStyle w:val="BodyText"/>
        <w:spacing w:before="5"/>
      </w:pPr>
    </w:p>
    <w:p w14:paraId="36D5B370" w14:textId="77777777" w:rsidR="00F24886" w:rsidRPr="00482C6C" w:rsidRDefault="006101DF">
      <w:pPr>
        <w:pStyle w:val="Heading2"/>
        <w:spacing w:before="1" w:line="227" w:lineRule="exact"/>
      </w:pPr>
      <w:r w:rsidRPr="00482C6C">
        <w:t>Council Responsibility</w:t>
      </w:r>
    </w:p>
    <w:p w14:paraId="3BA7C8CB" w14:textId="7E7935C8" w:rsidR="00F24886" w:rsidRPr="00482C6C" w:rsidRDefault="006101DF" w:rsidP="00620219">
      <w:pPr>
        <w:pStyle w:val="BodyText"/>
        <w:ind w:left="240" w:right="177"/>
      </w:pPr>
      <w:r w:rsidRPr="00482C6C">
        <w:t>Each school council shall select and implement discipline and classroom management techniques for the school. The council’s discipline policies shall provide for involvement of parents in disciplinary situations involving their children.</w:t>
      </w:r>
      <w:r w:rsidR="00620219">
        <w:t xml:space="preserve">  </w:t>
      </w:r>
      <w:r w:rsidRPr="00482C6C">
        <w:t xml:space="preserve">In non-SBDM schools, the </w:t>
      </w:r>
      <w:proofErr w:type="gramStart"/>
      <w:r w:rsidRPr="00482C6C">
        <w:t>Principal</w:t>
      </w:r>
      <w:proofErr w:type="gramEnd"/>
      <w:r w:rsidRPr="00482C6C">
        <w:t xml:space="preserve"> shall make these decisions in compliance with Board policy.</w:t>
      </w:r>
    </w:p>
    <w:p w14:paraId="2ECEDD54" w14:textId="77777777" w:rsidR="00F24886" w:rsidRPr="00482C6C" w:rsidRDefault="00F24886">
      <w:pPr>
        <w:pStyle w:val="BodyText"/>
        <w:spacing w:before="3"/>
      </w:pPr>
    </w:p>
    <w:p w14:paraId="510DA13A" w14:textId="77777777" w:rsidR="00F24886" w:rsidRPr="00482C6C" w:rsidRDefault="006101DF">
      <w:pPr>
        <w:pStyle w:val="Heading2"/>
        <w:spacing w:line="227" w:lineRule="exact"/>
      </w:pPr>
      <w:r w:rsidRPr="00482C6C">
        <w:t>Children and Youth with Disabilities</w:t>
      </w:r>
    </w:p>
    <w:p w14:paraId="12EF1360" w14:textId="77777777" w:rsidR="00F24886" w:rsidRPr="00482C6C" w:rsidRDefault="006101DF">
      <w:pPr>
        <w:pStyle w:val="BodyText"/>
        <w:ind w:left="240" w:right="254"/>
      </w:pPr>
      <w:r w:rsidRPr="00482C6C">
        <w:t>Discipline for children and youth with disabilities shall observe, and be in conformity with, federal and state procedures and guidelines.</w:t>
      </w:r>
    </w:p>
    <w:p w14:paraId="78C71387" w14:textId="77777777" w:rsidR="00F24886" w:rsidRPr="00482C6C" w:rsidRDefault="00F24886">
      <w:pPr>
        <w:pStyle w:val="BodyText"/>
        <w:spacing w:before="3"/>
      </w:pPr>
    </w:p>
    <w:p w14:paraId="08451117" w14:textId="77777777" w:rsidR="00F24886" w:rsidRPr="00482C6C" w:rsidRDefault="006101DF">
      <w:pPr>
        <w:ind w:left="3468" w:right="3468"/>
        <w:jc w:val="center"/>
        <w:rPr>
          <w:b/>
          <w:sz w:val="20"/>
        </w:rPr>
      </w:pPr>
      <w:r w:rsidRPr="00482C6C">
        <w:rPr>
          <w:b/>
          <w:sz w:val="20"/>
          <w:u w:val="single"/>
        </w:rPr>
        <w:t>D</w:t>
      </w:r>
      <w:r w:rsidRPr="00482C6C">
        <w:rPr>
          <w:b/>
          <w:sz w:val="16"/>
          <w:u w:val="single"/>
        </w:rPr>
        <w:t xml:space="preserve">UE PROCESS </w:t>
      </w:r>
      <w:r w:rsidRPr="00482C6C">
        <w:rPr>
          <w:b/>
          <w:sz w:val="20"/>
          <w:u w:val="single"/>
        </w:rPr>
        <w:t>09.431</w:t>
      </w:r>
    </w:p>
    <w:p w14:paraId="5CAD5A53" w14:textId="77777777" w:rsidR="00F24886" w:rsidRPr="00482C6C" w:rsidRDefault="00F24886">
      <w:pPr>
        <w:pStyle w:val="BodyText"/>
        <w:spacing w:before="2"/>
        <w:rPr>
          <w:b/>
          <w:sz w:val="12"/>
        </w:rPr>
      </w:pPr>
    </w:p>
    <w:p w14:paraId="016EFA1F" w14:textId="77777777" w:rsidR="00F24886" w:rsidRPr="00482C6C" w:rsidRDefault="006101DF">
      <w:pPr>
        <w:pStyle w:val="Heading2"/>
        <w:spacing w:before="91" w:line="227" w:lineRule="exact"/>
      </w:pPr>
      <w:r w:rsidRPr="00482C6C">
        <w:t>Right to Due Process</w:t>
      </w:r>
    </w:p>
    <w:p w14:paraId="197E342E" w14:textId="77777777" w:rsidR="00F24886" w:rsidRPr="00482C6C" w:rsidRDefault="006101DF">
      <w:pPr>
        <w:pStyle w:val="BodyText"/>
        <w:ind w:left="240" w:right="254"/>
      </w:pPr>
      <w:r w:rsidRPr="00482C6C">
        <w:t>Before being punished at the school level with suspension for violation of school regulations, a pupil shall have the right to the following due process procedures:</w:t>
      </w:r>
    </w:p>
    <w:p w14:paraId="19A4960A" w14:textId="77777777" w:rsidR="00F24886" w:rsidRPr="00482C6C" w:rsidRDefault="006101DF">
      <w:pPr>
        <w:pStyle w:val="ListParagraph"/>
        <w:numPr>
          <w:ilvl w:val="0"/>
          <w:numId w:val="17"/>
        </w:numPr>
        <w:tabs>
          <w:tab w:val="left" w:pos="960"/>
          <w:tab w:val="left" w:pos="961"/>
        </w:tabs>
        <w:rPr>
          <w:sz w:val="20"/>
        </w:rPr>
      </w:pPr>
      <w:r w:rsidRPr="00482C6C">
        <w:rPr>
          <w:sz w:val="20"/>
        </w:rPr>
        <w:t>Pupils shall be given oral or written notice of the charge(s) against</w:t>
      </w:r>
      <w:r w:rsidRPr="00482C6C">
        <w:rPr>
          <w:spacing w:val="-10"/>
          <w:sz w:val="20"/>
        </w:rPr>
        <w:t xml:space="preserve"> </w:t>
      </w:r>
      <w:r w:rsidRPr="00482C6C">
        <w:rPr>
          <w:sz w:val="20"/>
        </w:rPr>
        <w:t>them.</w:t>
      </w:r>
    </w:p>
    <w:p w14:paraId="5A1CCDFE" w14:textId="77777777" w:rsidR="00F24886" w:rsidRPr="00482C6C" w:rsidRDefault="006101DF">
      <w:pPr>
        <w:pStyle w:val="ListParagraph"/>
        <w:numPr>
          <w:ilvl w:val="0"/>
          <w:numId w:val="17"/>
        </w:numPr>
        <w:tabs>
          <w:tab w:val="left" w:pos="960"/>
          <w:tab w:val="left" w:pos="961"/>
        </w:tabs>
        <w:rPr>
          <w:sz w:val="20"/>
        </w:rPr>
      </w:pPr>
      <w:r w:rsidRPr="00482C6C">
        <w:rPr>
          <w:sz w:val="20"/>
        </w:rPr>
        <w:t xml:space="preserve">If the pupils deny the charge(s), they shall be </w:t>
      </w:r>
      <w:proofErr w:type="gramStart"/>
      <w:r w:rsidRPr="00482C6C">
        <w:rPr>
          <w:sz w:val="20"/>
        </w:rPr>
        <w:t>given an explanation of</w:t>
      </w:r>
      <w:proofErr w:type="gramEnd"/>
      <w:r w:rsidRPr="00482C6C">
        <w:rPr>
          <w:sz w:val="20"/>
        </w:rPr>
        <w:t xml:space="preserve"> the evidence against</w:t>
      </w:r>
      <w:r w:rsidRPr="00482C6C">
        <w:rPr>
          <w:spacing w:val="-22"/>
          <w:sz w:val="20"/>
        </w:rPr>
        <w:t xml:space="preserve"> </w:t>
      </w:r>
      <w:r w:rsidRPr="00482C6C">
        <w:rPr>
          <w:sz w:val="20"/>
        </w:rPr>
        <w:t>them.</w:t>
      </w:r>
    </w:p>
    <w:p w14:paraId="1E176EFE" w14:textId="77777777" w:rsidR="00F24886" w:rsidRPr="00482C6C" w:rsidRDefault="006101DF">
      <w:pPr>
        <w:pStyle w:val="ListParagraph"/>
        <w:numPr>
          <w:ilvl w:val="0"/>
          <w:numId w:val="17"/>
        </w:numPr>
        <w:tabs>
          <w:tab w:val="left" w:pos="960"/>
          <w:tab w:val="left" w:pos="961"/>
        </w:tabs>
        <w:rPr>
          <w:sz w:val="20"/>
        </w:rPr>
      </w:pPr>
      <w:r w:rsidRPr="00482C6C">
        <w:rPr>
          <w:sz w:val="20"/>
        </w:rPr>
        <w:t>Pupils shall be given an opportunity to present their own version of the facts concerning the</w:t>
      </w:r>
      <w:r w:rsidRPr="00482C6C">
        <w:rPr>
          <w:spacing w:val="-29"/>
          <w:sz w:val="20"/>
        </w:rPr>
        <w:t xml:space="preserve"> </w:t>
      </w:r>
      <w:r w:rsidRPr="00482C6C">
        <w:rPr>
          <w:sz w:val="20"/>
        </w:rPr>
        <w:t>charge(s).</w:t>
      </w:r>
    </w:p>
    <w:p w14:paraId="0409BCAD" w14:textId="77777777" w:rsidR="00F24886" w:rsidRPr="00482C6C" w:rsidRDefault="00F24886">
      <w:pPr>
        <w:pStyle w:val="BodyText"/>
        <w:spacing w:before="1"/>
      </w:pPr>
    </w:p>
    <w:p w14:paraId="0497E762" w14:textId="77777777" w:rsidR="00F24886" w:rsidRPr="00482C6C" w:rsidRDefault="006101DF">
      <w:pPr>
        <w:pStyle w:val="Heading2"/>
        <w:spacing w:before="1"/>
      </w:pPr>
      <w:r w:rsidRPr="00482C6C">
        <w:t>Students with Disabilities</w:t>
      </w:r>
    </w:p>
    <w:p w14:paraId="5294465C" w14:textId="77777777" w:rsidR="00F24886" w:rsidRPr="00482C6C" w:rsidRDefault="006101DF">
      <w:pPr>
        <w:pStyle w:val="BodyText"/>
        <w:spacing w:line="228" w:lineRule="exact"/>
        <w:ind w:left="240"/>
      </w:pPr>
      <w:r w:rsidRPr="00482C6C">
        <w:t>In cases which involve students with disabilities, the procedures mandated by federal and state law shall be followed.</w:t>
      </w:r>
    </w:p>
    <w:p w14:paraId="1D5C1443" w14:textId="77777777" w:rsidR="00F24886" w:rsidRPr="00482C6C" w:rsidRDefault="00F24886">
      <w:pPr>
        <w:pStyle w:val="BodyText"/>
        <w:spacing w:before="5"/>
      </w:pPr>
    </w:p>
    <w:p w14:paraId="708203D6" w14:textId="77777777" w:rsidR="00F24886" w:rsidRPr="00482C6C" w:rsidRDefault="006101DF">
      <w:pPr>
        <w:ind w:left="3470" w:right="3468"/>
        <w:jc w:val="center"/>
        <w:rPr>
          <w:b/>
          <w:sz w:val="20"/>
        </w:rPr>
      </w:pPr>
      <w:r w:rsidRPr="00482C6C">
        <w:rPr>
          <w:b/>
          <w:sz w:val="16"/>
          <w:u w:val="single"/>
        </w:rPr>
        <w:t xml:space="preserve">DETENTION </w:t>
      </w:r>
      <w:r w:rsidRPr="00482C6C">
        <w:rPr>
          <w:b/>
          <w:sz w:val="20"/>
          <w:u w:val="single"/>
        </w:rPr>
        <w:t>09.432</w:t>
      </w:r>
    </w:p>
    <w:p w14:paraId="46DA1D1B" w14:textId="77777777" w:rsidR="00F24886" w:rsidRPr="00482C6C" w:rsidRDefault="00F24886">
      <w:pPr>
        <w:pStyle w:val="BodyText"/>
        <w:rPr>
          <w:b/>
          <w:sz w:val="12"/>
        </w:rPr>
      </w:pPr>
    </w:p>
    <w:p w14:paraId="389B7218" w14:textId="77777777" w:rsidR="00F24886" w:rsidRPr="00482C6C" w:rsidRDefault="006101DF">
      <w:pPr>
        <w:pStyle w:val="Heading2"/>
        <w:spacing w:before="91"/>
      </w:pPr>
      <w:r w:rsidRPr="00482C6C">
        <w:t>Principal to Establish</w:t>
      </w:r>
    </w:p>
    <w:p w14:paraId="3E74E207" w14:textId="77777777" w:rsidR="00F24886" w:rsidRPr="00482C6C" w:rsidRDefault="006101DF">
      <w:pPr>
        <w:pStyle w:val="BodyText"/>
        <w:spacing w:line="228" w:lineRule="exact"/>
        <w:ind w:left="240"/>
      </w:pPr>
      <w:r w:rsidRPr="00482C6C">
        <w:t>The Principal or the Principal’s designee may establish a detention hall as an alternative disciplinary method.</w:t>
      </w:r>
    </w:p>
    <w:p w14:paraId="2510022F" w14:textId="77777777" w:rsidR="00F24886" w:rsidRPr="00482C6C" w:rsidRDefault="00F24886">
      <w:pPr>
        <w:pStyle w:val="BodyText"/>
        <w:spacing w:before="6"/>
      </w:pPr>
    </w:p>
    <w:p w14:paraId="72307E2B" w14:textId="77777777" w:rsidR="00F24886" w:rsidRPr="00482C6C" w:rsidRDefault="006101DF">
      <w:pPr>
        <w:pStyle w:val="Heading2"/>
      </w:pPr>
      <w:r w:rsidRPr="00482C6C">
        <w:t>Notice to Parents</w:t>
      </w:r>
    </w:p>
    <w:p w14:paraId="49652132" w14:textId="77777777" w:rsidR="00F24886" w:rsidRPr="00482C6C" w:rsidRDefault="006101DF">
      <w:pPr>
        <w:pStyle w:val="BodyText"/>
        <w:ind w:left="240" w:right="304"/>
      </w:pPr>
      <w:r w:rsidRPr="00482C6C">
        <w:t>A pupil’s parent/guardian shall be notified prior to the detention so that transportation may be arranged by the parent.</w:t>
      </w:r>
    </w:p>
    <w:p w14:paraId="47B75275" w14:textId="77777777" w:rsidR="00F24886" w:rsidRPr="00482C6C" w:rsidRDefault="00F24886">
      <w:pPr>
        <w:pStyle w:val="BodyText"/>
        <w:spacing w:before="1"/>
      </w:pPr>
    </w:p>
    <w:p w14:paraId="5EE31D6E" w14:textId="77777777" w:rsidR="00F24886" w:rsidRPr="00482C6C" w:rsidRDefault="006101DF">
      <w:pPr>
        <w:ind w:left="3470" w:right="3468"/>
        <w:jc w:val="center"/>
        <w:rPr>
          <w:b/>
          <w:sz w:val="20"/>
        </w:rPr>
      </w:pPr>
      <w:r w:rsidRPr="00482C6C">
        <w:rPr>
          <w:b/>
          <w:sz w:val="16"/>
          <w:u w:val="single"/>
        </w:rPr>
        <w:t xml:space="preserve">CORPORAL PUNISHMENT </w:t>
      </w:r>
      <w:r w:rsidRPr="00482C6C">
        <w:rPr>
          <w:b/>
          <w:sz w:val="20"/>
          <w:u w:val="single"/>
        </w:rPr>
        <w:t>09.433</w:t>
      </w:r>
    </w:p>
    <w:p w14:paraId="49ECF760" w14:textId="77777777" w:rsidR="00F24886" w:rsidRPr="00482C6C" w:rsidRDefault="00F24886">
      <w:pPr>
        <w:pStyle w:val="BodyText"/>
        <w:spacing w:before="9"/>
        <w:rPr>
          <w:b/>
          <w:sz w:val="11"/>
        </w:rPr>
      </w:pPr>
    </w:p>
    <w:p w14:paraId="22DB05BA" w14:textId="77777777" w:rsidR="00F24886" w:rsidRPr="00482C6C" w:rsidRDefault="006101DF">
      <w:pPr>
        <w:pStyle w:val="BodyText"/>
        <w:spacing w:before="91"/>
        <w:ind w:left="240"/>
      </w:pPr>
      <w:r w:rsidRPr="00482C6C">
        <w:t>Employees shall not utilize corporal punishment as a penalty or punishment for student misbehavior. Corporal punishment shall refer to the deliberate infliction of physical pain on a student by any means.</w:t>
      </w:r>
    </w:p>
    <w:p w14:paraId="477780F8" w14:textId="77777777" w:rsidR="00F24886" w:rsidRPr="00482C6C" w:rsidRDefault="00F24886">
      <w:pPr>
        <w:sectPr w:rsidR="00F24886" w:rsidRPr="00482C6C">
          <w:pgSz w:w="12240" w:h="15840"/>
          <w:pgMar w:top="360" w:right="1200" w:bottom="1160" w:left="1200" w:header="0" w:footer="941" w:gutter="0"/>
          <w:cols w:space="720"/>
        </w:sectPr>
      </w:pPr>
    </w:p>
    <w:p w14:paraId="4E9B801C" w14:textId="77777777" w:rsidR="00F24886" w:rsidRPr="00482C6C" w:rsidRDefault="006101DF">
      <w:pPr>
        <w:spacing w:before="70"/>
        <w:ind w:left="3468" w:right="3468"/>
        <w:jc w:val="center"/>
        <w:rPr>
          <w:b/>
          <w:sz w:val="20"/>
        </w:rPr>
      </w:pPr>
      <w:r w:rsidRPr="00482C6C">
        <w:rPr>
          <w:b/>
          <w:sz w:val="16"/>
          <w:u w:val="single"/>
        </w:rPr>
        <w:lastRenderedPageBreak/>
        <w:t xml:space="preserve">SUSPENSION </w:t>
      </w:r>
      <w:r w:rsidRPr="00482C6C">
        <w:rPr>
          <w:b/>
          <w:sz w:val="20"/>
          <w:u w:val="single"/>
        </w:rPr>
        <w:t>09.434</w:t>
      </w:r>
    </w:p>
    <w:p w14:paraId="3E8EA018" w14:textId="77777777" w:rsidR="00F24886" w:rsidRPr="00482C6C" w:rsidRDefault="00F24886">
      <w:pPr>
        <w:pStyle w:val="BodyText"/>
        <w:spacing w:before="2"/>
        <w:rPr>
          <w:b/>
          <w:sz w:val="12"/>
        </w:rPr>
      </w:pPr>
    </w:p>
    <w:p w14:paraId="00A07E1B" w14:textId="77777777" w:rsidR="00F24886" w:rsidRPr="00482C6C" w:rsidRDefault="006101DF">
      <w:pPr>
        <w:pStyle w:val="Heading2"/>
        <w:spacing w:before="91" w:line="227" w:lineRule="exact"/>
      </w:pPr>
      <w:r w:rsidRPr="00482C6C">
        <w:t>Who May Suspend</w:t>
      </w:r>
    </w:p>
    <w:p w14:paraId="28128CEE" w14:textId="77777777" w:rsidR="00F24886" w:rsidRPr="00482C6C" w:rsidRDefault="006101DF">
      <w:pPr>
        <w:pStyle w:val="BodyText"/>
        <w:spacing w:line="227" w:lineRule="exact"/>
        <w:ind w:left="240"/>
      </w:pPr>
      <w:r w:rsidRPr="00482C6C">
        <w:t xml:space="preserve">In accordance with KRS 158.150, the </w:t>
      </w:r>
      <w:proofErr w:type="gramStart"/>
      <w:r w:rsidRPr="00482C6C">
        <w:t>Principal</w:t>
      </w:r>
      <w:proofErr w:type="gramEnd"/>
      <w:r w:rsidRPr="00482C6C">
        <w:t xml:space="preserve"> or assistant Principal may suspend a pupil up to a maximum of five</w:t>
      </w:r>
    </w:p>
    <w:p w14:paraId="6AB54600" w14:textId="77777777" w:rsidR="00F24886" w:rsidRPr="00482C6C" w:rsidRDefault="006101DF" w:rsidP="000A13D5">
      <w:pPr>
        <w:pStyle w:val="ListParagraph"/>
        <w:numPr>
          <w:ilvl w:val="2"/>
          <w:numId w:val="40"/>
        </w:numPr>
        <w:tabs>
          <w:tab w:val="left" w:pos="526"/>
        </w:tabs>
        <w:ind w:left="525"/>
        <w:jc w:val="left"/>
        <w:rPr>
          <w:sz w:val="20"/>
        </w:rPr>
      </w:pPr>
      <w:r w:rsidRPr="00482C6C">
        <w:rPr>
          <w:sz w:val="20"/>
        </w:rPr>
        <w:t>days per</w:t>
      </w:r>
      <w:r w:rsidRPr="00482C6C">
        <w:rPr>
          <w:spacing w:val="-1"/>
          <w:sz w:val="20"/>
        </w:rPr>
        <w:t xml:space="preserve"> </w:t>
      </w:r>
      <w:r w:rsidRPr="00482C6C">
        <w:rPr>
          <w:sz w:val="20"/>
        </w:rPr>
        <w:t>incident.</w:t>
      </w:r>
    </w:p>
    <w:p w14:paraId="474B548A" w14:textId="77777777" w:rsidR="00F24886" w:rsidRPr="00482C6C" w:rsidRDefault="00F24886">
      <w:pPr>
        <w:pStyle w:val="BodyText"/>
        <w:spacing w:before="1"/>
      </w:pPr>
    </w:p>
    <w:p w14:paraId="2FF70EE5" w14:textId="77777777" w:rsidR="00F24886" w:rsidRPr="00482C6C" w:rsidRDefault="006101DF">
      <w:pPr>
        <w:pStyle w:val="BodyText"/>
        <w:ind w:left="240"/>
      </w:pPr>
      <w:r w:rsidRPr="00482C6C">
        <w:t>The Superintendent may suspend a pupil up to a maximum of ten (10) days per incident.</w:t>
      </w:r>
    </w:p>
    <w:p w14:paraId="34033C16" w14:textId="77777777" w:rsidR="00F24886" w:rsidRPr="00482C6C" w:rsidRDefault="00F24886">
      <w:pPr>
        <w:pStyle w:val="BodyText"/>
        <w:spacing w:before="6"/>
      </w:pPr>
    </w:p>
    <w:p w14:paraId="7B24EA1C" w14:textId="77777777" w:rsidR="00F24886" w:rsidRPr="00482C6C" w:rsidRDefault="006101DF">
      <w:pPr>
        <w:pStyle w:val="Heading2"/>
        <w:spacing w:line="227" w:lineRule="exact"/>
      </w:pPr>
      <w:r w:rsidRPr="00482C6C">
        <w:t>Length of Suspension</w:t>
      </w:r>
    </w:p>
    <w:p w14:paraId="04F71374" w14:textId="24732B29" w:rsidR="00F24886" w:rsidRPr="00482C6C" w:rsidRDefault="006101DF" w:rsidP="005F1E96">
      <w:pPr>
        <w:pStyle w:val="BodyText"/>
        <w:spacing w:line="227" w:lineRule="exact"/>
        <w:ind w:left="240"/>
      </w:pPr>
      <w:r w:rsidRPr="00482C6C">
        <w:t>A pupil may not be suspended for more than a total of ten (10) days per incident.</w:t>
      </w:r>
      <w:r w:rsidR="005F1E96">
        <w:t xml:space="preserve">  </w:t>
      </w:r>
      <w:r w:rsidRPr="00482C6C">
        <w:t>Suspension of primary school students shall be considered only in exceptional cases where there are safety issues for the child or others, as determined by the Superintendent/designee.</w:t>
      </w:r>
    </w:p>
    <w:p w14:paraId="15B1F7C0" w14:textId="77777777" w:rsidR="00F24886" w:rsidRPr="00482C6C" w:rsidRDefault="00F24886">
      <w:pPr>
        <w:pStyle w:val="BodyText"/>
        <w:spacing w:before="6"/>
      </w:pPr>
    </w:p>
    <w:p w14:paraId="677A3379" w14:textId="77777777" w:rsidR="00F24886" w:rsidRPr="00482C6C" w:rsidRDefault="006101DF">
      <w:pPr>
        <w:pStyle w:val="Heading2"/>
      </w:pPr>
      <w:r w:rsidRPr="00482C6C">
        <w:t>Prior Due Process Required</w:t>
      </w:r>
    </w:p>
    <w:p w14:paraId="5615A809" w14:textId="77777777" w:rsidR="00F24886" w:rsidRPr="00482C6C" w:rsidRDefault="006101DF">
      <w:pPr>
        <w:pStyle w:val="BodyText"/>
        <w:spacing w:line="237" w:lineRule="auto"/>
        <w:ind w:left="240" w:right="254"/>
      </w:pPr>
      <w:r w:rsidRPr="00482C6C">
        <w:t>A pupil shall not be suspended until due process procedures have been provided as described in KRS 158.150 (09.431)</w:t>
      </w:r>
      <w:proofErr w:type="gramStart"/>
      <w:r w:rsidRPr="00482C6C">
        <w:rPr>
          <w:position w:val="7"/>
          <w:sz w:val="13"/>
        </w:rPr>
        <w:t>1</w:t>
      </w:r>
      <w:r w:rsidRPr="00482C6C">
        <w:t>, unless</w:t>
      </w:r>
      <w:proofErr w:type="gramEnd"/>
      <w:r w:rsidRPr="00482C6C">
        <w:t xml:space="preserve"> immediate suspension is essential to protect persons or property or to avoid disruption of the educational process. If the Superintendent lengthens the period of suspension imposed by the </w:t>
      </w:r>
      <w:proofErr w:type="gramStart"/>
      <w:r w:rsidRPr="00482C6C">
        <w:t>Principal</w:t>
      </w:r>
      <w:proofErr w:type="gramEnd"/>
      <w:r w:rsidRPr="00482C6C">
        <w:t>, additional due process shall be provided.</w:t>
      </w:r>
    </w:p>
    <w:p w14:paraId="17DC3D82" w14:textId="77777777" w:rsidR="00F24886" w:rsidRPr="00482C6C" w:rsidRDefault="00F24886">
      <w:pPr>
        <w:pStyle w:val="BodyText"/>
        <w:spacing w:before="7"/>
      </w:pPr>
    </w:p>
    <w:p w14:paraId="77306EB4" w14:textId="77777777" w:rsidR="00F24886" w:rsidRPr="00482C6C" w:rsidRDefault="006101DF">
      <w:pPr>
        <w:pStyle w:val="Heading2"/>
      </w:pPr>
      <w:r w:rsidRPr="00482C6C">
        <w:t>Imminent Danger</w:t>
      </w:r>
    </w:p>
    <w:p w14:paraId="1813DE5D" w14:textId="77777777" w:rsidR="00F24886" w:rsidRPr="00482C6C" w:rsidRDefault="006101DF">
      <w:pPr>
        <w:pStyle w:val="BodyText"/>
        <w:ind w:left="240" w:right="254"/>
      </w:pPr>
      <w:r w:rsidRPr="00482C6C">
        <w:t>In such cases, due process shall follow the suspension as soon as practicable, but no later than three (3) school days after the suspension.</w:t>
      </w:r>
    </w:p>
    <w:p w14:paraId="4D4649B6" w14:textId="77777777" w:rsidR="00F24886" w:rsidRPr="00482C6C" w:rsidRDefault="00F24886">
      <w:pPr>
        <w:pStyle w:val="BodyText"/>
        <w:spacing w:before="2"/>
      </w:pPr>
    </w:p>
    <w:p w14:paraId="1C86A03D" w14:textId="77777777" w:rsidR="00F24886" w:rsidRPr="00482C6C" w:rsidRDefault="006101DF">
      <w:pPr>
        <w:pStyle w:val="Heading2"/>
        <w:spacing w:line="225" w:lineRule="exact"/>
      </w:pPr>
      <w:r w:rsidRPr="00482C6C">
        <w:t>Written Report Required</w:t>
      </w:r>
    </w:p>
    <w:p w14:paraId="73BE04D2" w14:textId="77777777" w:rsidR="00F24886" w:rsidRPr="00482C6C" w:rsidRDefault="006101DF">
      <w:pPr>
        <w:pStyle w:val="BodyText"/>
        <w:ind w:left="240" w:right="324"/>
        <w:jc w:val="both"/>
      </w:pPr>
      <w:r w:rsidRPr="00482C6C">
        <w:t xml:space="preserve">The </w:t>
      </w:r>
      <w:proofErr w:type="gramStart"/>
      <w:r w:rsidRPr="00482C6C">
        <w:t>Principal</w:t>
      </w:r>
      <w:proofErr w:type="gramEnd"/>
      <w:r w:rsidRPr="00482C6C">
        <w:t xml:space="preserve"> or assistant Principal shall report any suspension in writing</w:t>
      </w:r>
      <w:r w:rsidRPr="00482C6C">
        <w:rPr>
          <w:position w:val="7"/>
          <w:sz w:val="13"/>
        </w:rPr>
        <w:t xml:space="preserve">1 </w:t>
      </w:r>
      <w:r w:rsidRPr="00482C6C">
        <w:t>immediately to the Superintendent and to the parent of the pupil being suspended. The written report shall include the reason for the suspension, the length of time of the suspension, and the conditions for reinstatement.</w:t>
      </w:r>
    </w:p>
    <w:p w14:paraId="5BCBE320" w14:textId="77777777" w:rsidR="00F24886" w:rsidRPr="00482C6C" w:rsidRDefault="00F24886">
      <w:pPr>
        <w:pStyle w:val="BodyText"/>
        <w:spacing w:before="11"/>
        <w:rPr>
          <w:sz w:val="19"/>
        </w:rPr>
      </w:pPr>
    </w:p>
    <w:p w14:paraId="37D51FC3" w14:textId="77777777" w:rsidR="00F24886" w:rsidRPr="00482C6C" w:rsidRDefault="006101DF">
      <w:pPr>
        <w:pStyle w:val="Heading2"/>
      </w:pPr>
      <w:r w:rsidRPr="00482C6C">
        <w:t>Extracurricular Activities</w:t>
      </w:r>
    </w:p>
    <w:p w14:paraId="06304D37" w14:textId="77777777" w:rsidR="00F24886" w:rsidRPr="00482C6C" w:rsidRDefault="006101DF">
      <w:pPr>
        <w:pStyle w:val="BodyText"/>
        <w:spacing w:line="228" w:lineRule="exact"/>
        <w:ind w:left="240"/>
      </w:pPr>
      <w:r w:rsidRPr="00482C6C">
        <w:t>A student on suspension shall not be allowed to participate in any extracurricular activity sponsored by the school.</w:t>
      </w:r>
    </w:p>
    <w:p w14:paraId="060EF480" w14:textId="77777777" w:rsidR="00F24886" w:rsidRPr="00482C6C" w:rsidRDefault="00F24886">
      <w:pPr>
        <w:pStyle w:val="BodyText"/>
        <w:spacing w:before="6"/>
      </w:pPr>
    </w:p>
    <w:p w14:paraId="06C68ADA" w14:textId="77777777" w:rsidR="00F24886" w:rsidRPr="00482C6C" w:rsidRDefault="006101DF">
      <w:pPr>
        <w:pStyle w:val="Heading2"/>
        <w:spacing w:line="227" w:lineRule="exact"/>
      </w:pPr>
      <w:r w:rsidRPr="00482C6C">
        <w:t>Students with Disabilities</w:t>
      </w:r>
    </w:p>
    <w:p w14:paraId="09C97117" w14:textId="77777777" w:rsidR="00F24886" w:rsidRPr="00482C6C" w:rsidRDefault="006101DF">
      <w:pPr>
        <w:pStyle w:val="BodyText"/>
        <w:ind w:left="240"/>
      </w:pPr>
      <w:r w:rsidRPr="00482C6C">
        <w:t>In cases which involve handicapped students, the procedures mandated by federal and state law for handicapped students shall be followed.</w:t>
      </w:r>
    </w:p>
    <w:p w14:paraId="1004330F" w14:textId="77777777" w:rsidR="00F24886" w:rsidRPr="00482C6C" w:rsidRDefault="00F24886">
      <w:pPr>
        <w:pStyle w:val="BodyText"/>
        <w:rPr>
          <w:sz w:val="22"/>
        </w:rPr>
      </w:pPr>
    </w:p>
    <w:p w14:paraId="0C2786AB" w14:textId="77777777" w:rsidR="00F24886" w:rsidRPr="00482C6C" w:rsidRDefault="00F24886">
      <w:pPr>
        <w:pStyle w:val="BodyText"/>
        <w:spacing w:before="3"/>
        <w:rPr>
          <w:sz w:val="18"/>
        </w:rPr>
      </w:pPr>
    </w:p>
    <w:p w14:paraId="6365F4C8" w14:textId="77777777" w:rsidR="00F24886" w:rsidRPr="00482C6C" w:rsidRDefault="006101DF">
      <w:pPr>
        <w:ind w:left="2590" w:right="2590"/>
        <w:jc w:val="center"/>
        <w:rPr>
          <w:b/>
          <w:sz w:val="20"/>
        </w:rPr>
      </w:pPr>
      <w:r w:rsidRPr="00482C6C">
        <w:rPr>
          <w:b/>
          <w:sz w:val="16"/>
          <w:u w:val="single"/>
        </w:rPr>
        <w:t xml:space="preserve">ALTERNATIVE EDUCATION </w:t>
      </w:r>
      <w:r w:rsidRPr="00482C6C">
        <w:rPr>
          <w:b/>
          <w:sz w:val="20"/>
          <w:u w:val="single"/>
        </w:rPr>
        <w:t>09.4341</w:t>
      </w:r>
    </w:p>
    <w:p w14:paraId="5EA71AA5" w14:textId="77777777" w:rsidR="00F24886" w:rsidRPr="00482C6C" w:rsidRDefault="006101DF">
      <w:pPr>
        <w:pStyle w:val="Heading2"/>
        <w:spacing w:before="1" w:line="227" w:lineRule="exact"/>
      </w:pPr>
      <w:r w:rsidRPr="00482C6C">
        <w:t>Notification</w:t>
      </w:r>
    </w:p>
    <w:p w14:paraId="51AE5E38" w14:textId="5F327B93" w:rsidR="00F24886" w:rsidRDefault="006101DF" w:rsidP="005F1E96">
      <w:pPr>
        <w:pStyle w:val="BodyText"/>
        <w:ind w:left="240"/>
      </w:pPr>
      <w:r w:rsidRPr="00482C6C">
        <w:t xml:space="preserve">The principal or his/her designee shall notify the parents by letter of their child’s assignment to the Alternative Education </w:t>
      </w:r>
      <w:proofErr w:type="spellStart"/>
      <w:r w:rsidRPr="00482C6C">
        <w:t>Program.The</w:t>
      </w:r>
      <w:proofErr w:type="spellEnd"/>
      <w:r w:rsidRPr="00482C6C">
        <w:t xml:space="preserve"> letter shall include length and reason for assignment, expected behavior of the student, and notification that assignment may be extended or shortened depending upon the attitude and cooperation of the student.</w:t>
      </w:r>
    </w:p>
    <w:p w14:paraId="2EBBA6A5" w14:textId="6FF4E586" w:rsidR="00930481" w:rsidRDefault="00930481" w:rsidP="005F1E96">
      <w:pPr>
        <w:pStyle w:val="BodyText"/>
        <w:ind w:left="240"/>
      </w:pPr>
    </w:p>
    <w:p w14:paraId="211640DD" w14:textId="46B22CB7" w:rsidR="00930481" w:rsidRDefault="00930481" w:rsidP="005F1E96">
      <w:pPr>
        <w:pStyle w:val="BodyText"/>
        <w:ind w:left="240"/>
        <w:rPr>
          <w:b/>
          <w:bCs/>
        </w:rPr>
      </w:pPr>
      <w:r w:rsidRPr="00930481">
        <w:rPr>
          <w:b/>
          <w:bCs/>
        </w:rPr>
        <w:t>Attainment of a High School Equivalency Diploma</w:t>
      </w:r>
    </w:p>
    <w:p w14:paraId="3C6A31D6" w14:textId="04ED413C" w:rsidR="00930481" w:rsidRDefault="00930481" w:rsidP="005F1E96">
      <w:pPr>
        <w:pStyle w:val="BodyText"/>
        <w:ind w:left="240"/>
      </w:pPr>
      <w:r w:rsidRPr="0011152E">
        <w:t>Students</w:t>
      </w:r>
      <w:r>
        <w:t xml:space="preserve"> enrolled in a District-operated alternative education program shall be eligible to seek attainment of a High School Equivalency Diploma if the student:</w:t>
      </w:r>
    </w:p>
    <w:p w14:paraId="1CEC5E4F" w14:textId="6B2E2100" w:rsidR="00930481" w:rsidRDefault="00030EEB" w:rsidP="00030EEB">
      <w:pPr>
        <w:pStyle w:val="BodyText"/>
        <w:numPr>
          <w:ilvl w:val="0"/>
          <w:numId w:val="80"/>
        </w:numPr>
      </w:pPr>
      <w:r>
        <w:t xml:space="preserve">Is at least seventeen (17) years of </w:t>
      </w:r>
      <w:proofErr w:type="gramStart"/>
      <w:r>
        <w:t>age;</w:t>
      </w:r>
      <w:proofErr w:type="gramEnd"/>
    </w:p>
    <w:p w14:paraId="63B4E7EC" w14:textId="6F5B707A" w:rsidR="00030EEB" w:rsidRDefault="00030EEB" w:rsidP="00030EEB">
      <w:pPr>
        <w:pStyle w:val="BodyText"/>
        <w:numPr>
          <w:ilvl w:val="0"/>
          <w:numId w:val="80"/>
        </w:numPr>
      </w:pPr>
      <w:r>
        <w:t>Is not on track to graduate</w:t>
      </w:r>
      <w:r w:rsidR="009159F3">
        <w:t>*; and</w:t>
      </w:r>
    </w:p>
    <w:p w14:paraId="21F6E711" w14:textId="53A79ACB" w:rsidR="009159F3" w:rsidRDefault="009159F3" w:rsidP="00030EEB">
      <w:pPr>
        <w:pStyle w:val="BodyText"/>
        <w:numPr>
          <w:ilvl w:val="0"/>
          <w:numId w:val="80"/>
        </w:numPr>
      </w:pPr>
      <w:r>
        <w:t>Has previously attained a passing score on an official readiness test for High School Equivalency Diploma.</w:t>
      </w:r>
    </w:p>
    <w:p w14:paraId="7CF5AAA6" w14:textId="77777777" w:rsidR="00861CFB" w:rsidRDefault="009159F3" w:rsidP="009159F3">
      <w:pPr>
        <w:pStyle w:val="BodyText"/>
      </w:pPr>
      <w:r>
        <w:t xml:space="preserve">   *</w:t>
      </w:r>
      <w:r w:rsidR="00315892">
        <w:t>Not on track to graduate-At the fourth (4</w:t>
      </w:r>
      <w:r w:rsidR="00315892" w:rsidRPr="00315892">
        <w:rPr>
          <w:vertAlign w:val="superscript"/>
        </w:rPr>
        <w:t>th</w:t>
      </w:r>
      <w:r w:rsidR="00315892">
        <w:t>) school year, cumulative grade point average of less than 2.5 and/or not at</w:t>
      </w:r>
    </w:p>
    <w:p w14:paraId="5FEA4718" w14:textId="018EE737" w:rsidR="009159F3" w:rsidRDefault="00861CFB" w:rsidP="009159F3">
      <w:pPr>
        <w:pStyle w:val="BodyText"/>
      </w:pPr>
      <w:r>
        <w:t xml:space="preserve">  </w:t>
      </w:r>
      <w:r w:rsidR="00315892">
        <w:t xml:space="preserve"> </w:t>
      </w:r>
      <w:r>
        <w:t xml:space="preserve">  </w:t>
      </w:r>
      <w:r w:rsidR="00315892">
        <w:t xml:space="preserve">the </w:t>
      </w:r>
      <w:r>
        <w:t>75% mark to obtain the minimum twenty-two (22) credits to graduate.</w:t>
      </w:r>
    </w:p>
    <w:p w14:paraId="3F01D768" w14:textId="77F38EF0" w:rsidR="00861CFB" w:rsidRPr="00861CFB" w:rsidRDefault="00861CFB" w:rsidP="009159F3">
      <w:pPr>
        <w:pStyle w:val="BodyText"/>
        <w:rPr>
          <w:vertAlign w:val="superscript"/>
        </w:rPr>
      </w:pPr>
      <w:r>
        <w:t xml:space="preserve">     A student who has attained a High School Equivalency Diploma shall be exempt from compulsory attendance.</w:t>
      </w:r>
      <w:r>
        <w:rPr>
          <w:vertAlign w:val="superscript"/>
        </w:rPr>
        <w:t>1</w:t>
      </w:r>
    </w:p>
    <w:p w14:paraId="129B11BE" w14:textId="77777777" w:rsidR="00930481" w:rsidRPr="00482C6C" w:rsidRDefault="00930481" w:rsidP="00930481">
      <w:pPr>
        <w:pStyle w:val="Heading2"/>
        <w:spacing w:before="91"/>
      </w:pPr>
      <w:r w:rsidRPr="00482C6C">
        <w:t>Assignment</w:t>
      </w:r>
    </w:p>
    <w:p w14:paraId="62046975" w14:textId="77777777" w:rsidR="00930481" w:rsidRPr="00482C6C" w:rsidRDefault="00930481" w:rsidP="00930481">
      <w:pPr>
        <w:pStyle w:val="BodyText"/>
        <w:ind w:left="240"/>
      </w:pPr>
      <w:r w:rsidRPr="00482C6C">
        <w:t>For conduct that disrupts the educational process, a student may be assigned to the Alternative Education Program by the principal or/ his designee. The duration of assignment shall be fixed by the principal or his/her designee.</w:t>
      </w:r>
    </w:p>
    <w:p w14:paraId="29615F17" w14:textId="77777777" w:rsidR="00F24886" w:rsidRPr="00482C6C" w:rsidRDefault="00F24886">
      <w:pPr>
        <w:pStyle w:val="BodyText"/>
        <w:spacing w:before="3"/>
      </w:pPr>
    </w:p>
    <w:p w14:paraId="1789B98B" w14:textId="77777777" w:rsidR="00F24886" w:rsidRPr="00482C6C" w:rsidRDefault="006101DF">
      <w:pPr>
        <w:pStyle w:val="Heading2"/>
        <w:spacing w:before="1"/>
      </w:pPr>
      <w:r w:rsidRPr="00482C6C">
        <w:t>Supervision</w:t>
      </w:r>
    </w:p>
    <w:p w14:paraId="199FC837" w14:textId="77777777" w:rsidR="00F24886" w:rsidRPr="00482C6C" w:rsidRDefault="006101DF">
      <w:pPr>
        <w:pStyle w:val="BodyText"/>
        <w:ind w:left="240" w:right="254"/>
      </w:pPr>
      <w:r w:rsidRPr="00482C6C">
        <w:t xml:space="preserve">The student shall remain in the regular school setting but shall be isolated from the regular school schedule. Opportunities shall be provided for the student to continue regular </w:t>
      </w:r>
      <w:proofErr w:type="gramStart"/>
      <w:r w:rsidRPr="00482C6C">
        <w:t>school work</w:t>
      </w:r>
      <w:proofErr w:type="gramEnd"/>
      <w:r w:rsidRPr="00482C6C">
        <w:t xml:space="preserve"> under the supervision of the school staff, and counseling services shall be provided to address school-related problems.</w:t>
      </w:r>
    </w:p>
    <w:p w14:paraId="21D09ABB" w14:textId="77777777" w:rsidR="00F24886" w:rsidRPr="00482C6C" w:rsidRDefault="00F24886">
      <w:pPr>
        <w:sectPr w:rsidR="00F24886" w:rsidRPr="00482C6C">
          <w:pgSz w:w="12240" w:h="15840"/>
          <w:pgMar w:top="360" w:right="1200" w:bottom="1160" w:left="1200" w:header="0" w:footer="941" w:gutter="0"/>
          <w:cols w:space="720"/>
        </w:sectPr>
      </w:pPr>
    </w:p>
    <w:p w14:paraId="5ACCCCFA" w14:textId="77777777" w:rsidR="00F24886" w:rsidRPr="00482C6C" w:rsidRDefault="006101DF">
      <w:pPr>
        <w:spacing w:before="70"/>
        <w:ind w:left="3470" w:right="3468"/>
        <w:jc w:val="center"/>
        <w:rPr>
          <w:b/>
          <w:sz w:val="20"/>
        </w:rPr>
      </w:pPr>
      <w:r w:rsidRPr="00482C6C">
        <w:rPr>
          <w:b/>
          <w:sz w:val="20"/>
          <w:u w:val="single"/>
        </w:rPr>
        <w:lastRenderedPageBreak/>
        <w:t>E</w:t>
      </w:r>
      <w:r w:rsidRPr="00482C6C">
        <w:rPr>
          <w:b/>
          <w:sz w:val="16"/>
          <w:u w:val="single"/>
        </w:rPr>
        <w:t xml:space="preserve">XPULSION </w:t>
      </w:r>
      <w:r w:rsidRPr="00482C6C">
        <w:rPr>
          <w:b/>
          <w:sz w:val="20"/>
          <w:u w:val="single"/>
        </w:rPr>
        <w:t>09.435</w:t>
      </w:r>
    </w:p>
    <w:p w14:paraId="7DE072E0" w14:textId="77777777" w:rsidR="00F24886" w:rsidRPr="00482C6C" w:rsidRDefault="00F24886">
      <w:pPr>
        <w:pStyle w:val="BodyText"/>
        <w:spacing w:before="2"/>
        <w:rPr>
          <w:b/>
          <w:sz w:val="12"/>
        </w:rPr>
      </w:pPr>
    </w:p>
    <w:p w14:paraId="26A3F656" w14:textId="77777777" w:rsidR="00F24886" w:rsidRPr="00482C6C" w:rsidRDefault="006101DF">
      <w:pPr>
        <w:pStyle w:val="Heading2"/>
        <w:spacing w:before="91" w:line="227" w:lineRule="exact"/>
      </w:pPr>
      <w:r w:rsidRPr="00482C6C">
        <w:t>Board May Expel</w:t>
      </w:r>
    </w:p>
    <w:p w14:paraId="7B2DF790" w14:textId="77777777" w:rsidR="00F24886" w:rsidRPr="00482C6C" w:rsidRDefault="006101DF">
      <w:pPr>
        <w:pStyle w:val="BodyText"/>
        <w:ind w:left="240" w:right="254"/>
      </w:pPr>
      <w:r w:rsidRPr="00482C6C">
        <w:t>The Board may expel any pupil from the regular school setting for misconduct as defined by law. Provision of educational services shall be required unless the Board determines, on the record and supported by clear and convincing evidence, that the expelled student poses a threat to the safety of other students or school staff and could not be placed in a state-funded agency program. Behavior that may be determined to pose a threat shall include, but not be limited to, the physical assault, battery, or abuse of others;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2D7F439A" w14:textId="77777777" w:rsidR="00F24886" w:rsidRPr="00482C6C" w:rsidRDefault="006101DF">
      <w:pPr>
        <w:pStyle w:val="BodyText"/>
        <w:ind w:left="240"/>
      </w:pPr>
      <w:r w:rsidRPr="00482C6C">
        <w:t>The Superintendent shall present to the Board for its approval, options for providing educational services to expelled students.</w:t>
      </w:r>
    </w:p>
    <w:p w14:paraId="06514131" w14:textId="77777777" w:rsidR="00F24886" w:rsidRPr="00482C6C" w:rsidRDefault="00F24886">
      <w:pPr>
        <w:pStyle w:val="BodyText"/>
        <w:spacing w:before="3"/>
      </w:pPr>
    </w:p>
    <w:p w14:paraId="763EAAE5" w14:textId="77777777" w:rsidR="00F24886" w:rsidRPr="00482C6C" w:rsidRDefault="006101DF">
      <w:pPr>
        <w:pStyle w:val="Heading2"/>
      </w:pPr>
      <w:r w:rsidRPr="00482C6C">
        <w:t>Hearing and Records Required</w:t>
      </w:r>
    </w:p>
    <w:p w14:paraId="72DC91DE" w14:textId="2F065C3F" w:rsidR="00F24886" w:rsidRPr="00482C6C" w:rsidRDefault="006101DF" w:rsidP="007E5AB1">
      <w:pPr>
        <w:pStyle w:val="BodyText"/>
        <w:ind w:left="240" w:right="245"/>
        <w:jc w:val="both"/>
      </w:pPr>
      <w:r w:rsidRPr="00482C6C">
        <w:t>Action to expel a pupil shall not be taken until the parent of the pupil has had an opportunity for a hearing before the Board.</w:t>
      </w:r>
      <w:r w:rsidRPr="00482C6C">
        <w:rPr>
          <w:spacing w:val="-6"/>
        </w:rPr>
        <w:t xml:space="preserve"> </w:t>
      </w:r>
      <w:r w:rsidRPr="00482C6C">
        <w:t>The</w:t>
      </w:r>
      <w:r w:rsidRPr="00482C6C">
        <w:rPr>
          <w:spacing w:val="-2"/>
        </w:rPr>
        <w:t xml:space="preserve"> </w:t>
      </w:r>
      <w:r w:rsidRPr="00482C6C">
        <w:t>special</w:t>
      </w:r>
      <w:r w:rsidRPr="00482C6C">
        <w:rPr>
          <w:spacing w:val="-2"/>
        </w:rPr>
        <w:t xml:space="preserve"> </w:t>
      </w:r>
      <w:r w:rsidRPr="00482C6C">
        <w:t>education</w:t>
      </w:r>
      <w:r w:rsidRPr="00482C6C">
        <w:rPr>
          <w:spacing w:val="-1"/>
        </w:rPr>
        <w:t xml:space="preserve"> </w:t>
      </w:r>
      <w:r w:rsidRPr="00482C6C">
        <w:t>and</w:t>
      </w:r>
      <w:r w:rsidRPr="00482C6C">
        <w:rPr>
          <w:spacing w:val="-1"/>
        </w:rPr>
        <w:t xml:space="preserve"> </w:t>
      </w:r>
      <w:r w:rsidRPr="00482C6C">
        <w:t>disciplinary</w:t>
      </w:r>
      <w:r w:rsidRPr="00482C6C">
        <w:rPr>
          <w:spacing w:val="-3"/>
        </w:rPr>
        <w:t xml:space="preserve"> </w:t>
      </w:r>
      <w:r w:rsidRPr="00482C6C">
        <w:t>records</w:t>
      </w:r>
      <w:r w:rsidRPr="00482C6C">
        <w:rPr>
          <w:spacing w:val="-3"/>
        </w:rPr>
        <w:t xml:space="preserve"> </w:t>
      </w:r>
      <w:r w:rsidRPr="00482C6C">
        <w:t>of</w:t>
      </w:r>
      <w:r w:rsidRPr="00482C6C">
        <w:rPr>
          <w:spacing w:val="-4"/>
        </w:rPr>
        <w:t xml:space="preserve"> </w:t>
      </w:r>
      <w:r w:rsidRPr="00482C6C">
        <w:t>IDEA</w:t>
      </w:r>
      <w:r w:rsidRPr="00482C6C">
        <w:rPr>
          <w:spacing w:val="-4"/>
        </w:rPr>
        <w:t xml:space="preserve"> </w:t>
      </w:r>
      <w:r w:rsidRPr="00482C6C">
        <w:t>eligible</w:t>
      </w:r>
      <w:r w:rsidRPr="00482C6C">
        <w:rPr>
          <w:spacing w:val="-2"/>
        </w:rPr>
        <w:t xml:space="preserve"> </w:t>
      </w:r>
      <w:r w:rsidRPr="00482C6C">
        <w:t>students</w:t>
      </w:r>
      <w:r w:rsidRPr="00482C6C">
        <w:rPr>
          <w:spacing w:val="-3"/>
        </w:rPr>
        <w:t xml:space="preserve"> </w:t>
      </w:r>
      <w:r w:rsidRPr="00482C6C">
        <w:t>shall</w:t>
      </w:r>
      <w:r w:rsidRPr="00482C6C">
        <w:rPr>
          <w:spacing w:val="-2"/>
        </w:rPr>
        <w:t xml:space="preserve"> </w:t>
      </w:r>
      <w:r w:rsidRPr="00482C6C">
        <w:t>be</w:t>
      </w:r>
      <w:r w:rsidRPr="00482C6C">
        <w:rPr>
          <w:spacing w:val="-2"/>
        </w:rPr>
        <w:t xml:space="preserve"> </w:t>
      </w:r>
      <w:r w:rsidRPr="00482C6C">
        <w:t>sent</w:t>
      </w:r>
      <w:r w:rsidRPr="00482C6C">
        <w:rPr>
          <w:spacing w:val="-3"/>
        </w:rPr>
        <w:t xml:space="preserve"> </w:t>
      </w:r>
      <w:r w:rsidRPr="00482C6C">
        <w:t>to</w:t>
      </w:r>
      <w:r w:rsidRPr="00482C6C">
        <w:rPr>
          <w:spacing w:val="-1"/>
        </w:rPr>
        <w:t xml:space="preserve"> </w:t>
      </w:r>
      <w:r w:rsidRPr="00482C6C">
        <w:t>the</w:t>
      </w:r>
      <w:r w:rsidRPr="00482C6C">
        <w:rPr>
          <w:spacing w:val="-2"/>
        </w:rPr>
        <w:t xml:space="preserve"> </w:t>
      </w:r>
      <w:r w:rsidRPr="00482C6C">
        <w:t>Board</w:t>
      </w:r>
      <w:r w:rsidRPr="00482C6C">
        <w:rPr>
          <w:spacing w:val="-1"/>
        </w:rPr>
        <w:t xml:space="preserve"> </w:t>
      </w:r>
      <w:r w:rsidRPr="00482C6C">
        <w:t>for</w:t>
      </w:r>
      <w:r w:rsidRPr="00482C6C">
        <w:rPr>
          <w:spacing w:val="-2"/>
        </w:rPr>
        <w:t xml:space="preserve"> </w:t>
      </w:r>
      <w:r w:rsidRPr="00482C6C">
        <w:t>review before the decision is made to expel.</w:t>
      </w:r>
      <w:r w:rsidR="007E5AB1">
        <w:t xml:space="preserve">  </w:t>
      </w:r>
      <w:r w:rsidRPr="00482C6C">
        <w:t>The Board’s decision shall be final.</w:t>
      </w:r>
    </w:p>
    <w:p w14:paraId="12D4D3F5" w14:textId="77777777" w:rsidR="00F24886" w:rsidRPr="00482C6C" w:rsidRDefault="00F24886">
      <w:pPr>
        <w:pStyle w:val="BodyText"/>
        <w:spacing w:before="3"/>
      </w:pPr>
    </w:p>
    <w:p w14:paraId="09D41D79" w14:textId="77777777" w:rsidR="00F24886" w:rsidRPr="00482C6C" w:rsidRDefault="006101DF">
      <w:pPr>
        <w:pStyle w:val="Heading2"/>
        <w:spacing w:before="1"/>
      </w:pPr>
      <w:r w:rsidRPr="00482C6C">
        <w:t>Students with Disabilities</w:t>
      </w:r>
    </w:p>
    <w:p w14:paraId="297B58AA" w14:textId="77777777" w:rsidR="00F24886" w:rsidRPr="00482C6C" w:rsidRDefault="006101DF">
      <w:pPr>
        <w:pStyle w:val="BodyText"/>
        <w:ind w:left="240" w:right="254"/>
      </w:pPr>
      <w:r w:rsidRPr="00482C6C">
        <w:t xml:space="preserve">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w:t>
      </w:r>
      <w:proofErr w:type="gramStart"/>
      <w:r w:rsidRPr="00482C6C">
        <w:t>as long as</w:t>
      </w:r>
      <w:proofErr w:type="gramEnd"/>
      <w:r w:rsidRPr="00482C6C">
        <w:t xml:space="preserve"> legally required procedural safeguards are followed. Educational services must continue for IDEA eligible students who are expelled.)</w:t>
      </w:r>
    </w:p>
    <w:p w14:paraId="7C0543F3" w14:textId="77777777" w:rsidR="00F24886" w:rsidRPr="00482C6C" w:rsidRDefault="00F24886">
      <w:pPr>
        <w:pStyle w:val="BodyText"/>
        <w:spacing w:before="2"/>
      </w:pPr>
    </w:p>
    <w:p w14:paraId="710CCB71" w14:textId="77777777" w:rsidR="00F24886" w:rsidRPr="00482C6C" w:rsidRDefault="006101DF">
      <w:pPr>
        <w:pStyle w:val="Heading2"/>
        <w:spacing w:line="227" w:lineRule="exact"/>
      </w:pPr>
      <w:r w:rsidRPr="00482C6C">
        <w:t>Transfer of Records</w:t>
      </w:r>
    </w:p>
    <w:p w14:paraId="12E5AC28" w14:textId="77777777" w:rsidR="00F24886" w:rsidRPr="00482C6C" w:rsidRDefault="006101DF">
      <w:pPr>
        <w:pStyle w:val="BodyText"/>
        <w:ind w:left="240" w:right="305"/>
      </w:pPr>
      <w:r w:rsidRPr="00482C6C">
        <w:t xml:space="preserve">Records transferred to another school must reflect the charges and final action of an expulsion hearing if the student was expelled for homicide, assault, or an offense in violation of state law or school regulations governing weapons, </w:t>
      </w:r>
      <w:proofErr w:type="gramStart"/>
      <w:r w:rsidRPr="00482C6C">
        <w:t>alcohol</w:t>
      </w:r>
      <w:proofErr w:type="gramEnd"/>
      <w:r w:rsidRPr="00482C6C">
        <w:t xml:space="preserve"> or drugs. Records of a student facing an expulsion hearing on charges described above shall not be transferred until the expulsion hearing process is completed.</w:t>
      </w:r>
    </w:p>
    <w:p w14:paraId="100A48FC" w14:textId="77777777" w:rsidR="00F24886" w:rsidRPr="00482C6C" w:rsidRDefault="00F24886">
      <w:pPr>
        <w:pStyle w:val="BodyText"/>
        <w:spacing w:before="4"/>
      </w:pPr>
    </w:p>
    <w:p w14:paraId="759EA5D7" w14:textId="77777777" w:rsidR="00F24886" w:rsidRPr="00482C6C" w:rsidRDefault="006101DF">
      <w:pPr>
        <w:ind w:left="3471" w:right="3468"/>
        <w:jc w:val="center"/>
        <w:rPr>
          <w:b/>
          <w:sz w:val="20"/>
        </w:rPr>
      </w:pPr>
      <w:r w:rsidRPr="00482C6C">
        <w:rPr>
          <w:b/>
          <w:sz w:val="16"/>
          <w:u w:val="single"/>
        </w:rPr>
        <w:t xml:space="preserve">SEARCH AND SEIZURE </w:t>
      </w:r>
      <w:r w:rsidRPr="00482C6C">
        <w:rPr>
          <w:b/>
          <w:sz w:val="20"/>
          <w:u w:val="single"/>
        </w:rPr>
        <w:t>09.436</w:t>
      </w:r>
    </w:p>
    <w:p w14:paraId="624D0F15" w14:textId="77777777" w:rsidR="00F24886" w:rsidRPr="00482C6C" w:rsidRDefault="00F24886">
      <w:pPr>
        <w:pStyle w:val="BodyText"/>
        <w:spacing w:before="11"/>
        <w:rPr>
          <w:b/>
          <w:sz w:val="11"/>
        </w:rPr>
      </w:pPr>
    </w:p>
    <w:p w14:paraId="41487AB6" w14:textId="77777777" w:rsidR="00F24886" w:rsidRPr="00482C6C" w:rsidRDefault="006101DF">
      <w:pPr>
        <w:pStyle w:val="Heading2"/>
        <w:spacing w:before="91"/>
      </w:pPr>
      <w:r w:rsidRPr="00482C6C">
        <w:t>Reasonable Suspicion</w:t>
      </w:r>
    </w:p>
    <w:p w14:paraId="1498690B" w14:textId="77777777" w:rsidR="00F24886" w:rsidRPr="00482C6C" w:rsidRDefault="006101DF">
      <w:pPr>
        <w:pStyle w:val="BodyText"/>
        <w:ind w:left="240" w:right="254"/>
      </w:pPr>
      <w:r w:rsidRPr="00482C6C">
        <w:t xml:space="preserve">No pupil’s outer clothing, pockets, or his/her personal effects (e.g., handbags, backpacks, etc.) shall be searched by authorized school personnel unless there are reasonable grounds to believe the search will reveal evidence that the pupil has violated, or is violating, either a school rule or the law. Search of a pupil’s person shall be conducted only with the express authority of the </w:t>
      </w:r>
      <w:proofErr w:type="gramStart"/>
      <w:r w:rsidRPr="00482C6C">
        <w:t>Principal</w:t>
      </w:r>
      <w:proofErr w:type="gramEnd"/>
      <w:r w:rsidRPr="00482C6C">
        <w:t>/designee.</w:t>
      </w:r>
    </w:p>
    <w:p w14:paraId="36028511" w14:textId="77777777" w:rsidR="00F24886" w:rsidRPr="00482C6C" w:rsidRDefault="00F24886">
      <w:pPr>
        <w:pStyle w:val="BodyText"/>
        <w:spacing w:before="2"/>
      </w:pPr>
    </w:p>
    <w:p w14:paraId="19B7AE40" w14:textId="77777777" w:rsidR="00F24886" w:rsidRPr="00482C6C" w:rsidRDefault="006101DF">
      <w:pPr>
        <w:pStyle w:val="Heading2"/>
      </w:pPr>
      <w:r w:rsidRPr="00482C6C">
        <w:t>Authorized Personnel</w:t>
      </w:r>
    </w:p>
    <w:p w14:paraId="36A49542" w14:textId="77777777" w:rsidR="00F24886" w:rsidRPr="00482C6C" w:rsidRDefault="006101DF">
      <w:pPr>
        <w:pStyle w:val="BodyText"/>
        <w:ind w:left="240" w:right="216"/>
      </w:pPr>
      <w:r w:rsidRPr="00482C6C">
        <w:t xml:space="preserve">Searches of a pupil’s person or his/her personal effects shall only be conducted by a certified person directly responsible for the conduct of the </w:t>
      </w:r>
      <w:proofErr w:type="gramStart"/>
      <w:r w:rsidRPr="00482C6C">
        <w:t>Principal</w:t>
      </w:r>
      <w:proofErr w:type="gramEnd"/>
      <w:r w:rsidRPr="00482C6C">
        <w:t>/designee of the school which the student attends. However, when an immediate threat to the health or safety of others occurs off site with no certified employee reasonably available, a non-certified person (</w:t>
      </w:r>
      <w:proofErr w:type="gramStart"/>
      <w:r w:rsidRPr="00482C6C">
        <w:t>i.e.</w:t>
      </w:r>
      <w:proofErr w:type="gramEnd"/>
      <w:r w:rsidRPr="00482C6C">
        <w:t xml:space="preserve"> bus driver or coach/sponsor) that is responsible for the students is authorized to conduct the search of a student or his/her personal effects. Examples of immediate threats would include reasonable suspicion of the presence of illegal drugs or weapons.</w:t>
      </w:r>
    </w:p>
    <w:p w14:paraId="62FECDCE" w14:textId="77777777" w:rsidR="00F24886" w:rsidRPr="00482C6C" w:rsidRDefault="00F24886">
      <w:pPr>
        <w:pStyle w:val="BodyText"/>
        <w:spacing w:before="3"/>
      </w:pPr>
    </w:p>
    <w:p w14:paraId="642A46F4" w14:textId="77777777" w:rsidR="00F24886" w:rsidRPr="00482C6C" w:rsidRDefault="006101DF">
      <w:pPr>
        <w:pStyle w:val="Heading2"/>
        <w:spacing w:before="1"/>
      </w:pPr>
      <w:r w:rsidRPr="00482C6C">
        <w:t>Witness/Personal Searches</w:t>
      </w:r>
    </w:p>
    <w:p w14:paraId="68D2BFA7" w14:textId="09C6395A" w:rsidR="00F24886" w:rsidRPr="00482C6C" w:rsidRDefault="006101DF" w:rsidP="006D2C0D">
      <w:pPr>
        <w:pStyle w:val="BodyText"/>
        <w:ind w:left="240" w:right="237"/>
        <w:jc w:val="both"/>
      </w:pPr>
      <w:r w:rsidRPr="00482C6C">
        <w:t>When a pat-down search of a pupil’s person is conducted, the person conducting the search shall be the same sex as the pupil; and a witness of the same sex as the pupil shall be present during the search. In addition, no search of a pupil shall be conducted in the presence of other students.</w:t>
      </w:r>
      <w:r w:rsidR="006D2C0D">
        <w:t xml:space="preserve">  </w:t>
      </w:r>
      <w:r w:rsidRPr="00482C6C">
        <w:t>These restrictions shall not apply to situations involving an imminent threat to students or staff where immediate action is required to prevent harm to health and safety.</w:t>
      </w:r>
    </w:p>
    <w:p w14:paraId="780F5590" w14:textId="77777777" w:rsidR="00F24886" w:rsidRPr="00482C6C" w:rsidRDefault="00F24886">
      <w:pPr>
        <w:pStyle w:val="BodyText"/>
        <w:spacing w:before="3"/>
      </w:pPr>
    </w:p>
    <w:p w14:paraId="7F5264BA" w14:textId="77777777" w:rsidR="00F24886" w:rsidRPr="00482C6C" w:rsidRDefault="006101DF">
      <w:pPr>
        <w:pStyle w:val="Heading2"/>
        <w:spacing w:line="227" w:lineRule="exact"/>
      </w:pPr>
      <w:r w:rsidRPr="00482C6C">
        <w:t>Strip Searches</w:t>
      </w:r>
    </w:p>
    <w:p w14:paraId="16EF37AC" w14:textId="77777777" w:rsidR="00F24886" w:rsidRPr="00482C6C" w:rsidRDefault="006101DF">
      <w:pPr>
        <w:pStyle w:val="BodyText"/>
        <w:spacing w:line="227" w:lineRule="exact"/>
        <w:ind w:left="240"/>
      </w:pPr>
      <w:r w:rsidRPr="00482C6C">
        <w:t>No strip searches of students shall be permitted.</w:t>
      </w:r>
    </w:p>
    <w:p w14:paraId="72377DF3" w14:textId="77777777" w:rsidR="00F24886" w:rsidRPr="00482C6C" w:rsidRDefault="00F24886">
      <w:pPr>
        <w:pStyle w:val="BodyText"/>
        <w:spacing w:before="5"/>
      </w:pPr>
    </w:p>
    <w:p w14:paraId="55E7C385" w14:textId="77777777" w:rsidR="00F24886" w:rsidRPr="00482C6C" w:rsidRDefault="006101DF">
      <w:pPr>
        <w:pStyle w:val="Heading2"/>
        <w:spacing w:before="1"/>
      </w:pPr>
      <w:r w:rsidRPr="00482C6C">
        <w:t>Failure to Cooperate</w:t>
      </w:r>
    </w:p>
    <w:p w14:paraId="3744A30D" w14:textId="77777777" w:rsidR="00F24886" w:rsidRPr="00482C6C" w:rsidRDefault="006101DF">
      <w:pPr>
        <w:pStyle w:val="BodyText"/>
        <w:spacing w:line="228" w:lineRule="exact"/>
        <w:ind w:left="240"/>
      </w:pPr>
      <w:r w:rsidRPr="00482C6C">
        <w:t>Students who fail to cooperate with school authorities when requested to shall be subject to other disciplinary action.</w:t>
      </w:r>
    </w:p>
    <w:p w14:paraId="5F300C7A" w14:textId="77777777" w:rsidR="00F24886" w:rsidRPr="00482C6C" w:rsidRDefault="00F24886">
      <w:pPr>
        <w:spacing w:line="228" w:lineRule="exact"/>
        <w:sectPr w:rsidR="00F24886" w:rsidRPr="00482C6C">
          <w:pgSz w:w="12240" w:h="15840"/>
          <w:pgMar w:top="360" w:right="1200" w:bottom="1160" w:left="1200" w:header="0" w:footer="941" w:gutter="0"/>
          <w:cols w:space="720"/>
        </w:sectPr>
      </w:pPr>
    </w:p>
    <w:p w14:paraId="515B8D98" w14:textId="77777777" w:rsidR="00F24886" w:rsidRPr="00482C6C" w:rsidRDefault="006101DF">
      <w:pPr>
        <w:spacing w:before="70"/>
        <w:ind w:left="3137"/>
        <w:rPr>
          <w:b/>
          <w:sz w:val="20"/>
        </w:rPr>
      </w:pPr>
      <w:r w:rsidRPr="00482C6C">
        <w:rPr>
          <w:b/>
          <w:sz w:val="16"/>
          <w:u w:val="single"/>
        </w:rPr>
        <w:lastRenderedPageBreak/>
        <w:t xml:space="preserve">SEARCH AND SEIZURE </w:t>
      </w:r>
      <w:r w:rsidRPr="00482C6C">
        <w:rPr>
          <w:b/>
          <w:sz w:val="20"/>
          <w:u w:val="single"/>
        </w:rPr>
        <w:t>09.436 (C</w:t>
      </w:r>
      <w:r w:rsidRPr="00482C6C">
        <w:rPr>
          <w:b/>
          <w:sz w:val="16"/>
          <w:u w:val="single"/>
        </w:rPr>
        <w:t>ONTINUED</w:t>
      </w:r>
      <w:r w:rsidRPr="00482C6C">
        <w:rPr>
          <w:b/>
          <w:sz w:val="20"/>
          <w:u w:val="single"/>
        </w:rPr>
        <w:t>)</w:t>
      </w:r>
    </w:p>
    <w:p w14:paraId="4053E1ED" w14:textId="77777777" w:rsidR="00F24886" w:rsidRPr="00482C6C" w:rsidRDefault="00F24886">
      <w:pPr>
        <w:pStyle w:val="BodyText"/>
        <w:rPr>
          <w:b/>
        </w:rPr>
      </w:pPr>
    </w:p>
    <w:p w14:paraId="6D0F158A" w14:textId="77777777" w:rsidR="00F24886" w:rsidRPr="00482C6C" w:rsidRDefault="00F24886">
      <w:pPr>
        <w:pStyle w:val="BodyText"/>
        <w:spacing w:before="10"/>
        <w:rPr>
          <w:b/>
          <w:sz w:val="19"/>
        </w:rPr>
      </w:pPr>
    </w:p>
    <w:p w14:paraId="76BA442B" w14:textId="77777777" w:rsidR="00F24886" w:rsidRPr="00482C6C" w:rsidRDefault="006101DF">
      <w:pPr>
        <w:pStyle w:val="Heading2"/>
      </w:pPr>
      <w:r w:rsidRPr="00482C6C">
        <w:t>Regular Inspection</w:t>
      </w:r>
    </w:p>
    <w:p w14:paraId="62D61B55" w14:textId="77777777" w:rsidR="00F24886" w:rsidRPr="00482C6C" w:rsidRDefault="006101DF">
      <w:pPr>
        <w:pStyle w:val="BodyText"/>
        <w:ind w:left="240" w:right="377"/>
      </w:pPr>
      <w:r w:rsidRPr="00482C6C">
        <w:t xml:space="preserve">School </w:t>
      </w:r>
      <w:proofErr w:type="gramStart"/>
      <w:r w:rsidRPr="00482C6C">
        <w:t>property;</w:t>
      </w:r>
      <w:proofErr w:type="gramEnd"/>
      <w:r w:rsidRPr="00482C6C">
        <w:t xml:space="preserve"> such as lockers, desks, network systems, technology resources and accounts owned and supplied by the District, are jointly held by the school and the pupil. School authorities have the right to conduct general inspection of all such property and resources on a regular basis. During these inspections, items which are school property, such as overdue library books may be collected. Students should not expect privacy for items and information left in such locations. A single desk, locker, or technology resource/account may be searched if reasonable grounds exist to believe that evidence of a violation of the law or school rule is contained therein.</w:t>
      </w:r>
    </w:p>
    <w:p w14:paraId="4AE37381" w14:textId="77777777" w:rsidR="00F24886" w:rsidRPr="00482C6C" w:rsidRDefault="00F24886">
      <w:pPr>
        <w:pStyle w:val="BodyText"/>
        <w:spacing w:before="3"/>
      </w:pPr>
    </w:p>
    <w:p w14:paraId="12D2FDB9" w14:textId="77777777" w:rsidR="00F24886" w:rsidRPr="00482C6C" w:rsidRDefault="006101DF">
      <w:pPr>
        <w:pStyle w:val="Heading2"/>
        <w:spacing w:before="1"/>
      </w:pPr>
      <w:r w:rsidRPr="00482C6C">
        <w:t>Illegal Items</w:t>
      </w:r>
    </w:p>
    <w:p w14:paraId="435C5E3A" w14:textId="77777777" w:rsidR="00F24886" w:rsidRPr="00482C6C" w:rsidRDefault="006101DF">
      <w:pPr>
        <w:pStyle w:val="BodyText"/>
        <w:ind w:left="240" w:right="221"/>
      </w:pPr>
      <w:r w:rsidRPr="00482C6C">
        <w:t>Illegal items (</w:t>
      </w:r>
      <w:proofErr w:type="gramStart"/>
      <w:r w:rsidRPr="00482C6C">
        <w:t>i.e.</w:t>
      </w:r>
      <w:proofErr w:type="gramEnd"/>
      <w:r w:rsidRPr="00482C6C">
        <w:t xml:space="preserve"> weapons, drugs, etc.) or other possessions reasonably determined by proper school authorities to be a threat to the pupil’s safety and to others’ safety and security may be seized by school officials.</w:t>
      </w:r>
    </w:p>
    <w:p w14:paraId="49979D81" w14:textId="77777777" w:rsidR="00F24886" w:rsidRPr="00482C6C" w:rsidRDefault="00F24886">
      <w:pPr>
        <w:pStyle w:val="BodyText"/>
        <w:spacing w:before="1"/>
      </w:pPr>
    </w:p>
    <w:p w14:paraId="58822DD0" w14:textId="77777777" w:rsidR="00F24886" w:rsidRPr="00482C6C" w:rsidRDefault="006101DF">
      <w:pPr>
        <w:pStyle w:val="Heading2"/>
      </w:pPr>
      <w:r w:rsidRPr="00482C6C">
        <w:t>Other Disruptive Items</w:t>
      </w:r>
    </w:p>
    <w:p w14:paraId="15245723" w14:textId="77777777" w:rsidR="00F24886" w:rsidRPr="00482C6C" w:rsidRDefault="006101DF">
      <w:pPr>
        <w:pStyle w:val="BodyText"/>
        <w:ind w:left="240"/>
      </w:pPr>
      <w:r w:rsidRPr="00482C6C">
        <w:t xml:space="preserve">Items which may be used to disrupt or interfere with the educational process may be temporarily removed from the pupil’s possession by a staff member. Such items may be returned to the pupil by the staff member or through the </w:t>
      </w:r>
      <w:proofErr w:type="gramStart"/>
      <w:r w:rsidRPr="00482C6C">
        <w:t>Principal’s</w:t>
      </w:r>
      <w:proofErr w:type="gramEnd"/>
      <w:r w:rsidRPr="00482C6C">
        <w:t xml:space="preserve"> office.</w:t>
      </w:r>
    </w:p>
    <w:p w14:paraId="2E2F93A3" w14:textId="77777777" w:rsidR="00F24886" w:rsidRPr="00482C6C" w:rsidRDefault="00F24886">
      <w:pPr>
        <w:pStyle w:val="BodyText"/>
        <w:spacing w:before="5"/>
      </w:pPr>
    </w:p>
    <w:p w14:paraId="723F9759" w14:textId="77777777" w:rsidR="00F24886" w:rsidRPr="00482C6C" w:rsidRDefault="006101DF">
      <w:pPr>
        <w:pStyle w:val="Heading2"/>
        <w:spacing w:line="227" w:lineRule="exact"/>
      </w:pPr>
      <w:r w:rsidRPr="00482C6C">
        <w:t>Disposition of Items</w:t>
      </w:r>
    </w:p>
    <w:p w14:paraId="0C9E27F2" w14:textId="77777777" w:rsidR="00F24886" w:rsidRPr="00482C6C" w:rsidRDefault="006101DF">
      <w:pPr>
        <w:pStyle w:val="BodyText"/>
        <w:spacing w:line="227" w:lineRule="exact"/>
        <w:ind w:left="240"/>
      </w:pPr>
      <w:r w:rsidRPr="00482C6C">
        <w:t>All items which have been seized shall be turned over to the proper authorities or returned to the true owner.</w:t>
      </w:r>
    </w:p>
    <w:p w14:paraId="2A6F3712" w14:textId="77777777" w:rsidR="00F24886" w:rsidRPr="00482C6C" w:rsidRDefault="00F24886">
      <w:pPr>
        <w:pStyle w:val="BodyText"/>
        <w:spacing w:before="5"/>
      </w:pPr>
    </w:p>
    <w:p w14:paraId="07A0844F" w14:textId="77777777" w:rsidR="00F24886" w:rsidRPr="00482C6C" w:rsidRDefault="006101DF">
      <w:pPr>
        <w:pStyle w:val="Heading2"/>
        <w:spacing w:before="1"/>
      </w:pPr>
      <w:r w:rsidRPr="00482C6C">
        <w:t>Use of Trained Dogs</w:t>
      </w:r>
    </w:p>
    <w:p w14:paraId="34008B37" w14:textId="77777777" w:rsidR="00F24886" w:rsidRPr="00482C6C" w:rsidRDefault="006101DF">
      <w:pPr>
        <w:pStyle w:val="BodyText"/>
        <w:ind w:left="240" w:right="254"/>
      </w:pPr>
      <w:r w:rsidRPr="00482C6C">
        <w:t xml:space="preserve">Subject to the following conditions, the </w:t>
      </w:r>
      <w:proofErr w:type="gramStart"/>
      <w:r w:rsidRPr="00482C6C">
        <w:t>Principal</w:t>
      </w:r>
      <w:proofErr w:type="gramEnd"/>
      <w:r w:rsidRPr="00482C6C">
        <w:t xml:space="preserve"> may authorize the use of trained dogs to locate contraband (prohibited items) on school grounds:</w:t>
      </w:r>
    </w:p>
    <w:p w14:paraId="13E97F85" w14:textId="77777777" w:rsidR="00F24886" w:rsidRPr="00482C6C" w:rsidRDefault="006101DF" w:rsidP="000A13D5">
      <w:pPr>
        <w:pStyle w:val="ListParagraph"/>
        <w:numPr>
          <w:ilvl w:val="3"/>
          <w:numId w:val="40"/>
        </w:numPr>
        <w:tabs>
          <w:tab w:val="left" w:pos="960"/>
          <w:tab w:val="left" w:pos="961"/>
        </w:tabs>
        <w:spacing w:line="228" w:lineRule="exact"/>
        <w:rPr>
          <w:sz w:val="20"/>
        </w:rPr>
      </w:pPr>
      <w:r w:rsidRPr="00482C6C">
        <w:rPr>
          <w:sz w:val="20"/>
        </w:rPr>
        <w:t>The dogs shall be certified as never having been trained as attack</w:t>
      </w:r>
      <w:r w:rsidRPr="00482C6C">
        <w:rPr>
          <w:spacing w:val="-4"/>
          <w:sz w:val="20"/>
        </w:rPr>
        <w:t xml:space="preserve"> </w:t>
      </w:r>
      <w:r w:rsidRPr="00482C6C">
        <w:rPr>
          <w:sz w:val="20"/>
        </w:rPr>
        <w:t>dogs.</w:t>
      </w:r>
    </w:p>
    <w:p w14:paraId="7FCDD02D" w14:textId="77777777" w:rsidR="00F24886" w:rsidRPr="00482C6C" w:rsidRDefault="006101DF" w:rsidP="000A13D5">
      <w:pPr>
        <w:pStyle w:val="ListParagraph"/>
        <w:numPr>
          <w:ilvl w:val="3"/>
          <w:numId w:val="40"/>
        </w:numPr>
        <w:tabs>
          <w:tab w:val="left" w:pos="960"/>
          <w:tab w:val="left" w:pos="961"/>
        </w:tabs>
        <w:rPr>
          <w:sz w:val="20"/>
        </w:rPr>
      </w:pPr>
      <w:r w:rsidRPr="00482C6C">
        <w:rPr>
          <w:sz w:val="20"/>
        </w:rPr>
        <w:t>The Principal or the Principal’s designee shall be</w:t>
      </w:r>
      <w:r w:rsidRPr="00482C6C">
        <w:rPr>
          <w:spacing w:val="-5"/>
          <w:sz w:val="20"/>
        </w:rPr>
        <w:t xml:space="preserve"> </w:t>
      </w:r>
      <w:r w:rsidRPr="00482C6C">
        <w:rPr>
          <w:sz w:val="20"/>
        </w:rPr>
        <w:t>present.</w:t>
      </w:r>
    </w:p>
    <w:p w14:paraId="15B85DC3" w14:textId="77777777" w:rsidR="00F24886" w:rsidRPr="00482C6C" w:rsidRDefault="006101DF" w:rsidP="000A13D5">
      <w:pPr>
        <w:pStyle w:val="ListParagraph"/>
        <w:numPr>
          <w:ilvl w:val="3"/>
          <w:numId w:val="40"/>
        </w:numPr>
        <w:tabs>
          <w:tab w:val="left" w:pos="960"/>
          <w:tab w:val="left" w:pos="961"/>
        </w:tabs>
        <w:ind w:right="246"/>
        <w:rPr>
          <w:sz w:val="20"/>
        </w:rPr>
      </w:pPr>
      <w:r w:rsidRPr="00482C6C">
        <w:rPr>
          <w:sz w:val="20"/>
        </w:rPr>
        <w:t>Searches involving dogs shall be conducted only when students are in classrooms or other designated safe area; no student shall be in the vicinity of the site being</w:t>
      </w:r>
      <w:r w:rsidRPr="00482C6C">
        <w:rPr>
          <w:spacing w:val="-9"/>
          <w:sz w:val="20"/>
        </w:rPr>
        <w:t xml:space="preserve"> </w:t>
      </w:r>
      <w:r w:rsidRPr="00482C6C">
        <w:rPr>
          <w:sz w:val="20"/>
        </w:rPr>
        <w:t>searched.</w:t>
      </w:r>
    </w:p>
    <w:p w14:paraId="5CF1CECA" w14:textId="77777777" w:rsidR="00F24886" w:rsidRPr="00482C6C" w:rsidRDefault="006101DF" w:rsidP="000A13D5">
      <w:pPr>
        <w:pStyle w:val="ListParagraph"/>
        <w:numPr>
          <w:ilvl w:val="3"/>
          <w:numId w:val="40"/>
        </w:numPr>
        <w:tabs>
          <w:tab w:val="left" w:pos="960"/>
          <w:tab w:val="left" w:pos="961"/>
        </w:tabs>
        <w:rPr>
          <w:sz w:val="20"/>
        </w:rPr>
      </w:pPr>
      <w:r w:rsidRPr="00482C6C">
        <w:rPr>
          <w:sz w:val="20"/>
        </w:rPr>
        <w:t xml:space="preserve">All dogs shall be on a leash and will not be allowed to come </w:t>
      </w:r>
      <w:proofErr w:type="gramStart"/>
      <w:r w:rsidRPr="00482C6C">
        <w:rPr>
          <w:sz w:val="20"/>
        </w:rPr>
        <w:t>in close proximity to</w:t>
      </w:r>
      <w:proofErr w:type="gramEnd"/>
      <w:r w:rsidRPr="00482C6C">
        <w:rPr>
          <w:sz w:val="20"/>
        </w:rPr>
        <w:t xml:space="preserve"> any</w:t>
      </w:r>
      <w:r w:rsidRPr="00482C6C">
        <w:rPr>
          <w:spacing w:val="-19"/>
          <w:sz w:val="20"/>
        </w:rPr>
        <w:t xml:space="preserve"> </w:t>
      </w:r>
      <w:r w:rsidRPr="00482C6C">
        <w:rPr>
          <w:sz w:val="20"/>
        </w:rPr>
        <w:t>student.</w:t>
      </w:r>
    </w:p>
    <w:p w14:paraId="43970A20" w14:textId="77777777" w:rsidR="00F24886" w:rsidRPr="00482C6C" w:rsidRDefault="00F24886">
      <w:pPr>
        <w:pStyle w:val="BodyText"/>
        <w:spacing w:before="2"/>
      </w:pPr>
    </w:p>
    <w:p w14:paraId="146C594D" w14:textId="77777777" w:rsidR="00F24886" w:rsidRPr="00482C6C" w:rsidRDefault="006101DF">
      <w:pPr>
        <w:ind w:left="3183"/>
        <w:rPr>
          <w:b/>
          <w:sz w:val="20"/>
        </w:rPr>
      </w:pPr>
      <w:r w:rsidRPr="00482C6C">
        <w:rPr>
          <w:b/>
          <w:sz w:val="16"/>
          <w:u w:val="single"/>
        </w:rPr>
        <w:t xml:space="preserve">POLICE OFFICERS IN THE SCHOOL </w:t>
      </w:r>
      <w:r w:rsidRPr="00482C6C">
        <w:rPr>
          <w:b/>
          <w:sz w:val="20"/>
          <w:u w:val="single"/>
        </w:rPr>
        <w:t>09.4361</w:t>
      </w:r>
    </w:p>
    <w:p w14:paraId="1BAA9320" w14:textId="77777777" w:rsidR="00F24886" w:rsidRPr="00482C6C" w:rsidRDefault="00F24886">
      <w:pPr>
        <w:pStyle w:val="BodyText"/>
        <w:spacing w:before="9"/>
        <w:rPr>
          <w:b/>
          <w:sz w:val="11"/>
        </w:rPr>
      </w:pPr>
    </w:p>
    <w:p w14:paraId="6027292E" w14:textId="2EFFB364" w:rsidR="00F24886" w:rsidRDefault="006101DF" w:rsidP="00984F13">
      <w:pPr>
        <w:pStyle w:val="BodyText"/>
        <w:spacing w:before="91"/>
        <w:ind w:left="240" w:right="254"/>
      </w:pPr>
      <w:r w:rsidRPr="00482C6C">
        <w:t xml:space="preserve">School officials shall cooperate with law enforcement agencies in cases involving students (i.e., serving of subpoenas, juvenile </w:t>
      </w:r>
      <w:proofErr w:type="gramStart"/>
      <w:r w:rsidRPr="00482C6C">
        <w:t>petitions</w:t>
      </w:r>
      <w:proofErr w:type="gramEnd"/>
      <w:r w:rsidRPr="00482C6C">
        <w:t xml:space="preserve"> or warrants, or taking students into custody). As soon as possible, officials shall endeavor to notify the parents of students who are arrested.</w:t>
      </w:r>
      <w:r w:rsidR="00984F13">
        <w:t xml:space="preserve">  </w:t>
      </w:r>
      <w:r w:rsidRPr="00482C6C">
        <w:t>When</w:t>
      </w:r>
      <w:r w:rsidRPr="00482C6C">
        <w:rPr>
          <w:spacing w:val="-4"/>
        </w:rPr>
        <w:t xml:space="preserve"> </w:t>
      </w:r>
      <w:r w:rsidRPr="00482C6C">
        <w:t>students</w:t>
      </w:r>
      <w:r w:rsidRPr="00482C6C">
        <w:rPr>
          <w:spacing w:val="-4"/>
        </w:rPr>
        <w:t xml:space="preserve"> </w:t>
      </w:r>
      <w:r w:rsidRPr="00482C6C">
        <w:t>are</w:t>
      </w:r>
      <w:r w:rsidRPr="00482C6C">
        <w:rPr>
          <w:spacing w:val="-3"/>
        </w:rPr>
        <w:t xml:space="preserve"> </w:t>
      </w:r>
      <w:r w:rsidRPr="00482C6C">
        <w:t>arrested</w:t>
      </w:r>
      <w:r w:rsidRPr="00482C6C">
        <w:rPr>
          <w:spacing w:val="-2"/>
        </w:rPr>
        <w:t xml:space="preserve"> </w:t>
      </w:r>
      <w:r w:rsidRPr="00482C6C">
        <w:t>at</w:t>
      </w:r>
      <w:r w:rsidRPr="00482C6C">
        <w:rPr>
          <w:spacing w:val="-3"/>
        </w:rPr>
        <w:t xml:space="preserve"> </w:t>
      </w:r>
      <w:r w:rsidRPr="00482C6C">
        <w:t>school,</w:t>
      </w:r>
      <w:r w:rsidRPr="00482C6C">
        <w:rPr>
          <w:spacing w:val="-3"/>
        </w:rPr>
        <w:t xml:space="preserve"> </w:t>
      </w:r>
      <w:r w:rsidRPr="00482C6C">
        <w:t>the</w:t>
      </w:r>
      <w:r w:rsidRPr="00482C6C">
        <w:rPr>
          <w:spacing w:val="-3"/>
        </w:rPr>
        <w:t xml:space="preserve"> </w:t>
      </w:r>
      <w:proofErr w:type="gramStart"/>
      <w:r w:rsidRPr="00482C6C">
        <w:t>Principal</w:t>
      </w:r>
      <w:proofErr w:type="gramEnd"/>
      <w:r w:rsidRPr="00482C6C">
        <w:t>/designee</w:t>
      </w:r>
      <w:r w:rsidRPr="00482C6C">
        <w:rPr>
          <w:spacing w:val="-3"/>
        </w:rPr>
        <w:t xml:space="preserve"> </w:t>
      </w:r>
      <w:r w:rsidRPr="00482C6C">
        <w:t>shall</w:t>
      </w:r>
      <w:r w:rsidRPr="00482C6C">
        <w:rPr>
          <w:spacing w:val="-1"/>
        </w:rPr>
        <w:t xml:space="preserve"> </w:t>
      </w:r>
      <w:r w:rsidRPr="00482C6C">
        <w:t>make</w:t>
      </w:r>
      <w:r w:rsidRPr="00482C6C">
        <w:rPr>
          <w:spacing w:val="-3"/>
        </w:rPr>
        <w:t xml:space="preserve"> </w:t>
      </w:r>
      <w:r w:rsidRPr="00482C6C">
        <w:t>a written</w:t>
      </w:r>
      <w:r w:rsidRPr="00482C6C">
        <w:rPr>
          <w:spacing w:val="-4"/>
        </w:rPr>
        <w:t xml:space="preserve"> </w:t>
      </w:r>
      <w:r w:rsidRPr="00482C6C">
        <w:t>record</w:t>
      </w:r>
      <w:r w:rsidRPr="00482C6C">
        <w:rPr>
          <w:spacing w:val="-2"/>
        </w:rPr>
        <w:t xml:space="preserve"> </w:t>
      </w:r>
      <w:r w:rsidRPr="00482C6C">
        <w:t>of</w:t>
      </w:r>
      <w:r w:rsidRPr="00482C6C">
        <w:rPr>
          <w:spacing w:val="-5"/>
        </w:rPr>
        <w:t xml:space="preserve"> </w:t>
      </w:r>
      <w:r w:rsidRPr="00482C6C">
        <w:t>the</w:t>
      </w:r>
      <w:r w:rsidRPr="00482C6C">
        <w:rPr>
          <w:spacing w:val="-3"/>
        </w:rPr>
        <w:t xml:space="preserve"> </w:t>
      </w:r>
      <w:r w:rsidRPr="00482C6C">
        <w:t>identity</w:t>
      </w:r>
      <w:r w:rsidRPr="00482C6C">
        <w:rPr>
          <w:spacing w:val="-7"/>
        </w:rPr>
        <w:t xml:space="preserve"> </w:t>
      </w:r>
      <w:r w:rsidRPr="00482C6C">
        <w:t>of</w:t>
      </w:r>
      <w:r w:rsidRPr="00482C6C">
        <w:rPr>
          <w:spacing w:val="-5"/>
        </w:rPr>
        <w:t xml:space="preserve"> </w:t>
      </w:r>
      <w:r w:rsidRPr="00482C6C">
        <w:t>the</w:t>
      </w:r>
      <w:r w:rsidRPr="00482C6C">
        <w:rPr>
          <w:spacing w:val="-3"/>
        </w:rPr>
        <w:t xml:space="preserve"> </w:t>
      </w:r>
      <w:r w:rsidRPr="00482C6C">
        <w:t>officer making the arrest, the nature of the offense charged, the name of the issuing authority of any arrest warrant, and the place of</w:t>
      </w:r>
      <w:r w:rsidRPr="00482C6C">
        <w:rPr>
          <w:spacing w:val="-3"/>
        </w:rPr>
        <w:t xml:space="preserve"> </w:t>
      </w:r>
      <w:r w:rsidRPr="00482C6C">
        <w:t>custody.</w:t>
      </w:r>
    </w:p>
    <w:p w14:paraId="2291DC32" w14:textId="77777777" w:rsidR="00984F13" w:rsidRPr="00482C6C" w:rsidRDefault="00984F13" w:rsidP="00984F13">
      <w:pPr>
        <w:pStyle w:val="BodyText"/>
        <w:spacing w:before="91"/>
        <w:ind w:left="240" w:right="254"/>
      </w:pPr>
    </w:p>
    <w:p w14:paraId="5963C1D2" w14:textId="77777777" w:rsidR="00F24886" w:rsidRPr="00984F13" w:rsidRDefault="006101DF">
      <w:pPr>
        <w:pStyle w:val="BodyText"/>
        <w:spacing w:line="229" w:lineRule="exact"/>
        <w:ind w:left="240"/>
        <w:rPr>
          <w:b/>
          <w:bCs/>
        </w:rPr>
      </w:pPr>
      <w:r w:rsidRPr="00984F13">
        <w:rPr>
          <w:b/>
          <w:bCs/>
        </w:rPr>
        <w:t>Crimes off School Property</w:t>
      </w:r>
    </w:p>
    <w:p w14:paraId="630F75A5" w14:textId="77777777" w:rsidR="00F24886" w:rsidRPr="00482C6C" w:rsidRDefault="006101DF">
      <w:pPr>
        <w:pStyle w:val="BodyText"/>
        <w:spacing w:before="6"/>
        <w:ind w:left="240" w:right="304"/>
      </w:pPr>
      <w:r w:rsidRPr="00482C6C">
        <w:t>In the interest of the student’s welfare, the following requirements shall be followed when the police officers ask to question or remove a student from the school whom they suspect of committing a crime off school property:</w:t>
      </w:r>
    </w:p>
    <w:p w14:paraId="63212B68" w14:textId="77777777" w:rsidR="00F24886" w:rsidRPr="00482C6C" w:rsidRDefault="006101DF">
      <w:pPr>
        <w:pStyle w:val="ListParagraph"/>
        <w:numPr>
          <w:ilvl w:val="0"/>
          <w:numId w:val="16"/>
        </w:numPr>
        <w:tabs>
          <w:tab w:val="left" w:pos="960"/>
          <w:tab w:val="left" w:pos="961"/>
        </w:tabs>
        <w:spacing w:line="223" w:lineRule="exact"/>
        <w:rPr>
          <w:sz w:val="20"/>
        </w:rPr>
      </w:pPr>
      <w:r w:rsidRPr="00482C6C">
        <w:rPr>
          <w:sz w:val="20"/>
        </w:rPr>
        <w:t>Parents/guardians shall be notified by school officials as soon as</w:t>
      </w:r>
      <w:r w:rsidRPr="00482C6C">
        <w:rPr>
          <w:spacing w:val="-9"/>
          <w:sz w:val="20"/>
        </w:rPr>
        <w:t xml:space="preserve"> </w:t>
      </w:r>
      <w:r w:rsidRPr="00482C6C">
        <w:rPr>
          <w:sz w:val="20"/>
        </w:rPr>
        <w:t>possible.</w:t>
      </w:r>
    </w:p>
    <w:p w14:paraId="0A8B2746" w14:textId="77777777" w:rsidR="00F24886" w:rsidRPr="00482C6C" w:rsidRDefault="006101DF">
      <w:pPr>
        <w:pStyle w:val="ListParagraph"/>
        <w:numPr>
          <w:ilvl w:val="0"/>
          <w:numId w:val="16"/>
        </w:numPr>
        <w:tabs>
          <w:tab w:val="left" w:pos="960"/>
          <w:tab w:val="left" w:pos="961"/>
        </w:tabs>
        <w:ind w:right="334"/>
        <w:rPr>
          <w:sz w:val="20"/>
        </w:rPr>
      </w:pPr>
      <w:r w:rsidRPr="00482C6C">
        <w:rPr>
          <w:sz w:val="20"/>
        </w:rPr>
        <w:t>If</w:t>
      </w:r>
      <w:r w:rsidRPr="00482C6C">
        <w:rPr>
          <w:spacing w:val="-5"/>
          <w:sz w:val="20"/>
        </w:rPr>
        <w:t xml:space="preserve"> </w:t>
      </w:r>
      <w:r w:rsidRPr="00482C6C">
        <w:rPr>
          <w:sz w:val="20"/>
        </w:rPr>
        <w:t>the</w:t>
      </w:r>
      <w:r w:rsidRPr="00482C6C">
        <w:rPr>
          <w:spacing w:val="-3"/>
          <w:sz w:val="20"/>
        </w:rPr>
        <w:t xml:space="preserve"> </w:t>
      </w:r>
      <w:r w:rsidRPr="00482C6C">
        <w:rPr>
          <w:sz w:val="20"/>
        </w:rPr>
        <w:t>parents</w:t>
      </w:r>
      <w:r w:rsidRPr="00482C6C">
        <w:rPr>
          <w:spacing w:val="-4"/>
          <w:sz w:val="20"/>
        </w:rPr>
        <w:t xml:space="preserve"> </w:t>
      </w:r>
      <w:r w:rsidRPr="00482C6C">
        <w:rPr>
          <w:sz w:val="20"/>
        </w:rPr>
        <w:t>come</w:t>
      </w:r>
      <w:r w:rsidRPr="00482C6C">
        <w:rPr>
          <w:spacing w:val="-3"/>
          <w:sz w:val="20"/>
        </w:rPr>
        <w:t xml:space="preserve"> </w:t>
      </w:r>
      <w:r w:rsidRPr="00482C6C">
        <w:rPr>
          <w:sz w:val="20"/>
        </w:rPr>
        <w:t>to</w:t>
      </w:r>
      <w:r w:rsidRPr="00482C6C">
        <w:rPr>
          <w:spacing w:val="-2"/>
          <w:sz w:val="20"/>
        </w:rPr>
        <w:t xml:space="preserve"> </w:t>
      </w:r>
      <w:r w:rsidRPr="00482C6C">
        <w:rPr>
          <w:sz w:val="20"/>
        </w:rPr>
        <w:t>the school</w:t>
      </w:r>
      <w:r w:rsidRPr="00482C6C">
        <w:rPr>
          <w:spacing w:val="-4"/>
          <w:sz w:val="20"/>
        </w:rPr>
        <w:t xml:space="preserve"> </w:t>
      </w:r>
      <w:r w:rsidRPr="00482C6C">
        <w:rPr>
          <w:sz w:val="20"/>
        </w:rPr>
        <w:t>or</w:t>
      </w:r>
      <w:r w:rsidRPr="00482C6C">
        <w:rPr>
          <w:spacing w:val="-3"/>
          <w:sz w:val="20"/>
        </w:rPr>
        <w:t xml:space="preserve"> </w:t>
      </w:r>
      <w:r w:rsidRPr="00482C6C">
        <w:rPr>
          <w:sz w:val="20"/>
        </w:rPr>
        <w:t>consent</w:t>
      </w:r>
      <w:r w:rsidRPr="00482C6C">
        <w:rPr>
          <w:spacing w:val="-4"/>
          <w:sz w:val="20"/>
        </w:rPr>
        <w:t xml:space="preserve"> </w:t>
      </w:r>
      <w:r w:rsidRPr="00482C6C">
        <w:rPr>
          <w:sz w:val="20"/>
        </w:rPr>
        <w:t>to</w:t>
      </w:r>
      <w:r w:rsidRPr="00482C6C">
        <w:rPr>
          <w:spacing w:val="-2"/>
          <w:sz w:val="20"/>
        </w:rPr>
        <w:t xml:space="preserve"> </w:t>
      </w:r>
      <w:r w:rsidRPr="00482C6C">
        <w:rPr>
          <w:sz w:val="20"/>
        </w:rPr>
        <w:t>permit</w:t>
      </w:r>
      <w:r w:rsidRPr="00482C6C">
        <w:rPr>
          <w:spacing w:val="-4"/>
          <w:sz w:val="20"/>
        </w:rPr>
        <w:t xml:space="preserve"> </w:t>
      </w:r>
      <w:r w:rsidRPr="00482C6C">
        <w:rPr>
          <w:sz w:val="20"/>
        </w:rPr>
        <w:t>the</w:t>
      </w:r>
      <w:r w:rsidRPr="00482C6C">
        <w:rPr>
          <w:spacing w:val="-3"/>
          <w:sz w:val="20"/>
        </w:rPr>
        <w:t xml:space="preserve"> </w:t>
      </w:r>
      <w:r w:rsidRPr="00482C6C">
        <w:rPr>
          <w:sz w:val="20"/>
        </w:rPr>
        <w:t>officer(s)</w:t>
      </w:r>
      <w:r w:rsidRPr="00482C6C">
        <w:rPr>
          <w:spacing w:val="-3"/>
          <w:sz w:val="20"/>
        </w:rPr>
        <w:t xml:space="preserve"> </w:t>
      </w:r>
      <w:r w:rsidRPr="00482C6C">
        <w:rPr>
          <w:sz w:val="20"/>
        </w:rPr>
        <w:t>to</w:t>
      </w:r>
      <w:r w:rsidRPr="00482C6C">
        <w:rPr>
          <w:spacing w:val="-2"/>
          <w:sz w:val="20"/>
        </w:rPr>
        <w:t xml:space="preserve"> </w:t>
      </w:r>
      <w:r w:rsidRPr="00482C6C">
        <w:rPr>
          <w:sz w:val="20"/>
        </w:rPr>
        <w:t>interview</w:t>
      </w:r>
      <w:r w:rsidRPr="00482C6C">
        <w:rPr>
          <w:spacing w:val="-5"/>
          <w:sz w:val="20"/>
        </w:rPr>
        <w:t xml:space="preserve"> </w:t>
      </w:r>
      <w:r w:rsidRPr="00482C6C">
        <w:rPr>
          <w:sz w:val="20"/>
        </w:rPr>
        <w:t>the</w:t>
      </w:r>
      <w:r w:rsidRPr="00482C6C">
        <w:rPr>
          <w:spacing w:val="-3"/>
          <w:sz w:val="20"/>
        </w:rPr>
        <w:t xml:space="preserve"> </w:t>
      </w:r>
      <w:r w:rsidRPr="00482C6C">
        <w:rPr>
          <w:sz w:val="20"/>
        </w:rPr>
        <w:t>student,</w:t>
      </w:r>
      <w:r w:rsidRPr="00482C6C">
        <w:rPr>
          <w:spacing w:val="-1"/>
          <w:sz w:val="20"/>
        </w:rPr>
        <w:t xml:space="preserve"> </w:t>
      </w:r>
      <w:r w:rsidRPr="00482C6C">
        <w:rPr>
          <w:sz w:val="20"/>
        </w:rPr>
        <w:t>a</w:t>
      </w:r>
      <w:r w:rsidRPr="00482C6C">
        <w:rPr>
          <w:spacing w:val="-3"/>
          <w:sz w:val="20"/>
        </w:rPr>
        <w:t xml:space="preserve"> </w:t>
      </w:r>
      <w:r w:rsidRPr="00482C6C">
        <w:rPr>
          <w:sz w:val="20"/>
        </w:rPr>
        <w:t>private</w:t>
      </w:r>
      <w:r w:rsidRPr="00482C6C">
        <w:rPr>
          <w:spacing w:val="-3"/>
          <w:sz w:val="20"/>
        </w:rPr>
        <w:t xml:space="preserve"> </w:t>
      </w:r>
      <w:r w:rsidRPr="00482C6C">
        <w:rPr>
          <w:sz w:val="20"/>
        </w:rPr>
        <w:t>place for the interview shall be</w:t>
      </w:r>
      <w:r w:rsidRPr="00482C6C">
        <w:rPr>
          <w:spacing w:val="-2"/>
          <w:sz w:val="20"/>
        </w:rPr>
        <w:t xml:space="preserve"> </w:t>
      </w:r>
      <w:r w:rsidRPr="00482C6C">
        <w:rPr>
          <w:sz w:val="20"/>
        </w:rPr>
        <w:t>provided.</w:t>
      </w:r>
    </w:p>
    <w:p w14:paraId="176E70E3" w14:textId="77777777" w:rsidR="00F24886" w:rsidRPr="00482C6C" w:rsidRDefault="006101DF">
      <w:pPr>
        <w:pStyle w:val="ListParagraph"/>
        <w:numPr>
          <w:ilvl w:val="0"/>
          <w:numId w:val="16"/>
        </w:numPr>
        <w:tabs>
          <w:tab w:val="left" w:pos="960"/>
          <w:tab w:val="left" w:pos="961"/>
        </w:tabs>
        <w:spacing w:before="1"/>
        <w:ind w:right="262"/>
        <w:rPr>
          <w:sz w:val="20"/>
        </w:rPr>
      </w:pPr>
      <w:r w:rsidRPr="00482C6C">
        <w:rPr>
          <w:sz w:val="20"/>
        </w:rPr>
        <w:t>If</w:t>
      </w:r>
      <w:r w:rsidRPr="00482C6C">
        <w:rPr>
          <w:spacing w:val="-5"/>
          <w:sz w:val="20"/>
        </w:rPr>
        <w:t xml:space="preserve"> </w:t>
      </w:r>
      <w:r w:rsidRPr="00482C6C">
        <w:rPr>
          <w:sz w:val="20"/>
        </w:rPr>
        <w:t>the</w:t>
      </w:r>
      <w:r w:rsidRPr="00482C6C">
        <w:rPr>
          <w:spacing w:val="-3"/>
          <w:sz w:val="20"/>
        </w:rPr>
        <w:t xml:space="preserve"> </w:t>
      </w:r>
      <w:r w:rsidRPr="00482C6C">
        <w:rPr>
          <w:sz w:val="20"/>
        </w:rPr>
        <w:t>parents</w:t>
      </w:r>
      <w:r w:rsidRPr="00482C6C">
        <w:rPr>
          <w:spacing w:val="-4"/>
          <w:sz w:val="20"/>
        </w:rPr>
        <w:t xml:space="preserve"> </w:t>
      </w:r>
      <w:r w:rsidRPr="00482C6C">
        <w:rPr>
          <w:sz w:val="20"/>
        </w:rPr>
        <w:t>cannot</w:t>
      </w:r>
      <w:r w:rsidRPr="00482C6C">
        <w:rPr>
          <w:spacing w:val="-4"/>
          <w:sz w:val="20"/>
        </w:rPr>
        <w:t xml:space="preserve"> </w:t>
      </w:r>
      <w:r w:rsidRPr="00482C6C">
        <w:rPr>
          <w:sz w:val="20"/>
        </w:rPr>
        <w:t>come</w:t>
      </w:r>
      <w:r w:rsidRPr="00482C6C">
        <w:rPr>
          <w:spacing w:val="-3"/>
          <w:sz w:val="20"/>
        </w:rPr>
        <w:t xml:space="preserve"> </w:t>
      </w:r>
      <w:r w:rsidRPr="00482C6C">
        <w:rPr>
          <w:sz w:val="20"/>
        </w:rPr>
        <w:t>to</w:t>
      </w:r>
      <w:r w:rsidRPr="00482C6C">
        <w:rPr>
          <w:spacing w:val="-2"/>
          <w:sz w:val="20"/>
        </w:rPr>
        <w:t xml:space="preserve"> </w:t>
      </w:r>
      <w:r w:rsidRPr="00482C6C">
        <w:rPr>
          <w:sz w:val="20"/>
        </w:rPr>
        <w:t>the</w:t>
      </w:r>
      <w:r w:rsidRPr="00482C6C">
        <w:rPr>
          <w:spacing w:val="-3"/>
          <w:sz w:val="20"/>
        </w:rPr>
        <w:t xml:space="preserve"> </w:t>
      </w:r>
      <w:r w:rsidRPr="00482C6C">
        <w:rPr>
          <w:sz w:val="20"/>
        </w:rPr>
        <w:t>school</w:t>
      </w:r>
      <w:r w:rsidRPr="00482C6C">
        <w:rPr>
          <w:spacing w:val="-4"/>
          <w:sz w:val="20"/>
        </w:rPr>
        <w:t xml:space="preserve"> </w:t>
      </w:r>
      <w:r w:rsidRPr="00482C6C">
        <w:rPr>
          <w:sz w:val="20"/>
        </w:rPr>
        <w:t>and</w:t>
      </w:r>
      <w:r w:rsidRPr="00482C6C">
        <w:rPr>
          <w:spacing w:val="-2"/>
          <w:sz w:val="20"/>
        </w:rPr>
        <w:t xml:space="preserve"> </w:t>
      </w:r>
      <w:r w:rsidRPr="00482C6C">
        <w:rPr>
          <w:sz w:val="20"/>
        </w:rPr>
        <w:t>do</w:t>
      </w:r>
      <w:r w:rsidRPr="00482C6C">
        <w:rPr>
          <w:spacing w:val="-2"/>
          <w:sz w:val="20"/>
        </w:rPr>
        <w:t xml:space="preserve"> </w:t>
      </w:r>
      <w:r w:rsidRPr="00482C6C">
        <w:rPr>
          <w:sz w:val="20"/>
        </w:rPr>
        <w:t>not</w:t>
      </w:r>
      <w:r w:rsidRPr="00482C6C">
        <w:rPr>
          <w:spacing w:val="-4"/>
          <w:sz w:val="20"/>
        </w:rPr>
        <w:t xml:space="preserve"> </w:t>
      </w:r>
      <w:r w:rsidRPr="00482C6C">
        <w:rPr>
          <w:sz w:val="20"/>
        </w:rPr>
        <w:t>consent</w:t>
      </w:r>
      <w:r w:rsidRPr="00482C6C">
        <w:rPr>
          <w:spacing w:val="-4"/>
          <w:sz w:val="20"/>
        </w:rPr>
        <w:t xml:space="preserve"> </w:t>
      </w:r>
      <w:r w:rsidRPr="00482C6C">
        <w:rPr>
          <w:sz w:val="20"/>
        </w:rPr>
        <w:t>to</w:t>
      </w:r>
      <w:r w:rsidRPr="00482C6C">
        <w:rPr>
          <w:spacing w:val="-2"/>
          <w:sz w:val="20"/>
        </w:rPr>
        <w:t xml:space="preserve"> </w:t>
      </w:r>
      <w:r w:rsidRPr="00482C6C">
        <w:rPr>
          <w:sz w:val="20"/>
        </w:rPr>
        <w:t>the</w:t>
      </w:r>
      <w:r w:rsidRPr="00482C6C">
        <w:rPr>
          <w:spacing w:val="-3"/>
          <w:sz w:val="20"/>
        </w:rPr>
        <w:t xml:space="preserve"> </w:t>
      </w:r>
      <w:r w:rsidRPr="00482C6C">
        <w:rPr>
          <w:sz w:val="20"/>
        </w:rPr>
        <w:t>interview,</w:t>
      </w:r>
      <w:r w:rsidRPr="00482C6C">
        <w:rPr>
          <w:spacing w:val="-3"/>
          <w:sz w:val="20"/>
        </w:rPr>
        <w:t xml:space="preserve"> </w:t>
      </w:r>
      <w:r w:rsidRPr="00482C6C">
        <w:rPr>
          <w:sz w:val="20"/>
        </w:rPr>
        <w:t>the</w:t>
      </w:r>
      <w:r w:rsidRPr="00482C6C">
        <w:rPr>
          <w:spacing w:val="-3"/>
          <w:sz w:val="20"/>
        </w:rPr>
        <w:t xml:space="preserve"> </w:t>
      </w:r>
      <w:r w:rsidRPr="00482C6C">
        <w:rPr>
          <w:sz w:val="20"/>
        </w:rPr>
        <w:t>police</w:t>
      </w:r>
      <w:r w:rsidRPr="00482C6C">
        <w:rPr>
          <w:spacing w:val="-3"/>
          <w:sz w:val="20"/>
        </w:rPr>
        <w:t xml:space="preserve"> </w:t>
      </w:r>
      <w:r w:rsidRPr="00482C6C">
        <w:rPr>
          <w:sz w:val="20"/>
        </w:rPr>
        <w:t>should</w:t>
      </w:r>
      <w:r w:rsidRPr="00482C6C">
        <w:rPr>
          <w:spacing w:val="-2"/>
          <w:sz w:val="20"/>
        </w:rPr>
        <w:t xml:space="preserve"> </w:t>
      </w:r>
      <w:r w:rsidRPr="00482C6C">
        <w:rPr>
          <w:sz w:val="20"/>
        </w:rPr>
        <w:t>be</w:t>
      </w:r>
      <w:r w:rsidRPr="00482C6C">
        <w:rPr>
          <w:spacing w:val="-3"/>
          <w:sz w:val="20"/>
        </w:rPr>
        <w:t xml:space="preserve"> </w:t>
      </w:r>
      <w:r w:rsidRPr="00482C6C">
        <w:rPr>
          <w:sz w:val="20"/>
        </w:rPr>
        <w:t>advised</w:t>
      </w:r>
      <w:r w:rsidRPr="00482C6C">
        <w:rPr>
          <w:spacing w:val="-2"/>
          <w:sz w:val="20"/>
        </w:rPr>
        <w:t xml:space="preserve"> </w:t>
      </w:r>
      <w:r w:rsidRPr="00482C6C">
        <w:rPr>
          <w:sz w:val="20"/>
        </w:rPr>
        <w:t>to either bring a warrant, court order or juvenile petition or arrange to interview the student off the school grounds.</w:t>
      </w:r>
    </w:p>
    <w:p w14:paraId="02ED80BF" w14:textId="77777777" w:rsidR="00F24886" w:rsidRPr="00482C6C" w:rsidRDefault="006101DF">
      <w:pPr>
        <w:pStyle w:val="ListParagraph"/>
        <w:numPr>
          <w:ilvl w:val="0"/>
          <w:numId w:val="16"/>
        </w:numPr>
        <w:tabs>
          <w:tab w:val="left" w:pos="960"/>
          <w:tab w:val="left" w:pos="961"/>
        </w:tabs>
        <w:ind w:right="418"/>
        <w:rPr>
          <w:sz w:val="20"/>
        </w:rPr>
      </w:pPr>
      <w:r w:rsidRPr="00482C6C">
        <w:rPr>
          <w:sz w:val="20"/>
        </w:rPr>
        <w:t xml:space="preserve">If the student is an alleged victim of abuse or neglect, school officials shall follow directions provided by the investigating officer or Cabinet for Families and Children representative as to whether to contact a </w:t>
      </w:r>
      <w:proofErr w:type="gramStart"/>
      <w:r w:rsidRPr="00482C6C">
        <w:rPr>
          <w:sz w:val="20"/>
        </w:rPr>
        <w:t>parent,</w:t>
      </w:r>
      <w:r w:rsidRPr="00482C6C">
        <w:rPr>
          <w:spacing w:val="-3"/>
          <w:sz w:val="20"/>
        </w:rPr>
        <w:t xml:space="preserve"> </w:t>
      </w:r>
      <w:r w:rsidRPr="00482C6C">
        <w:rPr>
          <w:sz w:val="20"/>
        </w:rPr>
        <w:t>and</w:t>
      </w:r>
      <w:proofErr w:type="gramEnd"/>
      <w:r w:rsidRPr="00482C6C">
        <w:rPr>
          <w:spacing w:val="-2"/>
          <w:sz w:val="20"/>
        </w:rPr>
        <w:t xml:space="preserve"> </w:t>
      </w:r>
      <w:r w:rsidRPr="00482C6C">
        <w:rPr>
          <w:sz w:val="20"/>
        </w:rPr>
        <w:t>shall</w:t>
      </w:r>
      <w:r w:rsidRPr="00482C6C">
        <w:rPr>
          <w:spacing w:val="-3"/>
          <w:sz w:val="20"/>
        </w:rPr>
        <w:t xml:space="preserve"> </w:t>
      </w:r>
      <w:r w:rsidRPr="00482C6C">
        <w:rPr>
          <w:sz w:val="20"/>
        </w:rPr>
        <w:t>provide</w:t>
      </w:r>
      <w:r w:rsidRPr="00482C6C">
        <w:rPr>
          <w:spacing w:val="-3"/>
          <w:sz w:val="20"/>
        </w:rPr>
        <w:t xml:space="preserve"> </w:t>
      </w:r>
      <w:r w:rsidRPr="00482C6C">
        <w:rPr>
          <w:sz w:val="20"/>
        </w:rPr>
        <w:t>the</w:t>
      </w:r>
      <w:r w:rsidRPr="00482C6C">
        <w:rPr>
          <w:spacing w:val="-3"/>
          <w:sz w:val="20"/>
        </w:rPr>
        <w:t xml:space="preserve"> </w:t>
      </w:r>
      <w:r w:rsidRPr="00482C6C">
        <w:rPr>
          <w:sz w:val="20"/>
        </w:rPr>
        <w:t>cabinet</w:t>
      </w:r>
      <w:r w:rsidRPr="00482C6C">
        <w:rPr>
          <w:spacing w:val="-3"/>
          <w:sz w:val="20"/>
        </w:rPr>
        <w:t xml:space="preserve"> </w:t>
      </w:r>
      <w:r w:rsidRPr="00482C6C">
        <w:rPr>
          <w:sz w:val="20"/>
        </w:rPr>
        <w:t>access</w:t>
      </w:r>
      <w:r w:rsidRPr="00482C6C">
        <w:rPr>
          <w:spacing w:val="-4"/>
          <w:sz w:val="20"/>
        </w:rPr>
        <w:t xml:space="preserve"> </w:t>
      </w:r>
      <w:r w:rsidRPr="00482C6C">
        <w:rPr>
          <w:sz w:val="20"/>
        </w:rPr>
        <w:t>to</w:t>
      </w:r>
      <w:r w:rsidRPr="00482C6C">
        <w:rPr>
          <w:spacing w:val="-2"/>
          <w:sz w:val="20"/>
        </w:rPr>
        <w:t xml:space="preserve"> </w:t>
      </w:r>
      <w:r w:rsidRPr="00482C6C">
        <w:rPr>
          <w:sz w:val="20"/>
        </w:rPr>
        <w:t>a</w:t>
      </w:r>
      <w:r w:rsidRPr="00482C6C">
        <w:rPr>
          <w:spacing w:val="-3"/>
          <w:sz w:val="20"/>
        </w:rPr>
        <w:t xml:space="preserve"> </w:t>
      </w:r>
      <w:r w:rsidRPr="00482C6C">
        <w:rPr>
          <w:sz w:val="20"/>
        </w:rPr>
        <w:t>child</w:t>
      </w:r>
      <w:r w:rsidRPr="00482C6C">
        <w:rPr>
          <w:spacing w:val="-2"/>
          <w:sz w:val="20"/>
        </w:rPr>
        <w:t xml:space="preserve"> </w:t>
      </w:r>
      <w:r w:rsidRPr="00482C6C">
        <w:rPr>
          <w:sz w:val="20"/>
        </w:rPr>
        <w:t>subject</w:t>
      </w:r>
      <w:r w:rsidRPr="00482C6C">
        <w:rPr>
          <w:spacing w:val="-4"/>
          <w:sz w:val="20"/>
        </w:rPr>
        <w:t xml:space="preserve"> </w:t>
      </w:r>
      <w:r w:rsidRPr="00482C6C">
        <w:rPr>
          <w:sz w:val="20"/>
        </w:rPr>
        <w:t>to</w:t>
      </w:r>
      <w:r w:rsidRPr="00482C6C">
        <w:rPr>
          <w:spacing w:val="-2"/>
          <w:sz w:val="20"/>
        </w:rPr>
        <w:t xml:space="preserve"> </w:t>
      </w:r>
      <w:r w:rsidRPr="00482C6C">
        <w:rPr>
          <w:sz w:val="20"/>
        </w:rPr>
        <w:t>an</w:t>
      </w:r>
      <w:r w:rsidRPr="00482C6C">
        <w:rPr>
          <w:spacing w:val="-4"/>
          <w:sz w:val="20"/>
        </w:rPr>
        <w:t xml:space="preserve"> </w:t>
      </w:r>
      <w:r w:rsidRPr="00482C6C">
        <w:rPr>
          <w:sz w:val="20"/>
        </w:rPr>
        <w:t>investigation</w:t>
      </w:r>
      <w:r w:rsidRPr="00482C6C">
        <w:rPr>
          <w:spacing w:val="-2"/>
          <w:sz w:val="20"/>
        </w:rPr>
        <w:t xml:space="preserve"> </w:t>
      </w:r>
      <w:r w:rsidRPr="00482C6C">
        <w:rPr>
          <w:sz w:val="20"/>
        </w:rPr>
        <w:t>without</w:t>
      </w:r>
      <w:r w:rsidRPr="00482C6C">
        <w:rPr>
          <w:spacing w:val="-4"/>
          <w:sz w:val="20"/>
        </w:rPr>
        <w:t xml:space="preserve"> </w:t>
      </w:r>
      <w:r w:rsidRPr="00482C6C">
        <w:rPr>
          <w:sz w:val="20"/>
        </w:rPr>
        <w:t>parental</w:t>
      </w:r>
      <w:r w:rsidRPr="00482C6C">
        <w:rPr>
          <w:spacing w:val="-3"/>
          <w:sz w:val="20"/>
        </w:rPr>
        <w:t xml:space="preserve"> </w:t>
      </w:r>
      <w:r w:rsidRPr="00482C6C">
        <w:rPr>
          <w:sz w:val="20"/>
        </w:rPr>
        <w:t>consent.</w:t>
      </w:r>
    </w:p>
    <w:p w14:paraId="6C70CF6A" w14:textId="77777777" w:rsidR="00F24886" w:rsidRPr="00482C6C" w:rsidRDefault="00F24886">
      <w:pPr>
        <w:pStyle w:val="BodyText"/>
        <w:spacing w:before="6"/>
      </w:pPr>
    </w:p>
    <w:p w14:paraId="3ED1FFE9" w14:textId="77777777" w:rsidR="00F24886" w:rsidRPr="00482C6C" w:rsidRDefault="006101DF">
      <w:pPr>
        <w:pStyle w:val="Heading2"/>
        <w:spacing w:line="227" w:lineRule="exact"/>
      </w:pPr>
      <w:r w:rsidRPr="00482C6C">
        <w:t>Crimes on School Property</w:t>
      </w:r>
    </w:p>
    <w:p w14:paraId="19535581" w14:textId="77777777" w:rsidR="00F24886" w:rsidRPr="00482C6C" w:rsidRDefault="006101DF">
      <w:pPr>
        <w:pStyle w:val="BodyText"/>
        <w:ind w:left="240"/>
      </w:pPr>
      <w:r w:rsidRPr="00482C6C">
        <w:t xml:space="preserve">Except in cases of emergencies involving threats to health and safety as determined by the Superintendent, when the </w:t>
      </w:r>
      <w:proofErr w:type="gramStart"/>
      <w:r w:rsidRPr="00482C6C">
        <w:t>District</w:t>
      </w:r>
      <w:proofErr w:type="gramEnd"/>
      <w:r w:rsidRPr="00482C6C">
        <w:t xml:space="preserve"> calls law enforcement officials to question students concerning crimes committed on school property, the Principal shall make an effort to notify the parent(s)/guardian(s).</w:t>
      </w:r>
    </w:p>
    <w:p w14:paraId="2D03F0C2" w14:textId="77777777" w:rsidR="00F24886" w:rsidRPr="006A7AA3" w:rsidRDefault="006101DF">
      <w:pPr>
        <w:spacing w:before="162"/>
        <w:ind w:left="240"/>
        <w:rPr>
          <w:sz w:val="14"/>
          <w:szCs w:val="14"/>
        </w:rPr>
      </w:pPr>
      <w:r w:rsidRPr="006A7AA3">
        <w:rPr>
          <w:b/>
          <w:sz w:val="14"/>
          <w:szCs w:val="14"/>
        </w:rPr>
        <w:t xml:space="preserve">REFERENCES: </w:t>
      </w:r>
      <w:r w:rsidRPr="006A7AA3">
        <w:rPr>
          <w:sz w:val="14"/>
          <w:szCs w:val="14"/>
        </w:rPr>
        <w:t>OAG 76-129; OAG 85-134; OAG 92-138; KRS 620.072</w:t>
      </w:r>
    </w:p>
    <w:p w14:paraId="0B38137A" w14:textId="77777777" w:rsidR="00F24886" w:rsidRPr="006A7AA3" w:rsidRDefault="006101DF">
      <w:pPr>
        <w:ind w:left="240"/>
        <w:rPr>
          <w:sz w:val="14"/>
          <w:szCs w:val="14"/>
        </w:rPr>
      </w:pPr>
      <w:r w:rsidRPr="006A7AA3">
        <w:rPr>
          <w:b/>
          <w:sz w:val="14"/>
          <w:szCs w:val="14"/>
        </w:rPr>
        <w:t xml:space="preserve">RELATED POLICY: </w:t>
      </w:r>
      <w:r w:rsidRPr="006A7AA3">
        <w:rPr>
          <w:sz w:val="14"/>
          <w:szCs w:val="14"/>
        </w:rPr>
        <w:t>09.123; 09.227</w:t>
      </w:r>
    </w:p>
    <w:p w14:paraId="177DB2F6" w14:textId="77777777" w:rsidR="00F24886" w:rsidRDefault="00F24886">
      <w:pPr>
        <w:rPr>
          <w:sz w:val="14"/>
        </w:rPr>
      </w:pPr>
    </w:p>
    <w:p w14:paraId="13A771A7" w14:textId="660437DB" w:rsidR="00A37160" w:rsidRPr="00A37160" w:rsidRDefault="00A37160" w:rsidP="00A37160">
      <w:pPr>
        <w:tabs>
          <w:tab w:val="right" w:pos="9216"/>
        </w:tabs>
        <w:jc w:val="both"/>
        <w:outlineLvl w:val="0"/>
        <w:rPr>
          <w:smallCaps/>
        </w:rPr>
      </w:pPr>
      <w:r w:rsidRPr="00A37160">
        <w:rPr>
          <w:smallCaps/>
          <w:vanish/>
        </w:rPr>
        <w:t>AR</w:t>
      </w:r>
    </w:p>
    <w:p w14:paraId="03274FE6" w14:textId="77777777" w:rsidR="00A37160" w:rsidRDefault="00A37160" w:rsidP="00A37160">
      <w:pPr>
        <w:jc w:val="center"/>
        <w:rPr>
          <w:b/>
          <w:sz w:val="16"/>
          <w:szCs w:val="16"/>
          <w:u w:val="single"/>
        </w:rPr>
      </w:pPr>
    </w:p>
    <w:p w14:paraId="19BFDDA0" w14:textId="046ADD8E" w:rsidR="00A37160" w:rsidRDefault="00A37160" w:rsidP="00A37160">
      <w:pPr>
        <w:jc w:val="center"/>
        <w:rPr>
          <w:b/>
          <w:sz w:val="16"/>
          <w:szCs w:val="16"/>
          <w:u w:val="single"/>
        </w:rPr>
      </w:pPr>
      <w:r w:rsidRPr="00A37160">
        <w:rPr>
          <w:b/>
          <w:sz w:val="16"/>
          <w:szCs w:val="16"/>
          <w:u w:val="single"/>
        </w:rPr>
        <w:t>Public Records Notice10.11 AP.21</w:t>
      </w:r>
    </w:p>
    <w:p w14:paraId="12C253CD" w14:textId="77777777" w:rsidR="00EE1666" w:rsidRPr="00A37160" w:rsidRDefault="00EE1666" w:rsidP="00A37160">
      <w:pPr>
        <w:jc w:val="center"/>
        <w:rPr>
          <w:b/>
          <w:sz w:val="16"/>
          <w:szCs w:val="16"/>
          <w:u w:val="single"/>
        </w:rPr>
      </w:pPr>
    </w:p>
    <w:p w14:paraId="4CFBC7FD" w14:textId="77777777" w:rsidR="00F72518" w:rsidRPr="00F72518" w:rsidRDefault="00F72518" w:rsidP="00F72518">
      <w:pPr>
        <w:spacing w:after="120"/>
        <w:jc w:val="both"/>
        <w:rPr>
          <w:b/>
          <w:smallCaps/>
          <w:sz w:val="20"/>
        </w:rPr>
      </w:pPr>
      <w:r w:rsidRPr="00F72518">
        <w:rPr>
          <w:b/>
          <w:smallCaps/>
          <w:sz w:val="20"/>
        </w:rPr>
        <w:t>Public Information</w:t>
      </w:r>
    </w:p>
    <w:p w14:paraId="7234206E" w14:textId="77777777" w:rsidR="00F72518" w:rsidRPr="00F72518" w:rsidRDefault="00F72518" w:rsidP="00F72518">
      <w:pPr>
        <w:spacing w:after="120"/>
        <w:jc w:val="both"/>
        <w:rPr>
          <w:sz w:val="20"/>
        </w:rPr>
      </w:pPr>
      <w:r w:rsidRPr="00F72518">
        <w:rPr>
          <w:sz w:val="20"/>
        </w:rPr>
        <w:t xml:space="preserve">In accordance with the Kentucky Open Records Law, it shall be the policy of the Board to make accessible to the public those public records identified in </w:t>
      </w:r>
      <w:hyperlink r:id="rId83" w:history="1">
        <w:r w:rsidRPr="00F72518">
          <w:rPr>
            <w:sz w:val="20"/>
            <w:u w:val="single"/>
          </w:rPr>
          <w:t>KRS 61.872</w:t>
        </w:r>
      </w:hyperlink>
      <w:r w:rsidRPr="00F72518">
        <w:rPr>
          <w:sz w:val="20"/>
        </w:rPr>
        <w:t xml:space="preserve"> as available for public inspection. Inspection may be made during the regular office hours of the custodian of the records and/or under the conditions and restrictions specified in </w:t>
      </w:r>
      <w:hyperlink r:id="rId84" w:history="1">
        <w:r w:rsidRPr="00F72518">
          <w:rPr>
            <w:sz w:val="20"/>
            <w:u w:val="single"/>
          </w:rPr>
          <w:t>KRS 61.872</w:t>
        </w:r>
      </w:hyperlink>
      <w:r w:rsidRPr="00F72518">
        <w:rPr>
          <w:sz w:val="20"/>
        </w:rPr>
        <w:t xml:space="preserve">. Citizens may, upon proper application and as specified in </w:t>
      </w:r>
      <w:hyperlink r:id="rId85" w:history="1">
        <w:r w:rsidRPr="00F72518">
          <w:rPr>
            <w:sz w:val="20"/>
            <w:u w:val="single"/>
          </w:rPr>
          <w:t>KRS 61.872</w:t>
        </w:r>
      </w:hyperlink>
      <w:r w:rsidRPr="00F72518">
        <w:rPr>
          <w:sz w:val="20"/>
        </w:rPr>
        <w:t xml:space="preserve"> – </w:t>
      </w:r>
      <w:hyperlink r:id="rId86" w:history="1">
        <w:r w:rsidRPr="00F72518">
          <w:rPr>
            <w:sz w:val="20"/>
            <w:u w:val="single"/>
          </w:rPr>
          <w:t>KRS 61.884</w:t>
        </w:r>
      </w:hyperlink>
      <w:r w:rsidRPr="00F72518">
        <w:rPr>
          <w:sz w:val="20"/>
        </w:rPr>
        <w:t>, make abstracts, memoranda, and obtain copies of records which are available to the public. Fees shall be charged to cover the cost of making copies and postage, if any; such fees will not exceed the actual copying and mailing costs. Staff costs shall not be included in the fee. Inspection of records shall be made under the supervision of the custodian of the records or the custodian's designee, and copies shall be made only by properly authorized District employees.</w:t>
      </w:r>
    </w:p>
    <w:p w14:paraId="54CD0EE6" w14:textId="77777777" w:rsidR="00F72518" w:rsidRPr="00F72518" w:rsidRDefault="00F72518" w:rsidP="00F72518">
      <w:pPr>
        <w:spacing w:after="120"/>
        <w:jc w:val="both"/>
        <w:rPr>
          <w:b/>
          <w:smallCaps/>
          <w:sz w:val="20"/>
        </w:rPr>
      </w:pPr>
      <w:r w:rsidRPr="00F72518">
        <w:rPr>
          <w:b/>
          <w:smallCaps/>
          <w:sz w:val="20"/>
        </w:rPr>
        <w:t>Office of Educational Accountability</w:t>
      </w:r>
    </w:p>
    <w:p w14:paraId="59C17FF8" w14:textId="77777777" w:rsidR="00F72518" w:rsidRPr="00F72518" w:rsidRDefault="00F72518" w:rsidP="00F72518">
      <w:pPr>
        <w:spacing w:after="120"/>
        <w:jc w:val="both"/>
        <w:rPr>
          <w:sz w:val="20"/>
        </w:rPr>
      </w:pPr>
      <w:r w:rsidRPr="00F72518">
        <w:rPr>
          <w:sz w:val="20"/>
        </w:rPr>
        <w:t xml:space="preserve">The Office of Educational Accountability shall have access to all public records and information on oath as provided in </w:t>
      </w:r>
      <w:hyperlink r:id="rId87" w:history="1">
        <w:r w:rsidRPr="00F72518">
          <w:rPr>
            <w:sz w:val="20"/>
            <w:u w:val="single"/>
          </w:rPr>
          <w:t>KRS 7.110</w:t>
        </w:r>
      </w:hyperlink>
      <w:r w:rsidRPr="00F72518">
        <w:rPr>
          <w:sz w:val="20"/>
        </w:rPr>
        <w:t>. The Office shall also have access to otherwise confidential records, meetings, and hearings regarding District personnel matters, including files maintained in electronic format. The Office shall not disclose any information contained in or derived from the records, meetings, and hearings that would enable the discovery of the specific identification of any individual.</w:t>
      </w:r>
    </w:p>
    <w:p w14:paraId="6F5734F1" w14:textId="77777777" w:rsidR="00F72518" w:rsidRPr="00F72518" w:rsidRDefault="00F72518" w:rsidP="00F72518">
      <w:pPr>
        <w:spacing w:after="120"/>
        <w:jc w:val="both"/>
        <w:rPr>
          <w:b/>
          <w:smallCaps/>
          <w:sz w:val="20"/>
        </w:rPr>
      </w:pPr>
      <w:r w:rsidRPr="00F72518">
        <w:rPr>
          <w:b/>
          <w:smallCaps/>
          <w:sz w:val="20"/>
        </w:rPr>
        <w:t>Exceptions</w:t>
      </w:r>
    </w:p>
    <w:p w14:paraId="7F96F84F" w14:textId="77777777" w:rsidR="00F72518" w:rsidRPr="00F72518" w:rsidRDefault="00F72518" w:rsidP="00F72518">
      <w:pPr>
        <w:spacing w:after="120"/>
        <w:jc w:val="both"/>
        <w:rPr>
          <w:sz w:val="20"/>
        </w:rPr>
      </w:pPr>
      <w:r w:rsidRPr="00F72518">
        <w:rPr>
          <w:sz w:val="20"/>
        </w:rPr>
        <w:t xml:space="preserve">Records protected by </w:t>
      </w:r>
      <w:hyperlink r:id="rId88" w:history="1">
        <w:r w:rsidRPr="00F72518">
          <w:rPr>
            <w:sz w:val="20"/>
            <w:u w:val="single"/>
          </w:rPr>
          <w:t>KRS 61.878</w:t>
        </w:r>
      </w:hyperlink>
      <w:r w:rsidRPr="00F72518">
        <w:rPr>
          <w:sz w:val="20"/>
        </w:rPr>
        <w:t xml:space="preserve"> shall not be made available to the public, except under court order as provided by </w:t>
      </w:r>
      <w:hyperlink r:id="rId89" w:history="1">
        <w:r w:rsidRPr="00F72518">
          <w:rPr>
            <w:sz w:val="20"/>
            <w:u w:val="single"/>
          </w:rPr>
          <w:t>KRS 61.878</w:t>
        </w:r>
      </w:hyperlink>
      <w:r w:rsidRPr="00F72518">
        <w:rPr>
          <w:sz w:val="20"/>
        </w:rPr>
        <w:t xml:space="preserve">, </w:t>
      </w:r>
      <w:hyperlink r:id="rId90" w:history="1">
        <w:r w:rsidRPr="00F72518">
          <w:rPr>
            <w:sz w:val="20"/>
            <w:u w:val="single"/>
          </w:rPr>
          <w:t>KRS 61.880</w:t>
        </w:r>
      </w:hyperlink>
      <w:r w:rsidRPr="00F72518">
        <w:rPr>
          <w:sz w:val="20"/>
        </w:rPr>
        <w:t xml:space="preserve">, and </w:t>
      </w:r>
      <w:hyperlink r:id="rId91" w:history="1">
        <w:r w:rsidRPr="00F72518">
          <w:rPr>
            <w:sz w:val="20"/>
            <w:u w:val="single"/>
          </w:rPr>
          <w:t>KRS 61.882</w:t>
        </w:r>
      </w:hyperlink>
      <w:r w:rsidRPr="00F72518">
        <w:rPr>
          <w:sz w:val="20"/>
        </w:rPr>
        <w:t>.</w:t>
      </w:r>
    </w:p>
    <w:p w14:paraId="5DC0EB27" w14:textId="77777777" w:rsidR="00F72518" w:rsidRPr="00F72518" w:rsidRDefault="00F72518" w:rsidP="00F72518">
      <w:pPr>
        <w:spacing w:after="120"/>
        <w:jc w:val="both"/>
        <w:rPr>
          <w:sz w:val="20"/>
        </w:rPr>
      </w:pPr>
      <w:r w:rsidRPr="00F72518">
        <w:rPr>
          <w:sz w:val="20"/>
        </w:rPr>
        <w:t>The Board will not release information from educational records except in conformity with the provisions of the Family Educational Rights and Privacy Act, as amended.</w:t>
      </w:r>
    </w:p>
    <w:p w14:paraId="0B561871" w14:textId="64A4AC04" w:rsidR="00F72518" w:rsidRPr="00F72518" w:rsidRDefault="00F72518" w:rsidP="00F72518">
      <w:pPr>
        <w:spacing w:after="120"/>
        <w:jc w:val="both"/>
        <w:rPr>
          <w:sz w:val="14"/>
          <w:szCs w:val="14"/>
        </w:rPr>
      </w:pPr>
      <w:r w:rsidRPr="00F72518">
        <w:rPr>
          <w:b/>
          <w:smallCaps/>
          <w:sz w:val="14"/>
          <w:szCs w:val="14"/>
        </w:rPr>
        <w:t>References:</w:t>
      </w:r>
      <w:r>
        <w:rPr>
          <w:b/>
          <w:smallCaps/>
          <w:sz w:val="14"/>
          <w:szCs w:val="14"/>
        </w:rPr>
        <w:t xml:space="preserve"> </w:t>
      </w:r>
      <w:hyperlink r:id="rId92" w:history="1">
        <w:r w:rsidRPr="00F72518">
          <w:rPr>
            <w:sz w:val="14"/>
            <w:szCs w:val="14"/>
            <w:u w:val="single"/>
          </w:rPr>
          <w:t>KRS 7.110</w:t>
        </w:r>
      </w:hyperlink>
      <w:r w:rsidRPr="00F72518">
        <w:rPr>
          <w:sz w:val="14"/>
          <w:szCs w:val="14"/>
        </w:rPr>
        <w:t xml:space="preserve">; </w:t>
      </w:r>
      <w:hyperlink r:id="rId93" w:history="1">
        <w:r w:rsidRPr="00F72518">
          <w:rPr>
            <w:sz w:val="14"/>
            <w:szCs w:val="14"/>
            <w:u w:val="single"/>
          </w:rPr>
          <w:t>KRS 7.410</w:t>
        </w:r>
      </w:hyperlink>
      <w:r w:rsidRPr="00F72518">
        <w:rPr>
          <w:sz w:val="14"/>
          <w:szCs w:val="14"/>
        </w:rPr>
        <w:t xml:space="preserve">; </w:t>
      </w:r>
      <w:hyperlink r:id="rId94" w:history="1">
        <w:r w:rsidRPr="00F72518">
          <w:rPr>
            <w:sz w:val="14"/>
            <w:szCs w:val="14"/>
            <w:u w:val="single"/>
          </w:rPr>
          <w:t>KRS 61.870</w:t>
        </w:r>
      </w:hyperlink>
      <w:r w:rsidRPr="00F72518">
        <w:rPr>
          <w:sz w:val="14"/>
          <w:szCs w:val="14"/>
        </w:rPr>
        <w:t>;</w:t>
      </w:r>
      <w:hyperlink r:id="rId95" w:history="1">
        <w:r w:rsidRPr="00F72518">
          <w:rPr>
            <w:sz w:val="14"/>
            <w:szCs w:val="14"/>
            <w:u w:val="single"/>
          </w:rPr>
          <w:t>KRS 61.872</w:t>
        </w:r>
      </w:hyperlink>
      <w:r w:rsidRPr="00F72518">
        <w:rPr>
          <w:sz w:val="14"/>
          <w:szCs w:val="14"/>
        </w:rPr>
        <w:t xml:space="preserve">; </w:t>
      </w:r>
      <w:hyperlink r:id="rId96" w:history="1">
        <w:r w:rsidRPr="00F72518">
          <w:rPr>
            <w:sz w:val="14"/>
            <w:szCs w:val="14"/>
            <w:u w:val="single"/>
          </w:rPr>
          <w:t>KRS 61.874</w:t>
        </w:r>
      </w:hyperlink>
      <w:r w:rsidRPr="00F72518">
        <w:rPr>
          <w:sz w:val="14"/>
          <w:szCs w:val="14"/>
        </w:rPr>
        <w:t xml:space="preserve">; </w:t>
      </w:r>
      <w:hyperlink r:id="rId97" w:history="1">
        <w:r w:rsidRPr="00F72518">
          <w:rPr>
            <w:sz w:val="14"/>
            <w:szCs w:val="14"/>
            <w:u w:val="single"/>
          </w:rPr>
          <w:t>KRS 61.876</w:t>
        </w:r>
      </w:hyperlink>
      <w:r w:rsidRPr="00F72518">
        <w:rPr>
          <w:sz w:val="14"/>
          <w:szCs w:val="14"/>
        </w:rPr>
        <w:t>;</w:t>
      </w:r>
      <w:hyperlink r:id="rId98" w:history="1">
        <w:r w:rsidRPr="00F72518">
          <w:rPr>
            <w:sz w:val="14"/>
            <w:szCs w:val="14"/>
            <w:u w:val="single"/>
          </w:rPr>
          <w:t>KRS 61.878</w:t>
        </w:r>
      </w:hyperlink>
      <w:r w:rsidRPr="00F72518">
        <w:rPr>
          <w:sz w:val="14"/>
          <w:szCs w:val="14"/>
        </w:rPr>
        <w:t xml:space="preserve">; </w:t>
      </w:r>
      <w:hyperlink r:id="rId99" w:history="1">
        <w:r w:rsidRPr="00F72518">
          <w:rPr>
            <w:sz w:val="14"/>
            <w:szCs w:val="14"/>
            <w:u w:val="single"/>
          </w:rPr>
          <w:t>KRS 61.880</w:t>
        </w:r>
      </w:hyperlink>
      <w:r w:rsidRPr="00F72518">
        <w:rPr>
          <w:sz w:val="14"/>
          <w:szCs w:val="14"/>
        </w:rPr>
        <w:t xml:space="preserve">; </w:t>
      </w:r>
      <w:hyperlink r:id="rId100" w:history="1">
        <w:r w:rsidRPr="00F72518">
          <w:rPr>
            <w:sz w:val="14"/>
            <w:szCs w:val="14"/>
            <w:u w:val="single"/>
          </w:rPr>
          <w:t>KRS 61.882</w:t>
        </w:r>
      </w:hyperlink>
      <w:r w:rsidRPr="00F72518">
        <w:rPr>
          <w:sz w:val="14"/>
          <w:szCs w:val="14"/>
        </w:rPr>
        <w:t xml:space="preserve">, </w:t>
      </w:r>
      <w:hyperlink r:id="rId101" w:history="1">
        <w:r w:rsidRPr="00F72518">
          <w:rPr>
            <w:sz w:val="14"/>
            <w:szCs w:val="14"/>
            <w:u w:val="single"/>
          </w:rPr>
          <w:t>KRS 61.884</w:t>
        </w:r>
      </w:hyperlink>
      <w:r w:rsidRPr="00F72518">
        <w:rPr>
          <w:sz w:val="14"/>
          <w:szCs w:val="14"/>
        </w:rPr>
        <w:t>; Art. 6252</w:t>
      </w:r>
      <w:r w:rsidRPr="00F72518">
        <w:rPr>
          <w:sz w:val="14"/>
          <w:szCs w:val="14"/>
        </w:rPr>
        <w:noBreakHyphen/>
        <w:t>17A, Sec. 14(e), V.A.T.S.;</w:t>
      </w:r>
      <w:hyperlink r:id="rId102" w:history="1">
        <w:r w:rsidRPr="00F72518">
          <w:rPr>
            <w:sz w:val="14"/>
            <w:szCs w:val="14"/>
            <w:u w:val="single"/>
          </w:rPr>
          <w:t>OAG 76</w:t>
        </w:r>
        <w:r w:rsidRPr="00F72518">
          <w:rPr>
            <w:sz w:val="14"/>
            <w:szCs w:val="14"/>
            <w:u w:val="single"/>
          </w:rPr>
          <w:noBreakHyphen/>
          <w:t>375</w:t>
        </w:r>
      </w:hyperlink>
      <w:r w:rsidRPr="00F72518">
        <w:rPr>
          <w:sz w:val="14"/>
          <w:szCs w:val="14"/>
        </w:rPr>
        <w:t xml:space="preserve">; </w:t>
      </w:r>
      <w:hyperlink r:id="rId103" w:history="1">
        <w:r w:rsidRPr="00F72518">
          <w:rPr>
            <w:sz w:val="14"/>
            <w:szCs w:val="14"/>
            <w:u w:val="single"/>
          </w:rPr>
          <w:t>OAG 80</w:t>
        </w:r>
        <w:r w:rsidRPr="00F72518">
          <w:rPr>
            <w:sz w:val="14"/>
            <w:szCs w:val="14"/>
            <w:u w:val="single"/>
          </w:rPr>
          <w:noBreakHyphen/>
          <w:t>207</w:t>
        </w:r>
      </w:hyperlink>
      <w:r w:rsidRPr="00F72518">
        <w:rPr>
          <w:sz w:val="14"/>
          <w:szCs w:val="14"/>
        </w:rPr>
        <w:t xml:space="preserve">; </w:t>
      </w:r>
      <w:hyperlink r:id="rId104" w:history="1">
        <w:r w:rsidRPr="00F72518">
          <w:rPr>
            <w:sz w:val="14"/>
            <w:szCs w:val="14"/>
            <w:u w:val="single"/>
          </w:rPr>
          <w:t>OAG 85</w:t>
        </w:r>
        <w:r w:rsidRPr="00F72518">
          <w:rPr>
            <w:sz w:val="14"/>
            <w:szCs w:val="14"/>
            <w:u w:val="single"/>
          </w:rPr>
          <w:noBreakHyphen/>
          <w:t>109</w:t>
        </w:r>
      </w:hyperlink>
      <w:r w:rsidRPr="00F72518">
        <w:rPr>
          <w:sz w:val="14"/>
          <w:szCs w:val="14"/>
        </w:rPr>
        <w:t xml:space="preserve">; </w:t>
      </w:r>
      <w:hyperlink r:id="rId105" w:history="1">
        <w:r w:rsidRPr="00F72518">
          <w:rPr>
            <w:sz w:val="14"/>
            <w:szCs w:val="14"/>
            <w:u w:val="single"/>
          </w:rPr>
          <w:t>OAG 89</w:t>
        </w:r>
        <w:r w:rsidRPr="00F72518">
          <w:rPr>
            <w:sz w:val="14"/>
            <w:szCs w:val="14"/>
            <w:u w:val="single"/>
          </w:rPr>
          <w:noBreakHyphen/>
          <w:t>90</w:t>
        </w:r>
      </w:hyperlink>
      <w:r w:rsidRPr="00F72518">
        <w:rPr>
          <w:sz w:val="14"/>
          <w:szCs w:val="14"/>
        </w:rPr>
        <w:t xml:space="preserve">;1996 Open Records Decision 159;Kentucky Family Educational Rights and Privacy </w:t>
      </w:r>
      <w:proofErr w:type="spellStart"/>
      <w:r w:rsidRPr="00F72518">
        <w:rPr>
          <w:sz w:val="14"/>
          <w:szCs w:val="14"/>
        </w:rPr>
        <w:t>Act;Kentucky</w:t>
      </w:r>
      <w:proofErr w:type="spellEnd"/>
      <w:r w:rsidRPr="00F72518">
        <w:rPr>
          <w:sz w:val="14"/>
          <w:szCs w:val="14"/>
        </w:rPr>
        <w:t xml:space="preserve"> Education Technology System (KETS)</w:t>
      </w:r>
    </w:p>
    <w:p w14:paraId="3844CA19" w14:textId="59F344D6" w:rsidR="00F72518" w:rsidRPr="00F72518" w:rsidRDefault="00F72518" w:rsidP="00F72518">
      <w:pPr>
        <w:spacing w:before="120" w:after="120"/>
        <w:jc w:val="both"/>
        <w:rPr>
          <w:sz w:val="14"/>
          <w:szCs w:val="14"/>
        </w:rPr>
      </w:pPr>
      <w:r w:rsidRPr="00F72518">
        <w:rPr>
          <w:b/>
          <w:smallCaps/>
          <w:sz w:val="14"/>
          <w:szCs w:val="14"/>
        </w:rPr>
        <w:t xml:space="preserve">Related Policies: </w:t>
      </w:r>
      <w:r w:rsidRPr="00F72518">
        <w:rPr>
          <w:sz w:val="14"/>
          <w:szCs w:val="14"/>
        </w:rPr>
        <w:t>01.6; 03.15; 03.25; 09.14</w:t>
      </w:r>
    </w:p>
    <w:p w14:paraId="38E23687" w14:textId="77777777" w:rsidR="00A37160" w:rsidRDefault="00A37160">
      <w:pPr>
        <w:rPr>
          <w:sz w:val="14"/>
        </w:rPr>
      </w:pPr>
    </w:p>
    <w:p w14:paraId="014FF05D" w14:textId="43B95AEE" w:rsidR="00F72518" w:rsidRPr="00482C6C" w:rsidRDefault="00F72518">
      <w:pPr>
        <w:rPr>
          <w:sz w:val="14"/>
        </w:rPr>
        <w:sectPr w:rsidR="00F72518" w:rsidRPr="00482C6C">
          <w:pgSz w:w="12240" w:h="15840"/>
          <w:pgMar w:top="360" w:right="1200" w:bottom="1160" w:left="1200" w:header="0" w:footer="941" w:gutter="0"/>
          <w:cols w:space="720"/>
        </w:sectPr>
      </w:pPr>
    </w:p>
    <w:p w14:paraId="5035B238" w14:textId="38595BD7" w:rsidR="00A37160" w:rsidRPr="00A37160" w:rsidRDefault="00A37160" w:rsidP="00A37160">
      <w:pPr>
        <w:spacing w:before="120" w:after="240"/>
        <w:jc w:val="center"/>
        <w:rPr>
          <w:b/>
          <w:sz w:val="16"/>
          <w:szCs w:val="16"/>
          <w:u w:val="single"/>
        </w:rPr>
      </w:pPr>
      <w:r w:rsidRPr="00A37160">
        <w:rPr>
          <w:b/>
          <w:sz w:val="16"/>
          <w:szCs w:val="16"/>
          <w:u w:val="single"/>
        </w:rPr>
        <w:lastRenderedPageBreak/>
        <w:t>Citizen Complaint to the Board10.2AP.2</w:t>
      </w:r>
    </w:p>
    <w:p w14:paraId="3702FDB0" w14:textId="77777777" w:rsidR="00A37160" w:rsidRPr="00A37160" w:rsidRDefault="00A37160" w:rsidP="00A37160">
      <w:pPr>
        <w:framePr w:w="9517" w:hSpace="180" w:wrap="around" w:vAnchor="text" w:hAnchor="text" w:y="7"/>
        <w:pBdr>
          <w:top w:val="double" w:sz="6" w:space="1" w:color="auto"/>
          <w:left w:val="double" w:sz="6" w:space="1" w:color="auto"/>
          <w:bottom w:val="double" w:sz="6" w:space="1" w:color="auto"/>
          <w:right w:val="double" w:sz="6" w:space="1" w:color="auto"/>
        </w:pBdr>
        <w:spacing w:before="60" w:after="60"/>
        <w:jc w:val="both"/>
        <w:rPr>
          <w:b/>
          <w:sz w:val="20"/>
        </w:rPr>
      </w:pPr>
      <w:r w:rsidRPr="00A37160">
        <w:rPr>
          <w:b/>
          <w:sz w:val="20"/>
        </w:rPr>
        <w:t>The Board will consider complaints regarding Board actions and policy matters. All other complaints should be directed to the school administrative unit(s) in which the problem arises.</w:t>
      </w:r>
    </w:p>
    <w:p w14:paraId="08CB1FA2" w14:textId="77777777" w:rsidR="00A37160" w:rsidRPr="00A37160" w:rsidRDefault="00A37160" w:rsidP="00A37160">
      <w:pPr>
        <w:spacing w:before="240" w:after="120"/>
        <w:jc w:val="both"/>
        <w:rPr>
          <w:sz w:val="20"/>
        </w:rPr>
      </w:pPr>
      <w:r w:rsidRPr="00A37160">
        <w:rPr>
          <w:sz w:val="20"/>
        </w:rPr>
        <w:t>Complaint initiated by ___________________________________________________________</w:t>
      </w:r>
    </w:p>
    <w:p w14:paraId="73894365" w14:textId="77777777" w:rsidR="00A37160" w:rsidRPr="00A37160" w:rsidRDefault="00A37160" w:rsidP="00A37160">
      <w:pPr>
        <w:spacing w:after="120"/>
        <w:jc w:val="both"/>
        <w:rPr>
          <w:sz w:val="20"/>
        </w:rPr>
      </w:pPr>
      <w:r w:rsidRPr="00A37160">
        <w:rPr>
          <w:sz w:val="20"/>
        </w:rPr>
        <w:t>Telephone ______________________ Street Address _________________________________</w:t>
      </w:r>
    </w:p>
    <w:p w14:paraId="73EB66B6" w14:textId="77777777" w:rsidR="00A37160" w:rsidRPr="00A37160" w:rsidRDefault="00A37160" w:rsidP="00A37160">
      <w:pPr>
        <w:spacing w:after="120"/>
        <w:jc w:val="both"/>
        <w:rPr>
          <w:sz w:val="20"/>
        </w:rPr>
      </w:pPr>
      <w:r w:rsidRPr="00A37160">
        <w:rPr>
          <w:sz w:val="20"/>
        </w:rPr>
        <w:t>City __________________________________ State __________ ZIP Code _______________</w:t>
      </w:r>
    </w:p>
    <w:p w14:paraId="28D0390C" w14:textId="77777777" w:rsidR="00A37160" w:rsidRPr="00A37160" w:rsidRDefault="00A37160" w:rsidP="00A37160">
      <w:pPr>
        <w:spacing w:after="120"/>
        <w:jc w:val="both"/>
        <w:rPr>
          <w:sz w:val="20"/>
        </w:rPr>
      </w:pPr>
      <w:r w:rsidRPr="00A37160">
        <w:rPr>
          <w:sz w:val="20"/>
        </w:rPr>
        <w:t xml:space="preserve">Complainant represents </w:t>
      </w:r>
      <w:r w:rsidRPr="00A37160">
        <w:rPr>
          <w:sz w:val="20"/>
        </w:rPr>
        <w:sym w:font="Wingdings" w:char="F06F"/>
      </w:r>
      <w:r w:rsidRPr="00A37160">
        <w:rPr>
          <w:sz w:val="20"/>
        </w:rPr>
        <w:t xml:space="preserve"> himself/herself </w:t>
      </w:r>
      <w:r w:rsidRPr="00A37160">
        <w:rPr>
          <w:sz w:val="20"/>
        </w:rPr>
        <w:sym w:font="Wingdings" w:char="F06F"/>
      </w:r>
      <w:r w:rsidRPr="00A37160">
        <w:rPr>
          <w:sz w:val="20"/>
        </w:rPr>
        <w:t xml:space="preserve"> organization, specify ______________________</w:t>
      </w:r>
    </w:p>
    <w:p w14:paraId="57294E9C" w14:textId="77777777" w:rsidR="00A37160" w:rsidRPr="00A37160" w:rsidRDefault="00A37160" w:rsidP="00A37160">
      <w:pPr>
        <w:spacing w:before="240"/>
        <w:jc w:val="both"/>
        <w:rPr>
          <w:sz w:val="20"/>
        </w:rPr>
      </w:pPr>
      <w:r w:rsidRPr="00A37160">
        <w:rPr>
          <w:sz w:val="20"/>
        </w:rPr>
        <w:t>What is your initial complaint? Use full names, dates, exact occurrences, if appropriate. Attach additional page(s) if necessary.</w:t>
      </w:r>
    </w:p>
    <w:p w14:paraId="66B99AED" w14:textId="77777777" w:rsidR="00A37160" w:rsidRPr="00A37160" w:rsidRDefault="00A37160" w:rsidP="00A37160">
      <w:pPr>
        <w:spacing w:after="120"/>
        <w:jc w:val="both"/>
        <w:rPr>
          <w:sz w:val="20"/>
        </w:rPr>
      </w:pPr>
      <w:r w:rsidRPr="00A37160">
        <w:rPr>
          <w:sz w:val="20"/>
        </w:rPr>
        <w:t>______________________________________________________________________________</w:t>
      </w:r>
    </w:p>
    <w:p w14:paraId="79795148" w14:textId="77777777" w:rsidR="00A37160" w:rsidRPr="00A37160" w:rsidRDefault="00A37160" w:rsidP="00A37160">
      <w:pPr>
        <w:spacing w:after="120"/>
        <w:jc w:val="both"/>
        <w:rPr>
          <w:sz w:val="20"/>
        </w:rPr>
      </w:pPr>
      <w:r w:rsidRPr="00A37160">
        <w:rPr>
          <w:sz w:val="20"/>
        </w:rPr>
        <w:t>______________________________________________________________________________</w:t>
      </w:r>
    </w:p>
    <w:p w14:paraId="3E303988" w14:textId="77777777" w:rsidR="00A37160" w:rsidRPr="00A37160" w:rsidRDefault="00A37160" w:rsidP="00A37160">
      <w:pPr>
        <w:spacing w:after="120"/>
        <w:jc w:val="both"/>
        <w:rPr>
          <w:sz w:val="20"/>
        </w:rPr>
      </w:pPr>
      <w:r w:rsidRPr="00A37160">
        <w:rPr>
          <w:sz w:val="20"/>
        </w:rPr>
        <w:t>______________________________________________________________________________</w:t>
      </w:r>
    </w:p>
    <w:p w14:paraId="5B1BF258" w14:textId="77777777" w:rsidR="00A37160" w:rsidRPr="00A37160" w:rsidRDefault="00A37160" w:rsidP="00A37160">
      <w:pPr>
        <w:spacing w:after="120"/>
        <w:jc w:val="both"/>
        <w:rPr>
          <w:sz w:val="20"/>
        </w:rPr>
      </w:pPr>
      <w:r w:rsidRPr="00A37160">
        <w:rPr>
          <w:sz w:val="20"/>
        </w:rPr>
        <w:t>What result(s) are you seeking from this complaint? ___________________________________</w:t>
      </w:r>
    </w:p>
    <w:p w14:paraId="5A2CEEF0" w14:textId="77777777" w:rsidR="00A37160" w:rsidRPr="00A37160" w:rsidRDefault="00A37160" w:rsidP="00A37160">
      <w:pPr>
        <w:spacing w:after="120"/>
        <w:jc w:val="both"/>
        <w:rPr>
          <w:sz w:val="20"/>
        </w:rPr>
      </w:pPr>
      <w:r w:rsidRPr="00A37160">
        <w:rPr>
          <w:sz w:val="20"/>
        </w:rPr>
        <w:t>______________________________________________________________________________</w:t>
      </w:r>
    </w:p>
    <w:p w14:paraId="08D74648" w14:textId="77777777" w:rsidR="00A37160" w:rsidRPr="00A37160" w:rsidRDefault="00A37160" w:rsidP="00A37160">
      <w:pPr>
        <w:spacing w:after="120"/>
        <w:jc w:val="both"/>
        <w:rPr>
          <w:sz w:val="20"/>
        </w:rPr>
      </w:pPr>
      <w:r w:rsidRPr="00A37160">
        <w:rPr>
          <w:sz w:val="20"/>
        </w:rPr>
        <w:t>______________________________________________________________________________</w:t>
      </w:r>
    </w:p>
    <w:p w14:paraId="45AFEA82" w14:textId="77777777" w:rsidR="00A37160" w:rsidRPr="00A37160" w:rsidRDefault="00A37160" w:rsidP="00A37160">
      <w:pPr>
        <w:jc w:val="both"/>
        <w:rPr>
          <w:sz w:val="20"/>
        </w:rPr>
      </w:pPr>
      <w:r w:rsidRPr="00A37160">
        <w:rPr>
          <w:sz w:val="20"/>
        </w:rPr>
        <w:t>Check the levels of school administrative units with whom you have discussed this complaint, as per Policy 10.2.</w:t>
      </w:r>
    </w:p>
    <w:p w14:paraId="08C45978" w14:textId="77777777" w:rsidR="00A37160" w:rsidRPr="00A37160" w:rsidRDefault="00A37160" w:rsidP="00A37160">
      <w:pPr>
        <w:spacing w:before="60" w:after="60"/>
        <w:jc w:val="both"/>
        <w:rPr>
          <w:sz w:val="20"/>
        </w:rPr>
      </w:pPr>
      <w:r w:rsidRPr="00A37160">
        <w:rPr>
          <w:sz w:val="20"/>
        </w:rPr>
        <w:sym w:font="Wingdings" w:char="F06F"/>
      </w:r>
      <w:r w:rsidRPr="00A37160">
        <w:rPr>
          <w:sz w:val="20"/>
        </w:rPr>
        <w:t xml:space="preserve"> Teacher </w:t>
      </w:r>
      <w:r w:rsidRPr="00A37160">
        <w:rPr>
          <w:sz w:val="20"/>
        </w:rPr>
        <w:sym w:font="Wingdings" w:char="F06F"/>
      </w:r>
      <w:r w:rsidRPr="00A37160">
        <w:rPr>
          <w:sz w:val="20"/>
        </w:rPr>
        <w:t xml:space="preserve"> Principal </w:t>
      </w:r>
      <w:r w:rsidRPr="00A37160">
        <w:rPr>
          <w:sz w:val="20"/>
        </w:rPr>
        <w:sym w:font="Wingdings" w:char="F06F"/>
      </w:r>
      <w:r w:rsidRPr="00A37160">
        <w:rPr>
          <w:sz w:val="20"/>
        </w:rPr>
        <w:t xml:space="preserve"> School Council (where appropriate) </w:t>
      </w:r>
      <w:r w:rsidRPr="00A37160">
        <w:rPr>
          <w:sz w:val="20"/>
        </w:rPr>
        <w:sym w:font="Wingdings" w:char="F06F"/>
      </w:r>
      <w:r w:rsidRPr="00A37160">
        <w:rPr>
          <w:sz w:val="20"/>
        </w:rPr>
        <w:t xml:space="preserve"> Superintendent/designee</w:t>
      </w:r>
    </w:p>
    <w:p w14:paraId="6FA8F4B5" w14:textId="77777777" w:rsidR="00A37160" w:rsidRPr="00A37160" w:rsidRDefault="00A37160" w:rsidP="00A37160">
      <w:pPr>
        <w:spacing w:before="240"/>
        <w:jc w:val="both"/>
        <w:rPr>
          <w:sz w:val="20"/>
        </w:rPr>
      </w:pPr>
      <w:r w:rsidRPr="00A37160">
        <w:rPr>
          <w:sz w:val="20"/>
        </w:rPr>
        <w:t>What response have you received from these different administrative levels?</w:t>
      </w:r>
    </w:p>
    <w:p w14:paraId="3FC0B2B9" w14:textId="77777777" w:rsidR="00A37160" w:rsidRPr="00A37160" w:rsidRDefault="00A37160" w:rsidP="00A37160">
      <w:pPr>
        <w:spacing w:after="120"/>
        <w:jc w:val="both"/>
        <w:rPr>
          <w:sz w:val="20"/>
        </w:rPr>
      </w:pPr>
      <w:r w:rsidRPr="00A37160">
        <w:rPr>
          <w:sz w:val="20"/>
        </w:rPr>
        <w:t>______________________________________________________________________________</w:t>
      </w:r>
    </w:p>
    <w:p w14:paraId="5E953D7E" w14:textId="77777777" w:rsidR="00A37160" w:rsidRPr="00A37160" w:rsidRDefault="00A37160" w:rsidP="00A37160">
      <w:pPr>
        <w:spacing w:after="120"/>
        <w:jc w:val="both"/>
        <w:rPr>
          <w:sz w:val="20"/>
        </w:rPr>
      </w:pPr>
      <w:r w:rsidRPr="00A37160">
        <w:rPr>
          <w:sz w:val="20"/>
        </w:rPr>
        <w:t>______________________________________________________________________________</w:t>
      </w:r>
    </w:p>
    <w:p w14:paraId="1E650642" w14:textId="77777777" w:rsidR="00A37160" w:rsidRPr="00A37160" w:rsidRDefault="00A37160" w:rsidP="00A37160">
      <w:pPr>
        <w:spacing w:after="120"/>
        <w:jc w:val="both"/>
        <w:rPr>
          <w:sz w:val="20"/>
        </w:rPr>
      </w:pPr>
      <w:r w:rsidRPr="00A37160">
        <w:rPr>
          <w:sz w:val="20"/>
        </w:rPr>
        <w:t>______________________________________________________________________________</w:t>
      </w:r>
    </w:p>
    <w:p w14:paraId="24ADD2A4" w14:textId="77777777" w:rsidR="00A37160" w:rsidRPr="00A37160" w:rsidRDefault="00A37160" w:rsidP="00A37160">
      <w:pPr>
        <w:spacing w:before="240" w:after="120"/>
        <w:jc w:val="both"/>
        <w:rPr>
          <w:sz w:val="20"/>
        </w:rPr>
      </w:pPr>
      <w:r w:rsidRPr="00A37160">
        <w:rPr>
          <w:sz w:val="20"/>
        </w:rPr>
        <w:t>*What action are you requesting the Board to consider? _________________________________</w:t>
      </w:r>
    </w:p>
    <w:p w14:paraId="3B76AE0D" w14:textId="77777777" w:rsidR="00A37160" w:rsidRPr="00A37160" w:rsidRDefault="00A37160" w:rsidP="00A37160">
      <w:pPr>
        <w:spacing w:after="120"/>
        <w:jc w:val="both"/>
        <w:rPr>
          <w:sz w:val="20"/>
        </w:rPr>
      </w:pPr>
      <w:r w:rsidRPr="00A37160">
        <w:rPr>
          <w:sz w:val="20"/>
        </w:rPr>
        <w:t>______________________________________________________________________________</w:t>
      </w:r>
    </w:p>
    <w:p w14:paraId="530005B5" w14:textId="77777777" w:rsidR="00A37160" w:rsidRPr="00A37160" w:rsidRDefault="00A37160" w:rsidP="00A37160">
      <w:pPr>
        <w:spacing w:after="120"/>
        <w:jc w:val="both"/>
        <w:rPr>
          <w:sz w:val="20"/>
        </w:rPr>
      </w:pPr>
      <w:r w:rsidRPr="00A37160">
        <w:rPr>
          <w:sz w:val="20"/>
        </w:rPr>
        <w:t>______________________________________________________________________________</w:t>
      </w:r>
    </w:p>
    <w:p w14:paraId="42E7DA8E" w14:textId="77777777" w:rsidR="00A37160" w:rsidRPr="00A37160" w:rsidRDefault="00A37160" w:rsidP="00A37160">
      <w:pPr>
        <w:pBdr>
          <w:top w:val="double" w:sz="6" w:space="1" w:color="auto"/>
          <w:left w:val="double" w:sz="6" w:space="1" w:color="auto"/>
          <w:bottom w:val="double" w:sz="6" w:space="1" w:color="auto"/>
          <w:right w:val="double" w:sz="6" w:space="1" w:color="auto"/>
        </w:pBdr>
        <w:spacing w:after="120"/>
        <w:jc w:val="both"/>
        <w:rPr>
          <w:b/>
          <w:sz w:val="20"/>
        </w:rPr>
      </w:pPr>
      <w:r w:rsidRPr="00A37160">
        <w:rPr>
          <w:b/>
          <w:sz w:val="20"/>
        </w:rPr>
        <w:t>*The Board reserves the right to defer and redirect complaints that have not been explored to the appropriate administrative level(s).</w:t>
      </w:r>
    </w:p>
    <w:p w14:paraId="5E62F0ED" w14:textId="60BD7106" w:rsidR="00A37160" w:rsidRPr="00A37160" w:rsidRDefault="00A37160" w:rsidP="00A37160">
      <w:pPr>
        <w:spacing w:after="120"/>
        <w:jc w:val="both"/>
        <w:rPr>
          <w:sz w:val="14"/>
          <w:szCs w:val="14"/>
        </w:rPr>
      </w:pPr>
      <w:r w:rsidRPr="00A37160">
        <w:rPr>
          <w:b/>
          <w:smallCaps/>
          <w:sz w:val="14"/>
          <w:szCs w:val="14"/>
        </w:rPr>
        <w:t>Related Procedure:</w:t>
      </w:r>
      <w:r>
        <w:rPr>
          <w:b/>
          <w:smallCaps/>
          <w:sz w:val="14"/>
          <w:szCs w:val="14"/>
        </w:rPr>
        <w:t xml:space="preserve">  </w:t>
      </w:r>
      <w:r w:rsidRPr="00A37160">
        <w:rPr>
          <w:sz w:val="14"/>
          <w:szCs w:val="14"/>
        </w:rPr>
        <w:t>09.42811 AP.23</w:t>
      </w:r>
    </w:p>
    <w:bookmarkStart w:id="11" w:name="Text1"/>
    <w:p w14:paraId="14C1ABC3" w14:textId="77777777" w:rsidR="00A37160" w:rsidRPr="00A37160" w:rsidRDefault="00A37160" w:rsidP="00A37160">
      <w:pPr>
        <w:jc w:val="right"/>
      </w:pPr>
      <w:r w:rsidRPr="00A37160">
        <w:fldChar w:fldCharType="begin">
          <w:ffData>
            <w:name w:val="Text1"/>
            <w:enabled/>
            <w:calcOnExit w:val="0"/>
            <w:textInput/>
          </w:ffData>
        </w:fldChar>
      </w:r>
      <w:r w:rsidRPr="00A37160">
        <w:instrText xml:space="preserve"> FORMTEXT </w:instrText>
      </w:r>
      <w:r w:rsidRPr="00A37160">
        <w:fldChar w:fldCharType="separate"/>
      </w:r>
      <w:r w:rsidRPr="00A37160">
        <w:t> </w:t>
      </w:r>
      <w:r w:rsidRPr="00A37160">
        <w:t> </w:t>
      </w:r>
      <w:r w:rsidRPr="00A37160">
        <w:t> </w:t>
      </w:r>
      <w:r w:rsidRPr="00A37160">
        <w:t> </w:t>
      </w:r>
      <w:r w:rsidRPr="00A37160">
        <w:t> </w:t>
      </w:r>
      <w:r w:rsidRPr="00A37160">
        <w:fldChar w:fldCharType="end"/>
      </w:r>
      <w:bookmarkEnd w:id="11"/>
    </w:p>
    <w:p w14:paraId="2BB5BA85" w14:textId="77777777" w:rsidR="00A37160" w:rsidRDefault="00A37160">
      <w:pPr>
        <w:spacing w:before="70"/>
        <w:ind w:left="3467" w:right="3468"/>
        <w:jc w:val="center"/>
        <w:rPr>
          <w:b/>
          <w:sz w:val="20"/>
          <w:u w:val="single"/>
        </w:rPr>
      </w:pPr>
    </w:p>
    <w:p w14:paraId="72C4C65F" w14:textId="2875010B" w:rsidR="00F24886" w:rsidRPr="00482C6C" w:rsidRDefault="006101DF">
      <w:pPr>
        <w:spacing w:before="70"/>
        <w:ind w:left="3467" w:right="3468"/>
        <w:jc w:val="center"/>
        <w:rPr>
          <w:b/>
          <w:sz w:val="20"/>
        </w:rPr>
      </w:pPr>
      <w:bookmarkStart w:id="12" w:name="_Hlk73102680"/>
      <w:r w:rsidRPr="00482C6C">
        <w:rPr>
          <w:b/>
          <w:sz w:val="20"/>
          <w:u w:val="single"/>
        </w:rPr>
        <w:t>V</w:t>
      </w:r>
      <w:r w:rsidRPr="00482C6C">
        <w:rPr>
          <w:b/>
          <w:sz w:val="16"/>
          <w:u w:val="single"/>
        </w:rPr>
        <w:t xml:space="preserve">ISITORS TO THE </w:t>
      </w:r>
      <w:r w:rsidRPr="00482C6C">
        <w:rPr>
          <w:b/>
          <w:sz w:val="20"/>
          <w:u w:val="single"/>
        </w:rPr>
        <w:t>S</w:t>
      </w:r>
      <w:r w:rsidRPr="00482C6C">
        <w:rPr>
          <w:b/>
          <w:sz w:val="16"/>
          <w:u w:val="single"/>
        </w:rPr>
        <w:t xml:space="preserve">CHOOL </w:t>
      </w:r>
      <w:r w:rsidRPr="00482C6C">
        <w:rPr>
          <w:b/>
          <w:sz w:val="20"/>
          <w:u w:val="single"/>
        </w:rPr>
        <w:t>10.5</w:t>
      </w:r>
    </w:p>
    <w:bookmarkEnd w:id="12"/>
    <w:p w14:paraId="01FB1943" w14:textId="77777777" w:rsidR="00F24886" w:rsidRPr="00482C6C" w:rsidRDefault="00F24886">
      <w:pPr>
        <w:pStyle w:val="BodyText"/>
        <w:spacing w:before="8"/>
        <w:rPr>
          <w:b/>
          <w:sz w:val="11"/>
        </w:rPr>
      </w:pPr>
    </w:p>
    <w:p w14:paraId="1904C9D4" w14:textId="77777777" w:rsidR="00F24886" w:rsidRPr="00482C6C" w:rsidRDefault="006101DF">
      <w:pPr>
        <w:pStyle w:val="BodyText"/>
        <w:spacing w:before="91" w:line="229" w:lineRule="exact"/>
        <w:ind w:left="240"/>
      </w:pPr>
      <w:r w:rsidRPr="00482C6C">
        <w:t>The board encourages parents, professional educators, and others who have legitimate educational interests</w:t>
      </w:r>
    </w:p>
    <w:p w14:paraId="67BF7D1E" w14:textId="77777777" w:rsidR="00F24886" w:rsidRPr="00482C6C" w:rsidRDefault="006101DF">
      <w:pPr>
        <w:pStyle w:val="BodyText"/>
        <w:ind w:left="240" w:right="265"/>
      </w:pPr>
      <w:r w:rsidRPr="00482C6C">
        <w:t xml:space="preserve">pertaining to the </w:t>
      </w:r>
      <w:proofErr w:type="gramStart"/>
      <w:r w:rsidRPr="00482C6C">
        <w:t>District’s</w:t>
      </w:r>
      <w:proofErr w:type="gramEnd"/>
      <w:r w:rsidRPr="00482C6C">
        <w:t xml:space="preserve"> public school program to visit the schools. To ensure that school personnel are aware of visitors’ presence, visits to classrooms shall be scheduled in advance unless authorized by the principal/designee, and all visitors must report immediately to the </w:t>
      </w:r>
      <w:proofErr w:type="gramStart"/>
      <w:r w:rsidRPr="00482C6C">
        <w:t>Principal’s</w:t>
      </w:r>
      <w:proofErr w:type="gramEnd"/>
      <w:r w:rsidRPr="00482C6C">
        <w:t xml:space="preserve"> office upon entering the school and identify themselves as well as declare their purposes for visiting.</w:t>
      </w:r>
    </w:p>
    <w:p w14:paraId="382FD418" w14:textId="77777777" w:rsidR="00F24886" w:rsidRPr="00482C6C" w:rsidRDefault="00F24886">
      <w:pPr>
        <w:pStyle w:val="BodyText"/>
        <w:spacing w:before="6"/>
      </w:pPr>
    </w:p>
    <w:p w14:paraId="1DE881A6" w14:textId="77777777" w:rsidR="00F24886" w:rsidRPr="00482C6C" w:rsidRDefault="006101DF">
      <w:pPr>
        <w:pStyle w:val="Heading2"/>
        <w:spacing w:before="1" w:line="227" w:lineRule="exact"/>
      </w:pPr>
      <w:r w:rsidRPr="00482C6C">
        <w:t>Registrants</w:t>
      </w:r>
    </w:p>
    <w:p w14:paraId="7BC28A7A" w14:textId="77777777" w:rsidR="00F24886" w:rsidRPr="00482C6C" w:rsidRDefault="006101DF">
      <w:pPr>
        <w:pStyle w:val="BodyText"/>
        <w:ind w:left="240" w:right="254"/>
      </w:pPr>
      <w:r w:rsidRPr="00482C6C">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w:t>
      </w:r>
    </w:p>
    <w:p w14:paraId="71476DF7" w14:textId="77777777" w:rsidR="00F24886" w:rsidRPr="00482C6C" w:rsidRDefault="006101DF">
      <w:pPr>
        <w:pStyle w:val="BodyText"/>
        <w:ind w:left="240" w:right="254"/>
      </w:pPr>
      <w:r w:rsidRPr="00482C6C">
        <w:t>disclosure of the person’s status under KRS 17.510 as a registrant or sex offender from another state and all registrant information as required in KRS 17.500.</w:t>
      </w:r>
    </w:p>
    <w:p w14:paraId="5C52A27A" w14:textId="77777777" w:rsidR="00F24886" w:rsidRPr="00482C6C" w:rsidRDefault="006101DF">
      <w:pPr>
        <w:pStyle w:val="BodyText"/>
        <w:spacing w:line="229" w:lineRule="exact"/>
        <w:ind w:left="240"/>
      </w:pPr>
      <w:r w:rsidRPr="00482C6C">
        <w:t>A registrant is defined as:</w:t>
      </w:r>
    </w:p>
    <w:p w14:paraId="69300500" w14:textId="77777777" w:rsidR="00F24886" w:rsidRPr="00482C6C" w:rsidRDefault="006101DF">
      <w:pPr>
        <w:pStyle w:val="ListParagraph"/>
        <w:numPr>
          <w:ilvl w:val="0"/>
          <w:numId w:val="15"/>
        </w:numPr>
        <w:tabs>
          <w:tab w:val="left" w:pos="960"/>
          <w:tab w:val="left" w:pos="961"/>
        </w:tabs>
        <w:ind w:right="836"/>
        <w:rPr>
          <w:sz w:val="20"/>
        </w:rPr>
      </w:pPr>
      <w:r w:rsidRPr="00482C6C">
        <w:rPr>
          <w:sz w:val="20"/>
        </w:rPr>
        <w:t>Any</w:t>
      </w:r>
      <w:r w:rsidRPr="00482C6C">
        <w:rPr>
          <w:spacing w:val="-6"/>
          <w:sz w:val="20"/>
        </w:rPr>
        <w:t xml:space="preserve"> </w:t>
      </w:r>
      <w:r w:rsidRPr="00482C6C">
        <w:rPr>
          <w:sz w:val="20"/>
        </w:rPr>
        <w:t>person</w:t>
      </w:r>
      <w:r w:rsidRPr="00482C6C">
        <w:rPr>
          <w:spacing w:val="-3"/>
          <w:sz w:val="20"/>
        </w:rPr>
        <w:t xml:space="preserve"> </w:t>
      </w:r>
      <w:r w:rsidRPr="00482C6C">
        <w:rPr>
          <w:sz w:val="20"/>
        </w:rPr>
        <w:t>eighteen</w:t>
      </w:r>
      <w:r w:rsidRPr="00482C6C">
        <w:rPr>
          <w:spacing w:val="-3"/>
          <w:sz w:val="20"/>
        </w:rPr>
        <w:t xml:space="preserve"> </w:t>
      </w:r>
      <w:r w:rsidRPr="00482C6C">
        <w:rPr>
          <w:sz w:val="20"/>
        </w:rPr>
        <w:t>(18)</w:t>
      </w:r>
      <w:r w:rsidRPr="00482C6C">
        <w:rPr>
          <w:spacing w:val="-2"/>
          <w:sz w:val="20"/>
        </w:rPr>
        <w:t xml:space="preserve"> </w:t>
      </w:r>
      <w:r w:rsidRPr="00482C6C">
        <w:rPr>
          <w:sz w:val="20"/>
        </w:rPr>
        <w:t>years</w:t>
      </w:r>
      <w:r w:rsidRPr="00482C6C">
        <w:rPr>
          <w:spacing w:val="-3"/>
          <w:sz w:val="20"/>
        </w:rPr>
        <w:t xml:space="preserve"> </w:t>
      </w:r>
      <w:r w:rsidRPr="00482C6C">
        <w:rPr>
          <w:sz w:val="20"/>
        </w:rPr>
        <w:t>of</w:t>
      </w:r>
      <w:r w:rsidRPr="00482C6C">
        <w:rPr>
          <w:spacing w:val="-4"/>
          <w:sz w:val="20"/>
        </w:rPr>
        <w:t xml:space="preserve"> </w:t>
      </w:r>
      <w:r w:rsidRPr="00482C6C">
        <w:rPr>
          <w:sz w:val="20"/>
        </w:rPr>
        <w:t>age</w:t>
      </w:r>
      <w:r w:rsidRPr="00482C6C">
        <w:rPr>
          <w:spacing w:val="-2"/>
          <w:sz w:val="20"/>
        </w:rPr>
        <w:t xml:space="preserve"> </w:t>
      </w:r>
      <w:r w:rsidRPr="00482C6C">
        <w:rPr>
          <w:sz w:val="20"/>
        </w:rPr>
        <w:t>or</w:t>
      </w:r>
      <w:r w:rsidRPr="00482C6C">
        <w:rPr>
          <w:spacing w:val="-2"/>
          <w:sz w:val="20"/>
        </w:rPr>
        <w:t xml:space="preserve"> </w:t>
      </w:r>
      <w:r w:rsidRPr="00482C6C">
        <w:rPr>
          <w:sz w:val="20"/>
        </w:rPr>
        <w:t>older</w:t>
      </w:r>
      <w:r w:rsidRPr="00482C6C">
        <w:rPr>
          <w:spacing w:val="-2"/>
          <w:sz w:val="20"/>
        </w:rPr>
        <w:t xml:space="preserve"> </w:t>
      </w:r>
      <w:r w:rsidRPr="00482C6C">
        <w:rPr>
          <w:sz w:val="20"/>
        </w:rPr>
        <w:t>at</w:t>
      </w:r>
      <w:r w:rsidRPr="00482C6C">
        <w:rPr>
          <w:spacing w:val="-2"/>
          <w:sz w:val="20"/>
        </w:rPr>
        <w:t xml:space="preserve"> </w:t>
      </w:r>
      <w:r w:rsidRPr="00482C6C">
        <w:rPr>
          <w:sz w:val="20"/>
        </w:rPr>
        <w:t>the</w:t>
      </w:r>
      <w:r w:rsidRPr="00482C6C">
        <w:rPr>
          <w:spacing w:val="-2"/>
          <w:sz w:val="20"/>
        </w:rPr>
        <w:t xml:space="preserve"> </w:t>
      </w:r>
      <w:r w:rsidRPr="00482C6C">
        <w:rPr>
          <w:sz w:val="20"/>
        </w:rPr>
        <w:t>time</w:t>
      </w:r>
      <w:r w:rsidRPr="00482C6C">
        <w:rPr>
          <w:spacing w:val="-2"/>
          <w:sz w:val="20"/>
        </w:rPr>
        <w:t xml:space="preserve"> </w:t>
      </w:r>
      <w:r w:rsidRPr="00482C6C">
        <w:rPr>
          <w:sz w:val="20"/>
        </w:rPr>
        <w:t>of</w:t>
      </w:r>
      <w:r w:rsidRPr="00482C6C">
        <w:rPr>
          <w:spacing w:val="-2"/>
          <w:sz w:val="20"/>
        </w:rPr>
        <w:t xml:space="preserve"> </w:t>
      </w:r>
      <w:r w:rsidRPr="00482C6C">
        <w:rPr>
          <w:sz w:val="20"/>
        </w:rPr>
        <w:t>the</w:t>
      </w:r>
      <w:r w:rsidRPr="00482C6C">
        <w:rPr>
          <w:spacing w:val="-2"/>
          <w:sz w:val="20"/>
        </w:rPr>
        <w:t xml:space="preserve"> </w:t>
      </w:r>
      <w:r w:rsidRPr="00482C6C">
        <w:rPr>
          <w:sz w:val="20"/>
        </w:rPr>
        <w:t>offense</w:t>
      </w:r>
      <w:r w:rsidRPr="00482C6C">
        <w:rPr>
          <w:spacing w:val="-2"/>
          <w:sz w:val="20"/>
        </w:rPr>
        <w:t xml:space="preserve"> </w:t>
      </w:r>
      <w:r w:rsidRPr="00482C6C">
        <w:rPr>
          <w:sz w:val="20"/>
        </w:rPr>
        <w:t>or</w:t>
      </w:r>
      <w:r w:rsidRPr="00482C6C">
        <w:rPr>
          <w:spacing w:val="-2"/>
          <w:sz w:val="20"/>
        </w:rPr>
        <w:t xml:space="preserve"> </w:t>
      </w:r>
      <w:r w:rsidRPr="00482C6C">
        <w:rPr>
          <w:sz w:val="20"/>
        </w:rPr>
        <w:t>any</w:t>
      </w:r>
      <w:r w:rsidRPr="00482C6C">
        <w:rPr>
          <w:spacing w:val="-3"/>
          <w:sz w:val="20"/>
        </w:rPr>
        <w:t xml:space="preserve"> </w:t>
      </w:r>
      <w:r w:rsidRPr="00482C6C">
        <w:rPr>
          <w:sz w:val="20"/>
        </w:rPr>
        <w:t>youthful</w:t>
      </w:r>
      <w:r w:rsidRPr="00482C6C">
        <w:rPr>
          <w:spacing w:val="-3"/>
          <w:sz w:val="20"/>
        </w:rPr>
        <w:t xml:space="preserve"> </w:t>
      </w:r>
      <w:r w:rsidRPr="00482C6C">
        <w:rPr>
          <w:sz w:val="20"/>
        </w:rPr>
        <w:t>offender,</w:t>
      </w:r>
      <w:r w:rsidRPr="00482C6C">
        <w:rPr>
          <w:spacing w:val="-2"/>
          <w:sz w:val="20"/>
        </w:rPr>
        <w:t xml:space="preserve"> </w:t>
      </w:r>
      <w:r w:rsidRPr="00482C6C">
        <w:rPr>
          <w:sz w:val="20"/>
        </w:rPr>
        <w:t>as defined in KRS 600.020 who has</w:t>
      </w:r>
      <w:r w:rsidRPr="00482C6C">
        <w:rPr>
          <w:spacing w:val="-2"/>
          <w:sz w:val="20"/>
        </w:rPr>
        <w:t xml:space="preserve"> </w:t>
      </w:r>
      <w:r w:rsidRPr="00482C6C">
        <w:rPr>
          <w:sz w:val="20"/>
        </w:rPr>
        <w:t>committed:</w:t>
      </w:r>
    </w:p>
    <w:p w14:paraId="59093761" w14:textId="4EB7BCD2" w:rsidR="00AF02FA" w:rsidRPr="00AF02FA" w:rsidRDefault="00AF02FA" w:rsidP="00AF02FA">
      <w:pPr>
        <w:spacing w:before="70"/>
        <w:ind w:left="2160" w:right="3468"/>
        <w:rPr>
          <w:b/>
          <w:sz w:val="16"/>
          <w:szCs w:val="16"/>
        </w:rPr>
      </w:pPr>
      <w:r w:rsidRPr="00AF02FA">
        <w:rPr>
          <w:b/>
          <w:sz w:val="16"/>
          <w:szCs w:val="16"/>
          <w:u w:val="single"/>
        </w:rPr>
        <w:lastRenderedPageBreak/>
        <w:t>VISITORS TO THE SCHOOL 10.5 (CONTINUED)</w:t>
      </w:r>
    </w:p>
    <w:p w14:paraId="0261CC46" w14:textId="77777777" w:rsidR="00AF02FA" w:rsidRPr="00AF02FA" w:rsidRDefault="00AF02FA" w:rsidP="00AF02FA">
      <w:pPr>
        <w:tabs>
          <w:tab w:val="left" w:pos="1320"/>
          <w:tab w:val="left" w:pos="1321"/>
        </w:tabs>
        <w:rPr>
          <w:sz w:val="20"/>
        </w:rPr>
      </w:pPr>
    </w:p>
    <w:p w14:paraId="723CB34E" w14:textId="2203AF1E" w:rsidR="00F24886" w:rsidRPr="00482C6C" w:rsidRDefault="006101DF">
      <w:pPr>
        <w:pStyle w:val="ListParagraph"/>
        <w:numPr>
          <w:ilvl w:val="1"/>
          <w:numId w:val="15"/>
        </w:numPr>
        <w:tabs>
          <w:tab w:val="left" w:pos="1320"/>
          <w:tab w:val="left" w:pos="1321"/>
        </w:tabs>
        <w:rPr>
          <w:sz w:val="20"/>
        </w:rPr>
      </w:pPr>
      <w:r w:rsidRPr="00482C6C">
        <w:rPr>
          <w:sz w:val="20"/>
        </w:rPr>
        <w:t>a sex crime;</w:t>
      </w:r>
      <w:r w:rsidRPr="00482C6C">
        <w:rPr>
          <w:spacing w:val="-3"/>
          <w:sz w:val="20"/>
        </w:rPr>
        <w:t xml:space="preserve"> </w:t>
      </w:r>
      <w:r w:rsidRPr="00482C6C">
        <w:rPr>
          <w:sz w:val="20"/>
        </w:rPr>
        <w:t>or</w:t>
      </w:r>
    </w:p>
    <w:p w14:paraId="1DB79D2A" w14:textId="77777777" w:rsidR="00F24886" w:rsidRPr="00482C6C" w:rsidRDefault="006101DF">
      <w:pPr>
        <w:pStyle w:val="ListParagraph"/>
        <w:numPr>
          <w:ilvl w:val="1"/>
          <w:numId w:val="15"/>
        </w:numPr>
        <w:tabs>
          <w:tab w:val="left" w:pos="1321"/>
        </w:tabs>
        <w:rPr>
          <w:sz w:val="20"/>
        </w:rPr>
      </w:pPr>
      <w:r w:rsidRPr="00482C6C">
        <w:rPr>
          <w:sz w:val="20"/>
        </w:rPr>
        <w:t>a criminal offense against a victim who is a minor;</w:t>
      </w:r>
      <w:r w:rsidRPr="00482C6C">
        <w:rPr>
          <w:spacing w:val="-5"/>
          <w:sz w:val="20"/>
        </w:rPr>
        <w:t xml:space="preserve"> </w:t>
      </w:r>
      <w:r w:rsidRPr="00482C6C">
        <w:rPr>
          <w:sz w:val="20"/>
        </w:rPr>
        <w:t>or</w:t>
      </w:r>
    </w:p>
    <w:p w14:paraId="28152867" w14:textId="77777777" w:rsidR="00F24886" w:rsidRPr="00482C6C" w:rsidRDefault="006101DF">
      <w:pPr>
        <w:pStyle w:val="ListParagraph"/>
        <w:numPr>
          <w:ilvl w:val="0"/>
          <w:numId w:val="15"/>
        </w:numPr>
        <w:tabs>
          <w:tab w:val="left" w:pos="960"/>
          <w:tab w:val="left" w:pos="961"/>
        </w:tabs>
        <w:rPr>
          <w:sz w:val="20"/>
        </w:rPr>
      </w:pPr>
      <w:r w:rsidRPr="00482C6C">
        <w:rPr>
          <w:sz w:val="20"/>
        </w:rPr>
        <w:t>Any person required to register under KRS 17.510</w:t>
      </w:r>
      <w:r w:rsidRPr="00482C6C">
        <w:rPr>
          <w:spacing w:val="-4"/>
          <w:sz w:val="20"/>
        </w:rPr>
        <w:t xml:space="preserve"> </w:t>
      </w:r>
      <w:r w:rsidRPr="00482C6C">
        <w:rPr>
          <w:sz w:val="20"/>
        </w:rPr>
        <w:t>or</w:t>
      </w:r>
    </w:p>
    <w:p w14:paraId="4EBBD095" w14:textId="77777777" w:rsidR="00F24886" w:rsidRPr="00482C6C" w:rsidRDefault="006101DF">
      <w:pPr>
        <w:pStyle w:val="ListParagraph"/>
        <w:numPr>
          <w:ilvl w:val="0"/>
          <w:numId w:val="15"/>
        </w:numPr>
        <w:tabs>
          <w:tab w:val="left" w:pos="960"/>
          <w:tab w:val="left" w:pos="961"/>
        </w:tabs>
        <w:spacing w:line="229" w:lineRule="exact"/>
        <w:rPr>
          <w:sz w:val="20"/>
        </w:rPr>
      </w:pPr>
      <w:r w:rsidRPr="00482C6C">
        <w:rPr>
          <w:sz w:val="20"/>
        </w:rPr>
        <w:t>Any sexually violent predator;</w:t>
      </w:r>
      <w:r w:rsidRPr="00482C6C">
        <w:rPr>
          <w:spacing w:val="-3"/>
          <w:sz w:val="20"/>
        </w:rPr>
        <w:t xml:space="preserve"> </w:t>
      </w:r>
      <w:r w:rsidRPr="00482C6C">
        <w:rPr>
          <w:sz w:val="20"/>
        </w:rPr>
        <w:t>or</w:t>
      </w:r>
    </w:p>
    <w:p w14:paraId="163DC3D1" w14:textId="77777777" w:rsidR="00F24886" w:rsidRPr="00482C6C" w:rsidRDefault="006101DF">
      <w:pPr>
        <w:pStyle w:val="ListParagraph"/>
        <w:numPr>
          <w:ilvl w:val="0"/>
          <w:numId w:val="15"/>
        </w:numPr>
        <w:tabs>
          <w:tab w:val="left" w:pos="960"/>
          <w:tab w:val="left" w:pos="961"/>
        </w:tabs>
        <w:ind w:right="286"/>
        <w:rPr>
          <w:sz w:val="20"/>
        </w:rPr>
      </w:pPr>
      <w:r w:rsidRPr="00482C6C">
        <w:rPr>
          <w:sz w:val="20"/>
        </w:rPr>
        <w:t>Any</w:t>
      </w:r>
      <w:r w:rsidRPr="00482C6C">
        <w:rPr>
          <w:spacing w:val="-7"/>
          <w:sz w:val="20"/>
        </w:rPr>
        <w:t xml:space="preserve"> </w:t>
      </w:r>
      <w:r w:rsidRPr="00482C6C">
        <w:rPr>
          <w:sz w:val="20"/>
        </w:rPr>
        <w:t>person</w:t>
      </w:r>
      <w:r w:rsidRPr="00482C6C">
        <w:rPr>
          <w:spacing w:val="-2"/>
          <w:sz w:val="20"/>
        </w:rPr>
        <w:t xml:space="preserve"> </w:t>
      </w:r>
      <w:r w:rsidRPr="00482C6C">
        <w:rPr>
          <w:sz w:val="20"/>
        </w:rPr>
        <w:t>whose sexual</w:t>
      </w:r>
      <w:r w:rsidRPr="00482C6C">
        <w:rPr>
          <w:spacing w:val="-3"/>
          <w:sz w:val="20"/>
        </w:rPr>
        <w:t xml:space="preserve"> </w:t>
      </w:r>
      <w:r w:rsidRPr="00482C6C">
        <w:rPr>
          <w:sz w:val="20"/>
        </w:rPr>
        <w:t>offense has</w:t>
      </w:r>
      <w:r w:rsidRPr="00482C6C">
        <w:rPr>
          <w:spacing w:val="-4"/>
          <w:sz w:val="20"/>
        </w:rPr>
        <w:t xml:space="preserve"> </w:t>
      </w:r>
      <w:r w:rsidRPr="00482C6C">
        <w:rPr>
          <w:sz w:val="20"/>
        </w:rPr>
        <w:t>been</w:t>
      </w:r>
      <w:r w:rsidRPr="00482C6C">
        <w:rPr>
          <w:spacing w:val="-4"/>
          <w:sz w:val="20"/>
        </w:rPr>
        <w:t xml:space="preserve"> </w:t>
      </w:r>
      <w:r w:rsidRPr="00482C6C">
        <w:rPr>
          <w:sz w:val="20"/>
        </w:rPr>
        <w:t>diverted</w:t>
      </w:r>
      <w:r w:rsidRPr="00482C6C">
        <w:rPr>
          <w:spacing w:val="-2"/>
          <w:sz w:val="20"/>
        </w:rPr>
        <w:t xml:space="preserve"> </w:t>
      </w:r>
      <w:r w:rsidRPr="00482C6C">
        <w:rPr>
          <w:sz w:val="20"/>
        </w:rPr>
        <w:t>pursuant</w:t>
      </w:r>
      <w:r w:rsidRPr="00482C6C">
        <w:rPr>
          <w:spacing w:val="-1"/>
          <w:sz w:val="20"/>
        </w:rPr>
        <w:t xml:space="preserve"> </w:t>
      </w:r>
      <w:r w:rsidRPr="00482C6C">
        <w:rPr>
          <w:sz w:val="20"/>
        </w:rPr>
        <w:t>to</w:t>
      </w:r>
      <w:r w:rsidRPr="00482C6C">
        <w:rPr>
          <w:spacing w:val="-2"/>
          <w:sz w:val="20"/>
        </w:rPr>
        <w:t xml:space="preserve"> </w:t>
      </w:r>
      <w:r w:rsidRPr="00482C6C">
        <w:rPr>
          <w:sz w:val="20"/>
        </w:rPr>
        <w:t>KRS</w:t>
      </w:r>
      <w:r w:rsidRPr="00482C6C">
        <w:rPr>
          <w:spacing w:val="-4"/>
          <w:sz w:val="20"/>
        </w:rPr>
        <w:t xml:space="preserve"> </w:t>
      </w:r>
      <w:r w:rsidRPr="00482C6C">
        <w:rPr>
          <w:sz w:val="20"/>
        </w:rPr>
        <w:t>533.250,</w:t>
      </w:r>
      <w:r w:rsidRPr="00482C6C">
        <w:rPr>
          <w:spacing w:val="-3"/>
          <w:sz w:val="20"/>
        </w:rPr>
        <w:t xml:space="preserve"> </w:t>
      </w:r>
      <w:r w:rsidRPr="00482C6C">
        <w:rPr>
          <w:sz w:val="20"/>
        </w:rPr>
        <w:t>until</w:t>
      </w:r>
      <w:r w:rsidRPr="00482C6C">
        <w:rPr>
          <w:spacing w:val="-4"/>
          <w:sz w:val="20"/>
        </w:rPr>
        <w:t xml:space="preserve"> </w:t>
      </w:r>
      <w:r w:rsidRPr="00482C6C">
        <w:rPr>
          <w:sz w:val="20"/>
        </w:rPr>
        <w:t>the</w:t>
      </w:r>
      <w:r w:rsidRPr="00482C6C">
        <w:rPr>
          <w:spacing w:val="-3"/>
          <w:sz w:val="20"/>
        </w:rPr>
        <w:t xml:space="preserve"> </w:t>
      </w:r>
      <w:r w:rsidRPr="00482C6C">
        <w:rPr>
          <w:sz w:val="20"/>
        </w:rPr>
        <w:t>diversionary</w:t>
      </w:r>
      <w:r w:rsidRPr="00482C6C">
        <w:rPr>
          <w:spacing w:val="-7"/>
          <w:sz w:val="20"/>
        </w:rPr>
        <w:t xml:space="preserve"> </w:t>
      </w:r>
      <w:r w:rsidRPr="00482C6C">
        <w:rPr>
          <w:sz w:val="20"/>
        </w:rPr>
        <w:t>period is successfully</w:t>
      </w:r>
      <w:r w:rsidRPr="00482C6C">
        <w:rPr>
          <w:spacing w:val="-3"/>
          <w:sz w:val="20"/>
        </w:rPr>
        <w:t xml:space="preserve"> </w:t>
      </w:r>
      <w:r w:rsidRPr="00482C6C">
        <w:rPr>
          <w:sz w:val="20"/>
        </w:rPr>
        <w:t>completed.</w:t>
      </w:r>
    </w:p>
    <w:p w14:paraId="5A8DDAAD" w14:textId="77777777" w:rsidR="00F24886" w:rsidRPr="00482C6C" w:rsidRDefault="00F24886">
      <w:pPr>
        <w:pStyle w:val="BodyText"/>
      </w:pPr>
    </w:p>
    <w:p w14:paraId="0F0B1011" w14:textId="77777777" w:rsidR="00F24886" w:rsidRPr="00482C6C" w:rsidRDefault="006101DF">
      <w:pPr>
        <w:pStyle w:val="BodyText"/>
        <w:ind w:left="240" w:right="327"/>
      </w:pPr>
      <w:r w:rsidRPr="00482C6C">
        <w:t xml:space="preserve">A registrant who is the parent/legal guardian or the person designated by the parent/legal guardian to have access to a student must request and receive prior permission from the </w:t>
      </w:r>
      <w:proofErr w:type="gramStart"/>
      <w:r w:rsidRPr="00482C6C">
        <w:t>Principal</w:t>
      </w:r>
      <w:proofErr w:type="gramEnd"/>
      <w:r w:rsidRPr="00482C6C">
        <w:t xml:space="preserve"> to come onto school grounds. The </w:t>
      </w:r>
      <w:proofErr w:type="gramStart"/>
      <w:r w:rsidRPr="00482C6C">
        <w:t>Principal</w:t>
      </w:r>
      <w:proofErr w:type="gramEnd"/>
      <w:r w:rsidRPr="00482C6C">
        <w:t xml:space="preserve"> shall determine whether the requesting registrant is permitted to come onto the school grounds for the following reasons:</w:t>
      </w:r>
    </w:p>
    <w:p w14:paraId="36742143" w14:textId="77777777" w:rsidR="00F24886" w:rsidRPr="00482C6C" w:rsidRDefault="006101DF">
      <w:pPr>
        <w:pStyle w:val="ListParagraph"/>
        <w:numPr>
          <w:ilvl w:val="0"/>
          <w:numId w:val="14"/>
        </w:numPr>
        <w:tabs>
          <w:tab w:val="left" w:pos="960"/>
          <w:tab w:val="left" w:pos="961"/>
        </w:tabs>
        <w:spacing w:line="229" w:lineRule="exact"/>
        <w:rPr>
          <w:sz w:val="20"/>
        </w:rPr>
      </w:pPr>
      <w:r w:rsidRPr="00482C6C">
        <w:rPr>
          <w:sz w:val="20"/>
        </w:rPr>
        <w:t>To pick up or drop off their child each</w:t>
      </w:r>
      <w:r w:rsidRPr="00482C6C">
        <w:rPr>
          <w:spacing w:val="-6"/>
          <w:sz w:val="20"/>
        </w:rPr>
        <w:t xml:space="preserve"> </w:t>
      </w:r>
      <w:r w:rsidRPr="00482C6C">
        <w:rPr>
          <w:sz w:val="20"/>
        </w:rPr>
        <w:t>day.</w:t>
      </w:r>
    </w:p>
    <w:p w14:paraId="202CCCF3" w14:textId="77777777" w:rsidR="00F24886" w:rsidRPr="00482C6C" w:rsidRDefault="006101DF">
      <w:pPr>
        <w:pStyle w:val="ListParagraph"/>
        <w:numPr>
          <w:ilvl w:val="0"/>
          <w:numId w:val="14"/>
        </w:numPr>
        <w:tabs>
          <w:tab w:val="left" w:pos="960"/>
          <w:tab w:val="left" w:pos="961"/>
        </w:tabs>
        <w:spacing w:before="1"/>
        <w:rPr>
          <w:sz w:val="20"/>
        </w:rPr>
      </w:pPr>
      <w:r w:rsidRPr="00482C6C">
        <w:rPr>
          <w:sz w:val="20"/>
        </w:rPr>
        <w:t>To pick up the child who is injured or ill.</w:t>
      </w:r>
    </w:p>
    <w:p w14:paraId="71BF564C" w14:textId="77777777" w:rsidR="00F24886" w:rsidRPr="00482C6C" w:rsidRDefault="006101DF">
      <w:pPr>
        <w:pStyle w:val="ListParagraph"/>
        <w:numPr>
          <w:ilvl w:val="0"/>
          <w:numId w:val="14"/>
        </w:numPr>
        <w:tabs>
          <w:tab w:val="left" w:pos="960"/>
          <w:tab w:val="left" w:pos="961"/>
        </w:tabs>
        <w:ind w:right="525"/>
        <w:rPr>
          <w:sz w:val="20"/>
        </w:rPr>
      </w:pPr>
      <w:r w:rsidRPr="00482C6C">
        <w:rPr>
          <w:sz w:val="20"/>
        </w:rPr>
        <w:t>To</w:t>
      </w:r>
      <w:r w:rsidRPr="00482C6C">
        <w:rPr>
          <w:spacing w:val="-5"/>
          <w:sz w:val="20"/>
        </w:rPr>
        <w:t xml:space="preserve"> </w:t>
      </w:r>
      <w:r w:rsidRPr="00482C6C">
        <w:rPr>
          <w:sz w:val="20"/>
        </w:rPr>
        <w:t>confer</w:t>
      </w:r>
      <w:r w:rsidRPr="00482C6C">
        <w:rPr>
          <w:spacing w:val="-1"/>
          <w:sz w:val="20"/>
        </w:rPr>
        <w:t xml:space="preserve"> </w:t>
      </w:r>
      <w:r w:rsidRPr="00482C6C">
        <w:rPr>
          <w:sz w:val="20"/>
        </w:rPr>
        <w:t>with</w:t>
      </w:r>
      <w:r w:rsidRPr="00482C6C">
        <w:rPr>
          <w:spacing w:val="-3"/>
          <w:sz w:val="20"/>
        </w:rPr>
        <w:t xml:space="preserve"> </w:t>
      </w:r>
      <w:r w:rsidRPr="00482C6C">
        <w:rPr>
          <w:sz w:val="20"/>
        </w:rPr>
        <w:t>school</w:t>
      </w:r>
      <w:r w:rsidRPr="00482C6C">
        <w:rPr>
          <w:spacing w:val="-5"/>
          <w:sz w:val="20"/>
        </w:rPr>
        <w:t xml:space="preserve"> </w:t>
      </w:r>
      <w:r w:rsidRPr="00482C6C">
        <w:rPr>
          <w:sz w:val="20"/>
        </w:rPr>
        <w:t>staff</w:t>
      </w:r>
      <w:r w:rsidRPr="00482C6C">
        <w:rPr>
          <w:spacing w:val="-3"/>
          <w:sz w:val="20"/>
        </w:rPr>
        <w:t xml:space="preserve"> </w:t>
      </w:r>
      <w:r w:rsidRPr="00482C6C">
        <w:rPr>
          <w:sz w:val="20"/>
        </w:rPr>
        <w:t>concerning</w:t>
      </w:r>
      <w:r w:rsidRPr="00482C6C">
        <w:rPr>
          <w:spacing w:val="-5"/>
          <w:sz w:val="20"/>
        </w:rPr>
        <w:t xml:space="preserve"> </w:t>
      </w:r>
      <w:r w:rsidRPr="00482C6C">
        <w:rPr>
          <w:sz w:val="20"/>
        </w:rPr>
        <w:t>academic,</w:t>
      </w:r>
      <w:r w:rsidRPr="00482C6C">
        <w:rPr>
          <w:spacing w:val="-3"/>
          <w:sz w:val="20"/>
        </w:rPr>
        <w:t xml:space="preserve"> </w:t>
      </w:r>
      <w:r w:rsidRPr="00482C6C">
        <w:rPr>
          <w:sz w:val="20"/>
        </w:rPr>
        <w:t>disciplinary</w:t>
      </w:r>
      <w:r w:rsidRPr="00482C6C">
        <w:rPr>
          <w:spacing w:val="-5"/>
          <w:sz w:val="20"/>
        </w:rPr>
        <w:t xml:space="preserve"> </w:t>
      </w:r>
      <w:r w:rsidRPr="00482C6C">
        <w:rPr>
          <w:sz w:val="20"/>
        </w:rPr>
        <w:t>or</w:t>
      </w:r>
      <w:r w:rsidRPr="00482C6C">
        <w:rPr>
          <w:spacing w:val="-4"/>
          <w:sz w:val="20"/>
        </w:rPr>
        <w:t xml:space="preserve"> </w:t>
      </w:r>
      <w:r w:rsidRPr="00482C6C">
        <w:rPr>
          <w:sz w:val="20"/>
        </w:rPr>
        <w:t>placement</w:t>
      </w:r>
      <w:r w:rsidRPr="00482C6C">
        <w:rPr>
          <w:spacing w:val="-5"/>
          <w:sz w:val="20"/>
        </w:rPr>
        <w:t xml:space="preserve"> </w:t>
      </w:r>
      <w:r w:rsidRPr="00482C6C">
        <w:rPr>
          <w:sz w:val="20"/>
        </w:rPr>
        <w:t>issues</w:t>
      </w:r>
      <w:r w:rsidRPr="00482C6C">
        <w:rPr>
          <w:spacing w:val="-5"/>
          <w:sz w:val="20"/>
        </w:rPr>
        <w:t xml:space="preserve"> </w:t>
      </w:r>
      <w:r w:rsidRPr="00482C6C">
        <w:rPr>
          <w:sz w:val="20"/>
        </w:rPr>
        <w:t>involving</w:t>
      </w:r>
      <w:r w:rsidRPr="00482C6C">
        <w:rPr>
          <w:spacing w:val="-5"/>
          <w:sz w:val="20"/>
        </w:rPr>
        <w:t xml:space="preserve"> </w:t>
      </w:r>
      <w:r w:rsidRPr="00482C6C">
        <w:rPr>
          <w:sz w:val="20"/>
        </w:rPr>
        <w:t>the</w:t>
      </w:r>
      <w:r w:rsidRPr="00482C6C">
        <w:rPr>
          <w:spacing w:val="-1"/>
          <w:sz w:val="20"/>
        </w:rPr>
        <w:t xml:space="preserve"> </w:t>
      </w:r>
      <w:r w:rsidRPr="00482C6C">
        <w:rPr>
          <w:sz w:val="20"/>
        </w:rPr>
        <w:t>student, including matters required by federal or state</w:t>
      </w:r>
      <w:r w:rsidRPr="00482C6C">
        <w:rPr>
          <w:spacing w:val="-5"/>
          <w:sz w:val="20"/>
        </w:rPr>
        <w:t xml:space="preserve"> </w:t>
      </w:r>
      <w:r w:rsidRPr="00482C6C">
        <w:rPr>
          <w:sz w:val="20"/>
        </w:rPr>
        <w:t>law.</w:t>
      </w:r>
    </w:p>
    <w:p w14:paraId="545EA183" w14:textId="77777777" w:rsidR="00F24886" w:rsidRPr="00482C6C" w:rsidRDefault="006101DF">
      <w:pPr>
        <w:pStyle w:val="ListParagraph"/>
        <w:numPr>
          <w:ilvl w:val="0"/>
          <w:numId w:val="14"/>
        </w:numPr>
        <w:tabs>
          <w:tab w:val="left" w:pos="960"/>
          <w:tab w:val="left" w:pos="961"/>
        </w:tabs>
        <w:ind w:right="1126"/>
        <w:rPr>
          <w:sz w:val="20"/>
        </w:rPr>
      </w:pPr>
      <w:r w:rsidRPr="00482C6C">
        <w:rPr>
          <w:sz w:val="20"/>
        </w:rPr>
        <w:t>To attend a school activity, including athletic practices and competition, in which the student is</w:t>
      </w:r>
      <w:r w:rsidRPr="00482C6C">
        <w:rPr>
          <w:spacing w:val="-36"/>
          <w:sz w:val="20"/>
        </w:rPr>
        <w:t xml:space="preserve"> </w:t>
      </w:r>
      <w:r w:rsidRPr="00482C6C">
        <w:rPr>
          <w:sz w:val="20"/>
        </w:rPr>
        <w:t>a participant.</w:t>
      </w:r>
    </w:p>
    <w:p w14:paraId="4D66FAD3" w14:textId="77777777" w:rsidR="00F24886" w:rsidRPr="00482C6C" w:rsidRDefault="006101DF">
      <w:pPr>
        <w:pStyle w:val="ListParagraph"/>
        <w:numPr>
          <w:ilvl w:val="0"/>
          <w:numId w:val="14"/>
        </w:numPr>
        <w:tabs>
          <w:tab w:val="left" w:pos="960"/>
          <w:tab w:val="left" w:pos="961"/>
        </w:tabs>
        <w:rPr>
          <w:sz w:val="20"/>
        </w:rPr>
      </w:pPr>
      <w:r w:rsidRPr="00482C6C">
        <w:rPr>
          <w:sz w:val="20"/>
        </w:rPr>
        <w:t>To vote when the school has been designated as a polling</w:t>
      </w:r>
      <w:r w:rsidRPr="00482C6C">
        <w:rPr>
          <w:spacing w:val="-7"/>
          <w:sz w:val="20"/>
        </w:rPr>
        <w:t xml:space="preserve"> </w:t>
      </w:r>
      <w:r w:rsidRPr="00482C6C">
        <w:rPr>
          <w:sz w:val="20"/>
        </w:rPr>
        <w:t>place.</w:t>
      </w:r>
    </w:p>
    <w:p w14:paraId="02B16180" w14:textId="77777777" w:rsidR="00F24886" w:rsidRPr="00482C6C" w:rsidRDefault="00F24886">
      <w:pPr>
        <w:pStyle w:val="BodyText"/>
      </w:pPr>
    </w:p>
    <w:p w14:paraId="69F60DBD" w14:textId="77777777" w:rsidR="00F24886" w:rsidRPr="00482C6C" w:rsidRDefault="006101DF">
      <w:pPr>
        <w:pStyle w:val="BodyText"/>
        <w:spacing w:before="1"/>
        <w:ind w:left="240" w:right="254"/>
      </w:pPr>
      <w:r w:rsidRPr="00482C6C">
        <w:t xml:space="preserve">Depending on the facts of the particular request, the </w:t>
      </w:r>
      <w:proofErr w:type="gramStart"/>
      <w:r w:rsidRPr="00482C6C">
        <w:t>Principal’s</w:t>
      </w:r>
      <w:proofErr w:type="gramEnd"/>
      <w:r w:rsidRPr="00482C6C">
        <w:t xml:space="preserve"> response options may include, but are not limited to the following:</w:t>
      </w:r>
    </w:p>
    <w:p w14:paraId="1F7A0C3E" w14:textId="77777777" w:rsidR="00F24886" w:rsidRPr="00482C6C" w:rsidRDefault="006101DF">
      <w:pPr>
        <w:pStyle w:val="ListParagraph"/>
        <w:numPr>
          <w:ilvl w:val="0"/>
          <w:numId w:val="13"/>
        </w:numPr>
        <w:tabs>
          <w:tab w:val="left" w:pos="960"/>
          <w:tab w:val="left" w:pos="961"/>
        </w:tabs>
        <w:spacing w:line="243" w:lineRule="exact"/>
        <w:rPr>
          <w:sz w:val="20"/>
        </w:rPr>
      </w:pPr>
      <w:r w:rsidRPr="00482C6C">
        <w:rPr>
          <w:sz w:val="20"/>
        </w:rPr>
        <w:t>Requiring the registrant to provide additional information</w:t>
      </w:r>
      <w:r w:rsidRPr="00482C6C">
        <w:rPr>
          <w:spacing w:val="-5"/>
          <w:sz w:val="20"/>
        </w:rPr>
        <w:t xml:space="preserve"> </w:t>
      </w:r>
      <w:proofErr w:type="gramStart"/>
      <w:r w:rsidRPr="00482C6C">
        <w:rPr>
          <w:sz w:val="20"/>
        </w:rPr>
        <w:t>needed;</w:t>
      </w:r>
      <w:proofErr w:type="gramEnd"/>
    </w:p>
    <w:p w14:paraId="28346551" w14:textId="77777777" w:rsidR="00F24886" w:rsidRPr="00482C6C" w:rsidRDefault="006101DF">
      <w:pPr>
        <w:pStyle w:val="ListParagraph"/>
        <w:numPr>
          <w:ilvl w:val="0"/>
          <w:numId w:val="13"/>
        </w:numPr>
        <w:tabs>
          <w:tab w:val="left" w:pos="960"/>
          <w:tab w:val="left" w:pos="961"/>
        </w:tabs>
        <w:spacing w:line="245" w:lineRule="exact"/>
        <w:rPr>
          <w:sz w:val="20"/>
        </w:rPr>
      </w:pPr>
      <w:r w:rsidRPr="00482C6C">
        <w:rPr>
          <w:sz w:val="20"/>
        </w:rPr>
        <w:t>Specifying check-in and check-out</w:t>
      </w:r>
      <w:r w:rsidRPr="00482C6C">
        <w:rPr>
          <w:spacing w:val="-3"/>
          <w:sz w:val="20"/>
        </w:rPr>
        <w:t xml:space="preserve"> </w:t>
      </w:r>
      <w:proofErr w:type="gramStart"/>
      <w:r w:rsidRPr="00482C6C">
        <w:rPr>
          <w:sz w:val="20"/>
        </w:rPr>
        <w:t>requirements;</w:t>
      </w:r>
      <w:proofErr w:type="gramEnd"/>
    </w:p>
    <w:p w14:paraId="7D1F9024" w14:textId="77777777" w:rsidR="00F24886" w:rsidRPr="00482C6C" w:rsidRDefault="006101DF">
      <w:pPr>
        <w:pStyle w:val="ListParagraph"/>
        <w:numPr>
          <w:ilvl w:val="0"/>
          <w:numId w:val="13"/>
        </w:numPr>
        <w:tabs>
          <w:tab w:val="left" w:pos="960"/>
          <w:tab w:val="left" w:pos="961"/>
        </w:tabs>
        <w:ind w:right="656"/>
        <w:rPr>
          <w:sz w:val="20"/>
        </w:rPr>
      </w:pPr>
      <w:r w:rsidRPr="00482C6C">
        <w:rPr>
          <w:sz w:val="20"/>
        </w:rPr>
        <w:t>Requiring</w:t>
      </w:r>
      <w:r w:rsidRPr="00482C6C">
        <w:rPr>
          <w:spacing w:val="-4"/>
          <w:sz w:val="20"/>
        </w:rPr>
        <w:t xml:space="preserve"> </w:t>
      </w:r>
      <w:r w:rsidRPr="00482C6C">
        <w:rPr>
          <w:sz w:val="20"/>
        </w:rPr>
        <w:t>the</w:t>
      </w:r>
      <w:r w:rsidRPr="00482C6C">
        <w:rPr>
          <w:spacing w:val="-3"/>
          <w:sz w:val="20"/>
        </w:rPr>
        <w:t xml:space="preserve"> </w:t>
      </w:r>
      <w:r w:rsidRPr="00482C6C">
        <w:rPr>
          <w:sz w:val="20"/>
        </w:rPr>
        <w:t>registrant</w:t>
      </w:r>
      <w:r w:rsidRPr="00482C6C">
        <w:rPr>
          <w:spacing w:val="-4"/>
          <w:sz w:val="20"/>
        </w:rPr>
        <w:t xml:space="preserve"> </w:t>
      </w:r>
      <w:r w:rsidRPr="00482C6C">
        <w:rPr>
          <w:sz w:val="20"/>
        </w:rPr>
        <w:t>to</w:t>
      </w:r>
      <w:r w:rsidRPr="00482C6C">
        <w:rPr>
          <w:spacing w:val="-2"/>
          <w:sz w:val="20"/>
        </w:rPr>
        <w:t xml:space="preserve"> </w:t>
      </w:r>
      <w:r w:rsidRPr="00482C6C">
        <w:rPr>
          <w:sz w:val="20"/>
        </w:rPr>
        <w:t>be</w:t>
      </w:r>
      <w:r w:rsidRPr="00482C6C">
        <w:rPr>
          <w:spacing w:val="-3"/>
          <w:sz w:val="20"/>
        </w:rPr>
        <w:t xml:space="preserve"> </w:t>
      </w:r>
      <w:r w:rsidRPr="00482C6C">
        <w:rPr>
          <w:sz w:val="20"/>
        </w:rPr>
        <w:t>directly</w:t>
      </w:r>
      <w:r w:rsidRPr="00482C6C">
        <w:rPr>
          <w:spacing w:val="-2"/>
          <w:sz w:val="20"/>
        </w:rPr>
        <w:t xml:space="preserve"> </w:t>
      </w:r>
      <w:r w:rsidRPr="00482C6C">
        <w:rPr>
          <w:sz w:val="20"/>
        </w:rPr>
        <w:t>supervised</w:t>
      </w:r>
      <w:r w:rsidRPr="00482C6C">
        <w:rPr>
          <w:spacing w:val="-2"/>
          <w:sz w:val="20"/>
        </w:rPr>
        <w:t xml:space="preserve"> </w:t>
      </w:r>
      <w:r w:rsidRPr="00482C6C">
        <w:rPr>
          <w:sz w:val="20"/>
        </w:rPr>
        <w:t>by</w:t>
      </w:r>
      <w:r w:rsidRPr="00482C6C">
        <w:rPr>
          <w:spacing w:val="-7"/>
          <w:sz w:val="20"/>
        </w:rPr>
        <w:t xml:space="preserve"> </w:t>
      </w:r>
      <w:r w:rsidRPr="00482C6C">
        <w:rPr>
          <w:sz w:val="20"/>
        </w:rPr>
        <w:t>an</w:t>
      </w:r>
      <w:r w:rsidRPr="00482C6C">
        <w:rPr>
          <w:spacing w:val="-4"/>
          <w:sz w:val="20"/>
        </w:rPr>
        <w:t xml:space="preserve"> </w:t>
      </w:r>
      <w:r w:rsidRPr="00482C6C">
        <w:rPr>
          <w:sz w:val="20"/>
        </w:rPr>
        <w:t>individual</w:t>
      </w:r>
      <w:r w:rsidRPr="00482C6C">
        <w:rPr>
          <w:spacing w:val="-3"/>
          <w:sz w:val="20"/>
        </w:rPr>
        <w:t xml:space="preserve"> </w:t>
      </w:r>
      <w:r w:rsidRPr="00482C6C">
        <w:rPr>
          <w:sz w:val="20"/>
        </w:rPr>
        <w:t>designated</w:t>
      </w:r>
      <w:r w:rsidRPr="00482C6C">
        <w:rPr>
          <w:spacing w:val="-2"/>
          <w:sz w:val="20"/>
        </w:rPr>
        <w:t xml:space="preserve"> </w:t>
      </w:r>
      <w:r w:rsidRPr="00482C6C">
        <w:rPr>
          <w:sz w:val="20"/>
        </w:rPr>
        <w:t>by</w:t>
      </w:r>
      <w:r w:rsidRPr="00482C6C">
        <w:rPr>
          <w:spacing w:val="-7"/>
          <w:sz w:val="20"/>
        </w:rPr>
        <w:t xml:space="preserve"> </w:t>
      </w:r>
      <w:r w:rsidRPr="00482C6C">
        <w:rPr>
          <w:sz w:val="20"/>
        </w:rPr>
        <w:t>the</w:t>
      </w:r>
      <w:r w:rsidRPr="00482C6C">
        <w:rPr>
          <w:spacing w:val="-3"/>
          <w:sz w:val="20"/>
        </w:rPr>
        <w:t xml:space="preserve"> </w:t>
      </w:r>
      <w:proofErr w:type="gramStart"/>
      <w:r w:rsidRPr="00482C6C">
        <w:rPr>
          <w:sz w:val="20"/>
        </w:rPr>
        <w:t>Principal</w:t>
      </w:r>
      <w:proofErr w:type="gramEnd"/>
      <w:r w:rsidRPr="00482C6C">
        <w:rPr>
          <w:spacing w:val="-1"/>
          <w:sz w:val="20"/>
        </w:rPr>
        <w:t xml:space="preserve"> </w:t>
      </w:r>
      <w:r w:rsidRPr="00482C6C">
        <w:rPr>
          <w:sz w:val="20"/>
        </w:rPr>
        <w:t>while</w:t>
      </w:r>
      <w:r w:rsidRPr="00482C6C">
        <w:rPr>
          <w:spacing w:val="-3"/>
          <w:sz w:val="20"/>
        </w:rPr>
        <w:t xml:space="preserve"> </w:t>
      </w:r>
      <w:r w:rsidRPr="00482C6C">
        <w:rPr>
          <w:sz w:val="20"/>
        </w:rPr>
        <w:t>on school</w:t>
      </w:r>
      <w:r w:rsidRPr="00482C6C">
        <w:rPr>
          <w:spacing w:val="-2"/>
          <w:sz w:val="20"/>
        </w:rPr>
        <w:t xml:space="preserve"> </w:t>
      </w:r>
      <w:r w:rsidRPr="00482C6C">
        <w:rPr>
          <w:sz w:val="20"/>
        </w:rPr>
        <w:t>grounds;</w:t>
      </w:r>
    </w:p>
    <w:p w14:paraId="3EE9AC5D" w14:textId="77777777" w:rsidR="00F24886" w:rsidRPr="00482C6C" w:rsidRDefault="006101DF">
      <w:pPr>
        <w:pStyle w:val="ListParagraph"/>
        <w:numPr>
          <w:ilvl w:val="0"/>
          <w:numId w:val="13"/>
        </w:numPr>
        <w:tabs>
          <w:tab w:val="left" w:pos="960"/>
          <w:tab w:val="left" w:pos="961"/>
        </w:tabs>
        <w:spacing w:line="244" w:lineRule="exact"/>
        <w:rPr>
          <w:sz w:val="20"/>
        </w:rPr>
      </w:pPr>
      <w:r w:rsidRPr="00482C6C">
        <w:rPr>
          <w:sz w:val="20"/>
        </w:rPr>
        <w:t>Restricting the registrant to a designated location on school</w:t>
      </w:r>
      <w:r w:rsidRPr="00482C6C">
        <w:rPr>
          <w:spacing w:val="-7"/>
          <w:sz w:val="20"/>
        </w:rPr>
        <w:t xml:space="preserve"> </w:t>
      </w:r>
      <w:proofErr w:type="gramStart"/>
      <w:r w:rsidRPr="00482C6C">
        <w:rPr>
          <w:sz w:val="20"/>
        </w:rPr>
        <w:t>grounds;</w:t>
      </w:r>
      <w:proofErr w:type="gramEnd"/>
    </w:p>
    <w:p w14:paraId="25864C38" w14:textId="77777777" w:rsidR="00F24886" w:rsidRPr="00482C6C" w:rsidRDefault="006101DF">
      <w:pPr>
        <w:pStyle w:val="ListParagraph"/>
        <w:numPr>
          <w:ilvl w:val="0"/>
          <w:numId w:val="13"/>
        </w:numPr>
        <w:tabs>
          <w:tab w:val="left" w:pos="960"/>
          <w:tab w:val="left" w:pos="961"/>
        </w:tabs>
        <w:spacing w:line="244" w:lineRule="exact"/>
        <w:rPr>
          <w:sz w:val="20"/>
        </w:rPr>
      </w:pPr>
      <w:r w:rsidRPr="00482C6C">
        <w:rPr>
          <w:sz w:val="20"/>
        </w:rPr>
        <w:t xml:space="preserve">Limiting the </w:t>
      </w:r>
      <w:proofErr w:type="gramStart"/>
      <w:r w:rsidRPr="00482C6C">
        <w:rPr>
          <w:sz w:val="20"/>
        </w:rPr>
        <w:t>time</w:t>
      </w:r>
      <w:proofErr w:type="gramEnd"/>
      <w:r w:rsidRPr="00482C6C">
        <w:rPr>
          <w:sz w:val="20"/>
        </w:rPr>
        <w:t xml:space="preserve"> the registrant will be permitted to be on school grounds;</w:t>
      </w:r>
      <w:r w:rsidRPr="00482C6C">
        <w:rPr>
          <w:spacing w:val="-9"/>
          <w:sz w:val="20"/>
        </w:rPr>
        <w:t xml:space="preserve"> </w:t>
      </w:r>
      <w:r w:rsidRPr="00482C6C">
        <w:rPr>
          <w:sz w:val="20"/>
        </w:rPr>
        <w:t>and</w:t>
      </w:r>
    </w:p>
    <w:p w14:paraId="2C26D16B" w14:textId="77777777" w:rsidR="00F24886" w:rsidRPr="00482C6C" w:rsidRDefault="006101DF">
      <w:pPr>
        <w:pStyle w:val="ListParagraph"/>
        <w:numPr>
          <w:ilvl w:val="0"/>
          <w:numId w:val="13"/>
        </w:numPr>
        <w:tabs>
          <w:tab w:val="left" w:pos="960"/>
          <w:tab w:val="left" w:pos="961"/>
        </w:tabs>
        <w:rPr>
          <w:sz w:val="20"/>
        </w:rPr>
      </w:pPr>
      <w:r w:rsidRPr="00482C6C">
        <w:rPr>
          <w:sz w:val="20"/>
        </w:rPr>
        <w:t>Denying the request to come onto school</w:t>
      </w:r>
      <w:r w:rsidRPr="00482C6C">
        <w:rPr>
          <w:spacing w:val="-1"/>
          <w:sz w:val="20"/>
        </w:rPr>
        <w:t xml:space="preserve"> </w:t>
      </w:r>
      <w:r w:rsidRPr="00482C6C">
        <w:rPr>
          <w:sz w:val="20"/>
        </w:rPr>
        <w:t>grounds.</w:t>
      </w:r>
    </w:p>
    <w:p w14:paraId="683CBDE0" w14:textId="77777777" w:rsidR="00F24886" w:rsidRPr="00482C6C" w:rsidRDefault="00F24886">
      <w:pPr>
        <w:pStyle w:val="BodyText"/>
      </w:pPr>
    </w:p>
    <w:p w14:paraId="14408ECC" w14:textId="2FC4AB29" w:rsidR="00F24886" w:rsidRPr="00482C6C" w:rsidRDefault="006101DF">
      <w:pPr>
        <w:pStyle w:val="BodyText"/>
        <w:ind w:left="240"/>
      </w:pPr>
      <w:r w:rsidRPr="00482C6C">
        <w:t xml:space="preserve">The </w:t>
      </w:r>
      <w:proofErr w:type="gramStart"/>
      <w:r w:rsidRPr="00482C6C">
        <w:t>Principal</w:t>
      </w:r>
      <w:proofErr w:type="gramEnd"/>
      <w:r w:rsidRPr="00482C6C">
        <w:t xml:space="preserve"> shall notify the Superintendent/designee of each request from a registrant and the response made to the registrant. If questions arise about a request, the </w:t>
      </w:r>
      <w:proofErr w:type="gramStart"/>
      <w:r w:rsidRPr="00482C6C">
        <w:t>Principal</w:t>
      </w:r>
      <w:proofErr w:type="gramEnd"/>
      <w:r w:rsidRPr="00482C6C">
        <w:t xml:space="preserve"> shall consult with the Superintendent concerning requests from registrants, and the Superintendent may seek further advice from the Board Attorney.</w:t>
      </w:r>
      <w:r w:rsidR="009718A9">
        <w:t xml:space="preserve">  </w:t>
      </w:r>
      <w:r w:rsidRPr="00482C6C">
        <w:t xml:space="preserve">For all other reasons and for all individuals making a request other than parent/legal guardian/designee, the </w:t>
      </w:r>
      <w:proofErr w:type="gramStart"/>
      <w:r w:rsidRPr="00482C6C">
        <w:t>Principal</w:t>
      </w:r>
      <w:proofErr w:type="gramEnd"/>
      <w:r w:rsidRPr="00482C6C">
        <w:t xml:space="preserve"> shall consult with the Superintendent as executive agent of the Board before making the final determination.</w:t>
      </w:r>
    </w:p>
    <w:p w14:paraId="0BB2E9FA" w14:textId="77777777" w:rsidR="00F24886" w:rsidRPr="00482C6C" w:rsidRDefault="00F24886">
      <w:pPr>
        <w:pStyle w:val="BodyText"/>
        <w:spacing w:before="5"/>
      </w:pPr>
    </w:p>
    <w:p w14:paraId="69C6C255" w14:textId="77777777" w:rsidR="00F24886" w:rsidRPr="00482C6C" w:rsidRDefault="006101DF">
      <w:pPr>
        <w:pStyle w:val="Heading2"/>
      </w:pPr>
      <w:r w:rsidRPr="00482C6C">
        <w:t>Conduct/Prohibition or Recording</w:t>
      </w:r>
    </w:p>
    <w:p w14:paraId="019FF833" w14:textId="6A00CE20" w:rsidR="00F24886" w:rsidRPr="00482C6C" w:rsidRDefault="006101DF" w:rsidP="00417390">
      <w:pPr>
        <w:pStyle w:val="BodyText"/>
        <w:spacing w:line="237" w:lineRule="auto"/>
        <w:ind w:left="240" w:right="254"/>
      </w:pPr>
      <w:r w:rsidRPr="00482C6C">
        <w:t>All visitors to the schools must conduct themselves so as not to interfere with the daily operation of the school program.</w:t>
      </w:r>
      <w:r w:rsidR="009718A9">
        <w:t xml:space="preserve">  </w:t>
      </w:r>
      <w:r w:rsidRPr="00482C6C">
        <w:t xml:space="preserve">Due to privacy concerns, and except for emergency situations, personally owned recording devices are not to be used to create video or audio recordings or to take pictures except with prior permission from the </w:t>
      </w:r>
      <w:proofErr w:type="gramStart"/>
      <w:r w:rsidRPr="00482C6C">
        <w:t>Principal</w:t>
      </w:r>
      <w:proofErr w:type="gramEnd"/>
      <w:r w:rsidRPr="00482C6C">
        <w:t>/designee and the affected individual(s).</w:t>
      </w:r>
      <w:r w:rsidR="009718A9">
        <w:t xml:space="preserve">  </w:t>
      </w:r>
      <w:r w:rsidRPr="00482C6C">
        <w:t>An exception may be made for events considered to be in the public arena (</w:t>
      </w:r>
      <w:proofErr w:type="gramStart"/>
      <w:r w:rsidRPr="00482C6C">
        <w:t>e.g.</w:t>
      </w:r>
      <w:proofErr w:type="gramEnd"/>
      <w:r w:rsidRPr="00482C6C">
        <w:t xml:space="preserve"> sporting events, academic competitions, or performances to which the general public is admitted) where the activity does not materially disrupt the event, prevent others from observing the event, or otherwise violate legal rights. School social events for</w:t>
      </w:r>
      <w:r w:rsidR="00417390">
        <w:t xml:space="preserve"> s</w:t>
      </w:r>
      <w:r w:rsidRPr="00482C6C">
        <w:t>tudents, activities sponsored by student clubs, and activities during the school day that are not open to the public are not considered to be in the public arena.</w:t>
      </w:r>
      <w:r w:rsidR="009472A9">
        <w:t xml:space="preserve">  </w:t>
      </w:r>
      <w:r w:rsidRPr="00482C6C">
        <w:t>Such devices include, but are not limited to, personal cell phones and tablets.</w:t>
      </w:r>
    </w:p>
    <w:p w14:paraId="71017EB0" w14:textId="77777777" w:rsidR="00F24886" w:rsidRPr="00482C6C" w:rsidRDefault="00F24886">
      <w:pPr>
        <w:pStyle w:val="BodyText"/>
        <w:spacing w:before="6"/>
      </w:pPr>
    </w:p>
    <w:p w14:paraId="61660EB0" w14:textId="77777777" w:rsidR="00F24886" w:rsidRPr="00482C6C" w:rsidRDefault="006101DF">
      <w:pPr>
        <w:pStyle w:val="Heading2"/>
      </w:pPr>
      <w:r w:rsidRPr="00482C6C">
        <w:t>Protection of School Personnel, Property, Students</w:t>
      </w:r>
    </w:p>
    <w:p w14:paraId="234E58C5" w14:textId="77777777" w:rsidR="00F24886" w:rsidRPr="00482C6C" w:rsidRDefault="006101DF">
      <w:pPr>
        <w:pStyle w:val="BodyText"/>
        <w:ind w:left="240" w:right="265"/>
      </w:pPr>
      <w:r w:rsidRPr="00482C6C">
        <w:t>The Board delegates to the Superintendent the authority to issue a ban against a person or persons from coming onto school property when there is evidence that one or more of the following has occurred:</w:t>
      </w:r>
    </w:p>
    <w:p w14:paraId="0FB04773" w14:textId="77777777" w:rsidR="00F24886" w:rsidRPr="00482C6C" w:rsidRDefault="006101DF">
      <w:pPr>
        <w:pStyle w:val="ListParagraph"/>
        <w:numPr>
          <w:ilvl w:val="0"/>
          <w:numId w:val="13"/>
        </w:numPr>
        <w:tabs>
          <w:tab w:val="left" w:pos="960"/>
          <w:tab w:val="left" w:pos="961"/>
        </w:tabs>
        <w:spacing w:line="243" w:lineRule="exact"/>
        <w:rPr>
          <w:sz w:val="20"/>
        </w:rPr>
      </w:pPr>
      <w:r w:rsidRPr="00482C6C">
        <w:rPr>
          <w:sz w:val="20"/>
        </w:rPr>
        <w:t>The individual has participated in illegal activities or school</w:t>
      </w:r>
      <w:r w:rsidRPr="00482C6C">
        <w:rPr>
          <w:spacing w:val="-3"/>
          <w:sz w:val="20"/>
        </w:rPr>
        <w:t xml:space="preserve"> </w:t>
      </w:r>
      <w:proofErr w:type="gramStart"/>
      <w:r w:rsidRPr="00482C6C">
        <w:rPr>
          <w:sz w:val="20"/>
        </w:rPr>
        <w:t>property;</w:t>
      </w:r>
      <w:proofErr w:type="gramEnd"/>
    </w:p>
    <w:p w14:paraId="78B1BDFF" w14:textId="77777777" w:rsidR="00F24886" w:rsidRPr="00482C6C" w:rsidRDefault="006101DF">
      <w:pPr>
        <w:pStyle w:val="ListParagraph"/>
        <w:numPr>
          <w:ilvl w:val="0"/>
          <w:numId w:val="13"/>
        </w:numPr>
        <w:tabs>
          <w:tab w:val="left" w:pos="960"/>
          <w:tab w:val="left" w:pos="961"/>
        </w:tabs>
        <w:ind w:right="847"/>
        <w:rPr>
          <w:sz w:val="20"/>
        </w:rPr>
      </w:pPr>
      <w:r w:rsidRPr="00482C6C">
        <w:rPr>
          <w:sz w:val="20"/>
        </w:rPr>
        <w:t>The individual has used unnecessary physical force and/or the threat thereof against students, school personnel, or other members of the public on school</w:t>
      </w:r>
      <w:r w:rsidRPr="00482C6C">
        <w:rPr>
          <w:spacing w:val="-6"/>
          <w:sz w:val="20"/>
        </w:rPr>
        <w:t xml:space="preserve"> </w:t>
      </w:r>
      <w:proofErr w:type="gramStart"/>
      <w:r w:rsidRPr="00482C6C">
        <w:rPr>
          <w:sz w:val="20"/>
        </w:rPr>
        <w:t>property;</w:t>
      </w:r>
      <w:proofErr w:type="gramEnd"/>
    </w:p>
    <w:p w14:paraId="55D2DAD1" w14:textId="77777777" w:rsidR="00F24886" w:rsidRPr="00482C6C" w:rsidRDefault="006101DF">
      <w:pPr>
        <w:pStyle w:val="ListParagraph"/>
        <w:numPr>
          <w:ilvl w:val="0"/>
          <w:numId w:val="13"/>
        </w:numPr>
        <w:tabs>
          <w:tab w:val="left" w:pos="960"/>
          <w:tab w:val="left" w:pos="961"/>
        </w:tabs>
        <w:ind w:right="555"/>
        <w:rPr>
          <w:sz w:val="20"/>
        </w:rPr>
      </w:pPr>
      <w:r w:rsidRPr="00482C6C">
        <w:rPr>
          <w:sz w:val="20"/>
        </w:rPr>
        <w:t>A</w:t>
      </w:r>
      <w:r w:rsidRPr="00482C6C">
        <w:rPr>
          <w:spacing w:val="-3"/>
          <w:sz w:val="20"/>
        </w:rPr>
        <w:t xml:space="preserve"> </w:t>
      </w:r>
      <w:r w:rsidRPr="00482C6C">
        <w:rPr>
          <w:sz w:val="20"/>
        </w:rPr>
        <w:t>non-student’s</w:t>
      </w:r>
      <w:r w:rsidRPr="00482C6C">
        <w:rPr>
          <w:spacing w:val="-4"/>
          <w:sz w:val="20"/>
        </w:rPr>
        <w:t xml:space="preserve"> </w:t>
      </w:r>
      <w:r w:rsidRPr="00482C6C">
        <w:rPr>
          <w:sz w:val="20"/>
        </w:rPr>
        <w:t>conduct</w:t>
      </w:r>
      <w:r w:rsidRPr="00482C6C">
        <w:rPr>
          <w:spacing w:val="-3"/>
          <w:sz w:val="20"/>
        </w:rPr>
        <w:t xml:space="preserve"> </w:t>
      </w:r>
      <w:r w:rsidRPr="00482C6C">
        <w:rPr>
          <w:sz w:val="20"/>
        </w:rPr>
        <w:t>at</w:t>
      </w:r>
      <w:r w:rsidRPr="00482C6C">
        <w:rPr>
          <w:spacing w:val="-1"/>
          <w:sz w:val="20"/>
        </w:rPr>
        <w:t xml:space="preserve"> </w:t>
      </w:r>
      <w:r w:rsidRPr="00482C6C">
        <w:rPr>
          <w:sz w:val="20"/>
        </w:rPr>
        <w:t>school-sponsored</w:t>
      </w:r>
      <w:r w:rsidRPr="00482C6C">
        <w:rPr>
          <w:spacing w:val="-2"/>
          <w:sz w:val="20"/>
        </w:rPr>
        <w:t xml:space="preserve"> </w:t>
      </w:r>
      <w:r w:rsidRPr="00482C6C">
        <w:rPr>
          <w:sz w:val="20"/>
        </w:rPr>
        <w:t>events</w:t>
      </w:r>
      <w:r w:rsidRPr="00482C6C">
        <w:rPr>
          <w:spacing w:val="-4"/>
          <w:sz w:val="20"/>
        </w:rPr>
        <w:t xml:space="preserve"> </w:t>
      </w:r>
      <w:r w:rsidRPr="00482C6C">
        <w:rPr>
          <w:sz w:val="20"/>
        </w:rPr>
        <w:t>on</w:t>
      </w:r>
      <w:r w:rsidRPr="00482C6C">
        <w:rPr>
          <w:spacing w:val="-4"/>
          <w:sz w:val="20"/>
        </w:rPr>
        <w:t xml:space="preserve"> </w:t>
      </w:r>
      <w:r w:rsidRPr="00482C6C">
        <w:rPr>
          <w:sz w:val="20"/>
        </w:rPr>
        <w:t>school</w:t>
      </w:r>
      <w:r w:rsidRPr="00482C6C">
        <w:rPr>
          <w:spacing w:val="-4"/>
          <w:sz w:val="20"/>
        </w:rPr>
        <w:t xml:space="preserve"> </w:t>
      </w:r>
      <w:r w:rsidRPr="00482C6C">
        <w:rPr>
          <w:sz w:val="20"/>
        </w:rPr>
        <w:t>premises</w:t>
      </w:r>
      <w:r w:rsidRPr="00482C6C">
        <w:rPr>
          <w:spacing w:val="-2"/>
          <w:sz w:val="20"/>
        </w:rPr>
        <w:t xml:space="preserve"> </w:t>
      </w:r>
      <w:r w:rsidRPr="00482C6C">
        <w:rPr>
          <w:sz w:val="20"/>
        </w:rPr>
        <w:t>warrants</w:t>
      </w:r>
      <w:r w:rsidRPr="00482C6C">
        <w:rPr>
          <w:spacing w:val="-4"/>
          <w:sz w:val="20"/>
        </w:rPr>
        <w:t xml:space="preserve"> </w:t>
      </w:r>
      <w:r w:rsidRPr="00482C6C">
        <w:rPr>
          <w:sz w:val="20"/>
        </w:rPr>
        <w:t>a</w:t>
      </w:r>
      <w:r w:rsidRPr="00482C6C">
        <w:rPr>
          <w:spacing w:val="-3"/>
          <w:sz w:val="20"/>
        </w:rPr>
        <w:t xml:space="preserve"> </w:t>
      </w:r>
      <w:r w:rsidRPr="00482C6C">
        <w:rPr>
          <w:sz w:val="20"/>
        </w:rPr>
        <w:t>ban</w:t>
      </w:r>
      <w:r w:rsidRPr="00482C6C">
        <w:rPr>
          <w:spacing w:val="-4"/>
          <w:sz w:val="20"/>
        </w:rPr>
        <w:t xml:space="preserve"> </w:t>
      </w:r>
      <w:r w:rsidRPr="00482C6C">
        <w:rPr>
          <w:sz w:val="20"/>
        </w:rPr>
        <w:t>in</w:t>
      </w:r>
      <w:r w:rsidRPr="00482C6C">
        <w:rPr>
          <w:spacing w:val="-2"/>
          <w:sz w:val="20"/>
        </w:rPr>
        <w:t xml:space="preserve"> </w:t>
      </w:r>
      <w:r w:rsidRPr="00482C6C">
        <w:rPr>
          <w:sz w:val="20"/>
        </w:rPr>
        <w:t>the</w:t>
      </w:r>
      <w:r w:rsidRPr="00482C6C">
        <w:rPr>
          <w:spacing w:val="-3"/>
          <w:sz w:val="20"/>
        </w:rPr>
        <w:t xml:space="preserve"> </w:t>
      </w:r>
      <w:r w:rsidRPr="00482C6C">
        <w:rPr>
          <w:sz w:val="20"/>
        </w:rPr>
        <w:t>interest</w:t>
      </w:r>
      <w:r w:rsidRPr="00482C6C">
        <w:rPr>
          <w:spacing w:val="-4"/>
          <w:sz w:val="20"/>
        </w:rPr>
        <w:t xml:space="preserve"> </w:t>
      </w:r>
      <w:r w:rsidRPr="00482C6C">
        <w:rPr>
          <w:sz w:val="20"/>
        </w:rPr>
        <w:t>of student/school personnel safety and security;</w:t>
      </w:r>
      <w:r w:rsidRPr="00482C6C">
        <w:rPr>
          <w:spacing w:val="-2"/>
          <w:sz w:val="20"/>
        </w:rPr>
        <w:t xml:space="preserve"> </w:t>
      </w:r>
      <w:r w:rsidRPr="00482C6C">
        <w:rPr>
          <w:sz w:val="20"/>
        </w:rPr>
        <w:t>and/or</w:t>
      </w:r>
    </w:p>
    <w:p w14:paraId="15217572" w14:textId="3BF090D2" w:rsidR="00F24886" w:rsidRDefault="006101DF">
      <w:pPr>
        <w:pStyle w:val="ListParagraph"/>
        <w:numPr>
          <w:ilvl w:val="0"/>
          <w:numId w:val="13"/>
        </w:numPr>
        <w:tabs>
          <w:tab w:val="left" w:pos="960"/>
          <w:tab w:val="left" w:pos="961"/>
        </w:tabs>
        <w:ind w:right="323"/>
        <w:rPr>
          <w:sz w:val="20"/>
        </w:rPr>
      </w:pPr>
      <w:r w:rsidRPr="00482C6C">
        <w:rPr>
          <w:sz w:val="20"/>
        </w:rPr>
        <w:t>A</w:t>
      </w:r>
      <w:r w:rsidRPr="00482C6C">
        <w:rPr>
          <w:spacing w:val="-5"/>
          <w:sz w:val="20"/>
        </w:rPr>
        <w:t xml:space="preserve"> </w:t>
      </w:r>
      <w:r w:rsidRPr="00482C6C">
        <w:rPr>
          <w:sz w:val="20"/>
        </w:rPr>
        <w:t>person</w:t>
      </w:r>
      <w:r w:rsidRPr="00482C6C">
        <w:rPr>
          <w:spacing w:val="-2"/>
          <w:sz w:val="20"/>
        </w:rPr>
        <w:t xml:space="preserve"> </w:t>
      </w:r>
      <w:r w:rsidRPr="00482C6C">
        <w:rPr>
          <w:sz w:val="20"/>
        </w:rPr>
        <w:t>has</w:t>
      </w:r>
      <w:r w:rsidRPr="00482C6C">
        <w:rPr>
          <w:spacing w:val="-4"/>
          <w:sz w:val="20"/>
        </w:rPr>
        <w:t xml:space="preserve"> </w:t>
      </w:r>
      <w:r w:rsidRPr="00482C6C">
        <w:rPr>
          <w:sz w:val="20"/>
        </w:rPr>
        <w:t>directed</w:t>
      </w:r>
      <w:r w:rsidRPr="00482C6C">
        <w:rPr>
          <w:spacing w:val="-2"/>
          <w:sz w:val="20"/>
        </w:rPr>
        <w:t xml:space="preserve"> </w:t>
      </w:r>
      <w:r w:rsidRPr="00482C6C">
        <w:rPr>
          <w:sz w:val="20"/>
        </w:rPr>
        <w:t>speech</w:t>
      </w:r>
      <w:r w:rsidRPr="00482C6C">
        <w:rPr>
          <w:spacing w:val="-2"/>
          <w:sz w:val="20"/>
        </w:rPr>
        <w:t xml:space="preserve"> </w:t>
      </w:r>
      <w:r w:rsidRPr="00482C6C">
        <w:rPr>
          <w:sz w:val="20"/>
        </w:rPr>
        <w:t>or</w:t>
      </w:r>
      <w:r w:rsidRPr="00482C6C">
        <w:rPr>
          <w:spacing w:val="-3"/>
          <w:sz w:val="20"/>
        </w:rPr>
        <w:t xml:space="preserve"> </w:t>
      </w:r>
      <w:r w:rsidRPr="00482C6C">
        <w:rPr>
          <w:sz w:val="20"/>
        </w:rPr>
        <w:t>conduct</w:t>
      </w:r>
      <w:r w:rsidRPr="00482C6C">
        <w:rPr>
          <w:spacing w:val="-3"/>
          <w:sz w:val="20"/>
        </w:rPr>
        <w:t xml:space="preserve"> </w:t>
      </w:r>
      <w:r w:rsidRPr="00482C6C">
        <w:rPr>
          <w:sz w:val="20"/>
        </w:rPr>
        <w:t>toward</w:t>
      </w:r>
      <w:r w:rsidRPr="00482C6C">
        <w:rPr>
          <w:spacing w:val="-2"/>
          <w:sz w:val="20"/>
        </w:rPr>
        <w:t xml:space="preserve"> </w:t>
      </w:r>
      <w:r w:rsidRPr="00482C6C">
        <w:rPr>
          <w:sz w:val="20"/>
        </w:rPr>
        <w:t>a</w:t>
      </w:r>
      <w:r w:rsidRPr="00482C6C">
        <w:rPr>
          <w:spacing w:val="-3"/>
          <w:sz w:val="20"/>
        </w:rPr>
        <w:t xml:space="preserve"> </w:t>
      </w:r>
      <w:r w:rsidRPr="00482C6C">
        <w:rPr>
          <w:sz w:val="20"/>
        </w:rPr>
        <w:t>teacher</w:t>
      </w:r>
      <w:r w:rsidRPr="00482C6C">
        <w:rPr>
          <w:spacing w:val="-2"/>
          <w:sz w:val="20"/>
        </w:rPr>
        <w:t xml:space="preserve"> </w:t>
      </w:r>
      <w:r w:rsidRPr="00482C6C">
        <w:rPr>
          <w:sz w:val="20"/>
        </w:rPr>
        <w:t>or</w:t>
      </w:r>
      <w:r w:rsidRPr="00482C6C">
        <w:rPr>
          <w:spacing w:val="-3"/>
          <w:sz w:val="20"/>
        </w:rPr>
        <w:t xml:space="preserve"> </w:t>
      </w:r>
      <w:r w:rsidRPr="00482C6C">
        <w:rPr>
          <w:sz w:val="20"/>
        </w:rPr>
        <w:t>school</w:t>
      </w:r>
      <w:r w:rsidRPr="00482C6C">
        <w:rPr>
          <w:spacing w:val="-4"/>
          <w:sz w:val="20"/>
        </w:rPr>
        <w:t xml:space="preserve"> </w:t>
      </w:r>
      <w:r w:rsidRPr="00482C6C">
        <w:rPr>
          <w:sz w:val="20"/>
        </w:rPr>
        <w:t>administrator when</w:t>
      </w:r>
      <w:r w:rsidRPr="00482C6C">
        <w:rPr>
          <w:spacing w:val="-4"/>
          <w:sz w:val="20"/>
        </w:rPr>
        <w:t xml:space="preserve"> </w:t>
      </w:r>
      <w:r w:rsidRPr="00482C6C">
        <w:rPr>
          <w:sz w:val="20"/>
        </w:rPr>
        <w:t>such</w:t>
      </w:r>
      <w:r w:rsidRPr="00482C6C">
        <w:rPr>
          <w:spacing w:val="-4"/>
          <w:sz w:val="20"/>
        </w:rPr>
        <w:t xml:space="preserve"> </w:t>
      </w:r>
      <w:r w:rsidRPr="00482C6C">
        <w:rPr>
          <w:sz w:val="20"/>
        </w:rPr>
        <w:t>person</w:t>
      </w:r>
      <w:r w:rsidRPr="00482C6C">
        <w:rPr>
          <w:spacing w:val="-4"/>
          <w:sz w:val="20"/>
        </w:rPr>
        <w:t xml:space="preserve"> </w:t>
      </w:r>
      <w:r w:rsidRPr="00482C6C">
        <w:rPr>
          <w:sz w:val="20"/>
        </w:rPr>
        <w:t>knows or should know that the speech or conduct will disrupt or interfere with normal school activities or will nullify or undermine the good order and discipline of the</w:t>
      </w:r>
      <w:r w:rsidRPr="00482C6C">
        <w:rPr>
          <w:spacing w:val="-4"/>
          <w:sz w:val="20"/>
        </w:rPr>
        <w:t xml:space="preserve"> </w:t>
      </w:r>
      <w:r w:rsidRPr="00482C6C">
        <w:rPr>
          <w:sz w:val="20"/>
        </w:rPr>
        <w:t>school.</w:t>
      </w:r>
    </w:p>
    <w:p w14:paraId="16F0910C" w14:textId="25F93B26" w:rsidR="00417390" w:rsidRDefault="00417390" w:rsidP="00417390">
      <w:pPr>
        <w:pStyle w:val="ListParagraph"/>
        <w:tabs>
          <w:tab w:val="left" w:pos="960"/>
          <w:tab w:val="left" w:pos="961"/>
        </w:tabs>
        <w:ind w:right="323" w:firstLine="0"/>
        <w:rPr>
          <w:sz w:val="20"/>
        </w:rPr>
      </w:pPr>
    </w:p>
    <w:p w14:paraId="655EE6B6" w14:textId="77777777" w:rsidR="00417390" w:rsidRPr="00482C6C" w:rsidRDefault="00417390" w:rsidP="00417390">
      <w:pPr>
        <w:pStyle w:val="ListParagraph"/>
        <w:tabs>
          <w:tab w:val="left" w:pos="960"/>
          <w:tab w:val="left" w:pos="961"/>
        </w:tabs>
        <w:ind w:right="323" w:firstLine="0"/>
        <w:rPr>
          <w:sz w:val="20"/>
        </w:rPr>
      </w:pPr>
    </w:p>
    <w:p w14:paraId="31642282" w14:textId="77777777" w:rsidR="00417390" w:rsidRPr="00AF02FA" w:rsidRDefault="00417390" w:rsidP="00417390">
      <w:pPr>
        <w:spacing w:before="70"/>
        <w:ind w:left="2160" w:right="3468"/>
        <w:rPr>
          <w:b/>
          <w:sz w:val="16"/>
          <w:szCs w:val="16"/>
        </w:rPr>
      </w:pPr>
      <w:r w:rsidRPr="00AF02FA">
        <w:rPr>
          <w:b/>
          <w:sz w:val="16"/>
          <w:szCs w:val="16"/>
          <w:u w:val="single"/>
        </w:rPr>
        <w:lastRenderedPageBreak/>
        <w:t>VISITORS TO THE SCHOOL 10.5 (CONTINUED)</w:t>
      </w:r>
    </w:p>
    <w:p w14:paraId="3FA35102" w14:textId="77777777" w:rsidR="00F24886" w:rsidRPr="00482C6C" w:rsidRDefault="00F24886">
      <w:pPr>
        <w:pStyle w:val="BodyText"/>
        <w:spacing w:before="2"/>
      </w:pPr>
    </w:p>
    <w:p w14:paraId="77679536" w14:textId="77777777" w:rsidR="00F24886" w:rsidRPr="00482C6C" w:rsidRDefault="006101DF">
      <w:pPr>
        <w:pStyle w:val="Heading2"/>
      </w:pPr>
      <w:r w:rsidRPr="00482C6C">
        <w:t>Use of Tobacco, Alternative Nicotine, or Vapor Products Prohibited</w:t>
      </w:r>
    </w:p>
    <w:p w14:paraId="4B8E49E5" w14:textId="53CC51C0" w:rsidR="00F24886" w:rsidRPr="00482C6C" w:rsidRDefault="006101DF" w:rsidP="00596059">
      <w:pPr>
        <w:pStyle w:val="BodyText"/>
        <w:spacing w:line="237" w:lineRule="auto"/>
        <w:ind w:left="240" w:right="177"/>
        <w:rPr>
          <w:sz w:val="13"/>
        </w:rPr>
      </w:pPr>
      <w:r w:rsidRPr="00482C6C">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in the presence of a student or students.</w:t>
      </w:r>
      <w:r w:rsidRPr="00482C6C">
        <w:rPr>
          <w:position w:val="7"/>
          <w:sz w:val="13"/>
        </w:rPr>
        <w:t>1</w:t>
      </w:r>
      <w:r w:rsidR="00596059">
        <w:rPr>
          <w:position w:val="7"/>
          <w:sz w:val="13"/>
        </w:rPr>
        <w:t xml:space="preserve">   </w:t>
      </w:r>
      <w:r w:rsidRPr="00482C6C">
        <w:t xml:space="preserve">Adequate notice shall be provided to students, parents and guardians, school employees, and the general public. Signage shall be posted on or in all property, including any vehicle that is owned, operated, </w:t>
      </w:r>
      <w:proofErr w:type="gramStart"/>
      <w:r w:rsidRPr="00482C6C">
        <w:t>leased</w:t>
      </w:r>
      <w:proofErr w:type="gramEnd"/>
      <w:r w:rsidRPr="00482C6C">
        <w:t xml:space="preserve"> or contracted for use by the Board, clearly stating that the use of all such products is prohibited at all times and by all persons on or in the property.</w:t>
      </w:r>
      <w:r w:rsidR="00596059">
        <w:t xml:space="preserve">  </w:t>
      </w:r>
      <w:r w:rsidRPr="00482C6C">
        <w:t>School employees shall enforce the policy. Person in violation of this policy, in addition to fines which may be imposed by law</w:t>
      </w:r>
      <w:r w:rsidRPr="00482C6C">
        <w:rPr>
          <w:position w:val="7"/>
          <w:sz w:val="13"/>
        </w:rPr>
        <w:t xml:space="preserve">2 </w:t>
      </w:r>
      <w:r w:rsidRPr="00482C6C">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sidRPr="00482C6C">
        <w:rPr>
          <w:position w:val="7"/>
          <w:sz w:val="13"/>
        </w:rPr>
        <w:t>3</w:t>
      </w:r>
    </w:p>
    <w:p w14:paraId="2CB5A159" w14:textId="77777777" w:rsidR="00F24886" w:rsidRPr="00482C6C" w:rsidRDefault="00F24886">
      <w:pPr>
        <w:pStyle w:val="BodyText"/>
        <w:spacing w:before="3"/>
      </w:pPr>
    </w:p>
    <w:p w14:paraId="4EFB8DED" w14:textId="77777777" w:rsidR="00F24886" w:rsidRPr="00482C6C" w:rsidRDefault="006101DF">
      <w:pPr>
        <w:pStyle w:val="Heading2"/>
      </w:pPr>
      <w:r w:rsidRPr="00482C6C">
        <w:t>Accommodation</w:t>
      </w:r>
    </w:p>
    <w:p w14:paraId="23809896" w14:textId="77777777" w:rsidR="00F24886" w:rsidRPr="00482C6C" w:rsidRDefault="006101DF">
      <w:pPr>
        <w:pStyle w:val="BodyText"/>
        <w:ind w:left="240" w:right="254"/>
      </w:pPr>
      <w:r w:rsidRPr="00482C6C">
        <w:t>Visitors with disabilities shall be accommodated as required by law. Individuals requesting accommodation shall contact the District ADA/504 Coordinator for assistance and guidance. Accommodations may include, but are not limited to, the following considerations:</w:t>
      </w:r>
    </w:p>
    <w:p w14:paraId="176A8404" w14:textId="77777777" w:rsidR="00F24886" w:rsidRPr="00482C6C" w:rsidRDefault="006101DF">
      <w:pPr>
        <w:pStyle w:val="ListParagraph"/>
        <w:numPr>
          <w:ilvl w:val="1"/>
          <w:numId w:val="14"/>
        </w:numPr>
        <w:tabs>
          <w:tab w:val="left" w:pos="3480"/>
          <w:tab w:val="left" w:pos="3481"/>
        </w:tabs>
        <w:spacing w:line="229" w:lineRule="exact"/>
        <w:rPr>
          <w:sz w:val="20"/>
        </w:rPr>
      </w:pPr>
      <w:r w:rsidRPr="00482C6C">
        <w:rPr>
          <w:sz w:val="20"/>
        </w:rPr>
        <w:t>Effective</w:t>
      </w:r>
      <w:r w:rsidRPr="00482C6C">
        <w:rPr>
          <w:spacing w:val="-1"/>
          <w:sz w:val="20"/>
        </w:rPr>
        <w:t xml:space="preserve"> </w:t>
      </w:r>
      <w:r w:rsidRPr="00482C6C">
        <w:rPr>
          <w:sz w:val="20"/>
        </w:rPr>
        <w:t>communication</w:t>
      </w:r>
    </w:p>
    <w:p w14:paraId="6C5758E7" w14:textId="77777777" w:rsidR="00F24886" w:rsidRPr="00482C6C" w:rsidRDefault="006101DF">
      <w:pPr>
        <w:pStyle w:val="ListParagraph"/>
        <w:numPr>
          <w:ilvl w:val="1"/>
          <w:numId w:val="14"/>
        </w:numPr>
        <w:tabs>
          <w:tab w:val="left" w:pos="3480"/>
          <w:tab w:val="left" w:pos="3481"/>
        </w:tabs>
        <w:spacing w:line="229" w:lineRule="exact"/>
        <w:rPr>
          <w:sz w:val="20"/>
        </w:rPr>
      </w:pPr>
      <w:r w:rsidRPr="00482C6C">
        <w:rPr>
          <w:sz w:val="20"/>
        </w:rPr>
        <w:t xml:space="preserve">Use of </w:t>
      </w:r>
      <w:proofErr w:type="gramStart"/>
      <w:r w:rsidRPr="00482C6C">
        <w:rPr>
          <w:sz w:val="20"/>
        </w:rPr>
        <w:t>power driven</w:t>
      </w:r>
      <w:proofErr w:type="gramEnd"/>
      <w:r w:rsidRPr="00482C6C">
        <w:rPr>
          <w:sz w:val="20"/>
        </w:rPr>
        <w:t xml:space="preserve"> mobility</w:t>
      </w:r>
      <w:r w:rsidRPr="00482C6C">
        <w:rPr>
          <w:spacing w:val="-2"/>
          <w:sz w:val="20"/>
        </w:rPr>
        <w:t xml:space="preserve"> </w:t>
      </w:r>
      <w:r w:rsidRPr="00482C6C">
        <w:rPr>
          <w:sz w:val="20"/>
        </w:rPr>
        <w:t>devices</w:t>
      </w:r>
    </w:p>
    <w:p w14:paraId="6DFA92BF" w14:textId="77777777" w:rsidR="00F24886" w:rsidRPr="00482C6C" w:rsidRDefault="006101DF">
      <w:pPr>
        <w:pStyle w:val="ListParagraph"/>
        <w:numPr>
          <w:ilvl w:val="1"/>
          <w:numId w:val="14"/>
        </w:numPr>
        <w:tabs>
          <w:tab w:val="left" w:pos="3480"/>
          <w:tab w:val="left" w:pos="3481"/>
        </w:tabs>
        <w:rPr>
          <w:sz w:val="20"/>
        </w:rPr>
      </w:pPr>
      <w:r w:rsidRPr="00482C6C">
        <w:rPr>
          <w:sz w:val="20"/>
        </w:rPr>
        <w:t>Event ticket sales</w:t>
      </w:r>
      <w:r w:rsidRPr="00482C6C">
        <w:rPr>
          <w:spacing w:val="-1"/>
          <w:sz w:val="20"/>
        </w:rPr>
        <w:t xml:space="preserve"> </w:t>
      </w:r>
      <w:r w:rsidRPr="00482C6C">
        <w:rPr>
          <w:sz w:val="20"/>
        </w:rPr>
        <w:t>accommodation</w:t>
      </w:r>
    </w:p>
    <w:p w14:paraId="40DC9AE7" w14:textId="77777777" w:rsidR="00F24886" w:rsidRPr="00482C6C" w:rsidRDefault="006101DF">
      <w:pPr>
        <w:pStyle w:val="ListParagraph"/>
        <w:numPr>
          <w:ilvl w:val="1"/>
          <w:numId w:val="14"/>
        </w:numPr>
        <w:tabs>
          <w:tab w:val="left" w:pos="3480"/>
          <w:tab w:val="left" w:pos="3481"/>
        </w:tabs>
        <w:rPr>
          <w:sz w:val="20"/>
        </w:rPr>
      </w:pPr>
      <w:r w:rsidRPr="00482C6C">
        <w:rPr>
          <w:sz w:val="20"/>
        </w:rPr>
        <w:t>Use of service</w:t>
      </w:r>
      <w:r w:rsidRPr="00482C6C">
        <w:rPr>
          <w:spacing w:val="-4"/>
          <w:sz w:val="20"/>
        </w:rPr>
        <w:t xml:space="preserve"> </w:t>
      </w:r>
      <w:r w:rsidRPr="00482C6C">
        <w:rPr>
          <w:sz w:val="20"/>
        </w:rPr>
        <w:t>animals</w:t>
      </w:r>
    </w:p>
    <w:p w14:paraId="6A2F70F3" w14:textId="77777777" w:rsidR="00F24886" w:rsidRPr="00482C6C" w:rsidRDefault="006101DF">
      <w:pPr>
        <w:pStyle w:val="ListParagraph"/>
        <w:numPr>
          <w:ilvl w:val="1"/>
          <w:numId w:val="14"/>
        </w:numPr>
        <w:tabs>
          <w:tab w:val="left" w:pos="3480"/>
          <w:tab w:val="left" w:pos="3481"/>
        </w:tabs>
        <w:rPr>
          <w:sz w:val="20"/>
        </w:rPr>
      </w:pPr>
      <w:r w:rsidRPr="00482C6C">
        <w:rPr>
          <w:sz w:val="20"/>
        </w:rPr>
        <w:t>Companion seating at</w:t>
      </w:r>
      <w:r w:rsidRPr="00482C6C">
        <w:rPr>
          <w:spacing w:val="-3"/>
          <w:sz w:val="20"/>
        </w:rPr>
        <w:t xml:space="preserve"> </w:t>
      </w:r>
      <w:r w:rsidRPr="00482C6C">
        <w:rPr>
          <w:sz w:val="20"/>
        </w:rPr>
        <w:t>events</w:t>
      </w:r>
    </w:p>
    <w:p w14:paraId="390CFCBC" w14:textId="77777777" w:rsidR="00F24886" w:rsidRPr="00482C6C" w:rsidRDefault="00F24886">
      <w:pPr>
        <w:pStyle w:val="BodyText"/>
        <w:spacing w:before="2"/>
        <w:rPr>
          <w:sz w:val="12"/>
        </w:rPr>
      </w:pPr>
    </w:p>
    <w:p w14:paraId="424885B3" w14:textId="77BC2FBA" w:rsidR="00F24886" w:rsidRDefault="0094726D">
      <w:pPr>
        <w:pStyle w:val="BodyText"/>
        <w:spacing w:before="91"/>
        <w:ind w:left="240"/>
      </w:pPr>
      <w:r w:rsidRPr="00482C6C">
        <w:rPr>
          <w:noProof/>
          <w:lang w:bidi="ar-SA"/>
        </w:rPr>
        <mc:AlternateContent>
          <mc:Choice Requires="wps">
            <w:drawing>
              <wp:anchor distT="0" distB="0" distL="114300" distR="114300" simplePos="0" relativeHeight="1048" behindDoc="0" locked="0" layoutInCell="1" allowOverlap="1" wp14:anchorId="41C8B25C" wp14:editId="4B6F3C7A">
                <wp:simplePos x="0" y="0"/>
                <wp:positionH relativeFrom="page">
                  <wp:posOffset>6397625</wp:posOffset>
                </wp:positionH>
                <wp:positionV relativeFrom="paragraph">
                  <wp:posOffset>62230</wp:posOffset>
                </wp:positionV>
                <wp:extent cx="0" cy="144780"/>
                <wp:effectExtent l="25400" t="21590" r="22225" b="24130"/>
                <wp:wrapNone/>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33528">
                          <a:solidFill>
                            <a:srgbClr val="D2D2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1765" id="Line 75"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3.75pt,4.9pt" to="503.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" strokecolor="#d2d2d2" strokeweight="2.64pt">
                <w10:wrap anchorx="page"/>
              </v:line>
            </w:pict>
          </mc:Fallback>
        </mc:AlternateContent>
      </w:r>
      <w:r w:rsidR="006101DF" w:rsidRPr="00482C6C">
        <w:t xml:space="preserve">The </w:t>
      </w:r>
      <w:proofErr w:type="gramStart"/>
      <w:r w:rsidR="006101DF" w:rsidRPr="00482C6C">
        <w:t>District</w:t>
      </w:r>
      <w:proofErr w:type="gramEnd"/>
      <w:r w:rsidR="006101DF" w:rsidRPr="00482C6C">
        <w:t xml:space="preserve"> shall notify the public of any requirements and/or deadline for requesting such accommodation.</w:t>
      </w:r>
    </w:p>
    <w:p w14:paraId="097FE31E" w14:textId="77777777" w:rsidR="00873DF4" w:rsidRPr="00482C6C" w:rsidRDefault="00873DF4">
      <w:pPr>
        <w:pStyle w:val="BodyText"/>
        <w:spacing w:before="91"/>
        <w:ind w:left="240"/>
      </w:pPr>
    </w:p>
    <w:p w14:paraId="733DEFDA" w14:textId="77777777" w:rsidR="00F24886" w:rsidRPr="00482C6C" w:rsidRDefault="006101DF">
      <w:pPr>
        <w:pStyle w:val="Heading2"/>
        <w:spacing w:before="3"/>
      </w:pPr>
      <w:r w:rsidRPr="00482C6C">
        <w:t>Website Accessibility</w:t>
      </w:r>
    </w:p>
    <w:p w14:paraId="2A277782" w14:textId="77777777" w:rsidR="00F24886" w:rsidRPr="00482C6C" w:rsidRDefault="006101DF">
      <w:pPr>
        <w:pStyle w:val="BodyText"/>
        <w:spacing w:line="228" w:lineRule="exact"/>
        <w:ind w:left="240"/>
      </w:pPr>
      <w:r w:rsidRPr="00482C6C">
        <w:t>The district is committed to ensuring accessibility of its website for students, parents, and members of the</w:t>
      </w:r>
    </w:p>
    <w:p w14:paraId="41F6EAE4" w14:textId="54FB6C0F" w:rsidR="00F24886" w:rsidRDefault="006101DF" w:rsidP="00596059">
      <w:pPr>
        <w:pStyle w:val="BodyText"/>
        <w:spacing w:before="1"/>
        <w:ind w:left="240"/>
      </w:pPr>
      <w:r w:rsidRPr="00482C6C">
        <w:t xml:space="preserve">community with disabilities. All pages on the </w:t>
      </w:r>
      <w:proofErr w:type="gramStart"/>
      <w:r w:rsidRPr="00482C6C">
        <w:t>District’s</w:t>
      </w:r>
      <w:proofErr w:type="gramEnd"/>
      <w:r w:rsidRPr="00482C6C">
        <w:t xml:space="preserve"> website will conform to the W3C WAI’s Web Content Accessibility Guidelines (WCAG) 2.0 Level AA conformance, or updated equivalents.</w:t>
      </w:r>
      <w:r w:rsidR="00596059">
        <w:t xml:space="preserve">  </w:t>
      </w:r>
      <w:r w:rsidRPr="00482C6C">
        <w:t xml:space="preserve">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w:t>
      </w:r>
      <w:proofErr w:type="gramStart"/>
      <w:r w:rsidRPr="00482C6C">
        <w:t>District</w:t>
      </w:r>
      <w:proofErr w:type="gramEnd"/>
      <w:r w:rsidRPr="00482C6C">
        <w:t xml:space="preserve"> or third party vendors and open sources.</w:t>
      </w:r>
    </w:p>
    <w:p w14:paraId="4C6D6B2B" w14:textId="77777777" w:rsidR="00596059" w:rsidRPr="00482C6C" w:rsidRDefault="00596059" w:rsidP="00596059">
      <w:pPr>
        <w:pStyle w:val="BodyText"/>
        <w:spacing w:before="1"/>
        <w:ind w:left="240"/>
      </w:pPr>
    </w:p>
    <w:p w14:paraId="389DFAD4" w14:textId="77777777" w:rsidR="00F24886" w:rsidRPr="006A7AA3" w:rsidRDefault="006101DF">
      <w:pPr>
        <w:spacing w:before="6" w:line="157" w:lineRule="exact"/>
        <w:ind w:left="240"/>
        <w:rPr>
          <w:b/>
          <w:sz w:val="14"/>
          <w:szCs w:val="14"/>
        </w:rPr>
      </w:pPr>
      <w:r w:rsidRPr="006A7AA3">
        <w:rPr>
          <w:b/>
          <w:sz w:val="14"/>
          <w:szCs w:val="14"/>
        </w:rPr>
        <w:t>REFERENCES:</w:t>
      </w:r>
    </w:p>
    <w:p w14:paraId="1FAC743B" w14:textId="77777777" w:rsidR="002B7AF3" w:rsidRPr="006A7AA3" w:rsidRDefault="006101DF" w:rsidP="002B7AF3">
      <w:pPr>
        <w:spacing w:line="184" w:lineRule="exact"/>
        <w:ind w:left="240"/>
        <w:rPr>
          <w:sz w:val="14"/>
          <w:szCs w:val="14"/>
        </w:rPr>
      </w:pPr>
      <w:r w:rsidRPr="006A7AA3">
        <w:rPr>
          <w:position w:val="6"/>
          <w:sz w:val="14"/>
          <w:szCs w:val="14"/>
        </w:rPr>
        <w:t xml:space="preserve">1 </w:t>
      </w:r>
      <w:r w:rsidRPr="006A7AA3">
        <w:rPr>
          <w:sz w:val="14"/>
          <w:szCs w:val="14"/>
        </w:rPr>
        <w:t>KRS 161.190; KRS 17.545; KRS 17.500; KRS 17.510; KRS 160.380; KRS 211.394; KRS 211.395; KRS 600.020; KRS 620.146</w:t>
      </w:r>
      <w:r w:rsidR="002B7AF3" w:rsidRPr="006A7AA3">
        <w:rPr>
          <w:sz w:val="14"/>
          <w:szCs w:val="14"/>
        </w:rPr>
        <w:t>,</w:t>
      </w:r>
      <w:r w:rsidRPr="006A7AA3">
        <w:rPr>
          <w:sz w:val="14"/>
          <w:szCs w:val="14"/>
        </w:rPr>
        <w:t xml:space="preserve">OAG 91-13; P.L. 114-95, (Every Student Succeeds Act of 2015) 29 U.S.C. 794 Rehabilitation Act of 1973, (Section 504) 42 U.S.C. 2000, Civil Rights Act of 1964, Titles VI and VII; 42 U.S.C. 12101 et seq. Americans with Disabilities Act </w:t>
      </w:r>
    </w:p>
    <w:p w14:paraId="35F3AD69" w14:textId="77777777" w:rsidR="00F24886" w:rsidRPr="006A7AA3" w:rsidRDefault="006101DF" w:rsidP="002B7AF3">
      <w:pPr>
        <w:spacing w:line="184" w:lineRule="exact"/>
        <w:ind w:left="240"/>
        <w:rPr>
          <w:b/>
          <w:sz w:val="14"/>
          <w:szCs w:val="14"/>
        </w:rPr>
      </w:pPr>
      <w:r w:rsidRPr="006A7AA3">
        <w:rPr>
          <w:b/>
          <w:sz w:val="14"/>
          <w:szCs w:val="14"/>
        </w:rPr>
        <w:t>RELATED POLICIES:</w:t>
      </w:r>
    </w:p>
    <w:p w14:paraId="1A234EF6" w14:textId="77777777" w:rsidR="0046486C" w:rsidRDefault="006101DF" w:rsidP="0046486C">
      <w:pPr>
        <w:spacing w:line="178" w:lineRule="exact"/>
        <w:ind w:left="240"/>
        <w:rPr>
          <w:sz w:val="14"/>
          <w:szCs w:val="14"/>
        </w:rPr>
      </w:pPr>
      <w:r w:rsidRPr="006A7AA3">
        <w:rPr>
          <w:sz w:val="14"/>
          <w:szCs w:val="14"/>
        </w:rPr>
        <w:t>01.1; 03.113; 03.162; 03.212; 03.262; 05.3; 09.1231; 09.227; 09.3211; 09.426; 09.42811; 10.2</w:t>
      </w:r>
    </w:p>
    <w:p w14:paraId="205578B6" w14:textId="77777777" w:rsidR="0046486C" w:rsidRDefault="0046486C" w:rsidP="0046486C">
      <w:pPr>
        <w:spacing w:line="178" w:lineRule="exact"/>
        <w:ind w:left="960" w:firstLine="480"/>
        <w:rPr>
          <w:sz w:val="14"/>
          <w:szCs w:val="14"/>
        </w:rPr>
      </w:pPr>
    </w:p>
    <w:p w14:paraId="18AA6A19" w14:textId="5798E9FD" w:rsidR="00F24886" w:rsidRPr="00482C6C" w:rsidRDefault="006101DF" w:rsidP="0046486C">
      <w:pPr>
        <w:spacing w:line="178" w:lineRule="exact"/>
        <w:ind w:left="2400" w:firstLine="480"/>
        <w:rPr>
          <w:b/>
          <w:sz w:val="20"/>
        </w:rPr>
      </w:pPr>
      <w:r w:rsidRPr="00482C6C">
        <w:rPr>
          <w:b/>
          <w:sz w:val="16"/>
          <w:u w:val="single"/>
        </w:rPr>
        <w:t xml:space="preserve">VISITORS TO THE SCHOOL </w:t>
      </w:r>
      <w:r w:rsidRPr="00482C6C">
        <w:rPr>
          <w:b/>
          <w:sz w:val="20"/>
          <w:u w:val="single"/>
        </w:rPr>
        <w:t>10.5 AP1</w:t>
      </w:r>
    </w:p>
    <w:p w14:paraId="5CB5068A" w14:textId="77777777" w:rsidR="00F24886" w:rsidRPr="00482C6C" w:rsidRDefault="00F24886">
      <w:pPr>
        <w:pStyle w:val="BodyText"/>
        <w:spacing w:before="2"/>
        <w:rPr>
          <w:b/>
          <w:sz w:val="12"/>
        </w:rPr>
      </w:pPr>
    </w:p>
    <w:p w14:paraId="27C8C496" w14:textId="77777777" w:rsidR="00F24886" w:rsidRPr="00482C6C" w:rsidRDefault="006101DF">
      <w:pPr>
        <w:pStyle w:val="Heading2"/>
        <w:spacing w:before="91" w:line="227" w:lineRule="exact"/>
      </w:pPr>
      <w:r w:rsidRPr="00482C6C">
        <w:t>Classroom Visitation</w:t>
      </w:r>
    </w:p>
    <w:p w14:paraId="5C2A69E9" w14:textId="77777777" w:rsidR="00F24886" w:rsidRPr="00482C6C" w:rsidRDefault="006101DF">
      <w:pPr>
        <w:pStyle w:val="BodyText"/>
        <w:ind w:left="240" w:right="377"/>
      </w:pPr>
      <w:r w:rsidRPr="00482C6C">
        <w:t xml:space="preserve">Requests for classroom observation by parents, educators, or other local citizens with legitimate educational interests pertaining to the </w:t>
      </w:r>
      <w:proofErr w:type="gramStart"/>
      <w:r w:rsidRPr="00482C6C">
        <w:t>District’s</w:t>
      </w:r>
      <w:proofErr w:type="gramEnd"/>
      <w:r w:rsidRPr="00482C6C">
        <w:t xml:space="preserve"> public school program shall be made to the Principal with reasonable notification. The </w:t>
      </w:r>
      <w:proofErr w:type="gramStart"/>
      <w:r w:rsidRPr="00482C6C">
        <w:t>Principal</w:t>
      </w:r>
      <w:proofErr w:type="gramEnd"/>
      <w:r w:rsidRPr="00482C6C">
        <w:t xml:space="preserve"> may grant the request if:</w:t>
      </w:r>
    </w:p>
    <w:p w14:paraId="622DEB0E" w14:textId="77777777" w:rsidR="00F24886" w:rsidRPr="00482C6C" w:rsidRDefault="00F24886">
      <w:pPr>
        <w:pStyle w:val="BodyText"/>
        <w:spacing w:before="10"/>
        <w:rPr>
          <w:sz w:val="19"/>
        </w:rPr>
      </w:pPr>
    </w:p>
    <w:p w14:paraId="169F6901" w14:textId="77777777" w:rsidR="00F24886" w:rsidRPr="00482C6C" w:rsidRDefault="006101DF">
      <w:pPr>
        <w:pStyle w:val="ListParagraph"/>
        <w:numPr>
          <w:ilvl w:val="0"/>
          <w:numId w:val="12"/>
        </w:numPr>
        <w:tabs>
          <w:tab w:val="left" w:pos="960"/>
          <w:tab w:val="left" w:pos="961"/>
        </w:tabs>
        <w:rPr>
          <w:sz w:val="20"/>
        </w:rPr>
      </w:pPr>
      <w:r w:rsidRPr="00482C6C">
        <w:rPr>
          <w:sz w:val="20"/>
        </w:rPr>
        <w:t>The teacher involved is notified in advance of the</w:t>
      </w:r>
      <w:r w:rsidRPr="00482C6C">
        <w:rPr>
          <w:spacing w:val="-5"/>
          <w:sz w:val="20"/>
        </w:rPr>
        <w:t xml:space="preserve"> </w:t>
      </w:r>
      <w:r w:rsidRPr="00482C6C">
        <w:rPr>
          <w:sz w:val="20"/>
        </w:rPr>
        <w:t>arrangement.</w:t>
      </w:r>
    </w:p>
    <w:p w14:paraId="7C8C1AEF" w14:textId="77777777" w:rsidR="00F24886" w:rsidRPr="00482C6C" w:rsidRDefault="00F24886">
      <w:pPr>
        <w:pStyle w:val="BodyText"/>
        <w:spacing w:before="10"/>
        <w:rPr>
          <w:sz w:val="19"/>
        </w:rPr>
      </w:pPr>
    </w:p>
    <w:p w14:paraId="25F23F48" w14:textId="77777777" w:rsidR="00F24886" w:rsidRPr="00482C6C" w:rsidRDefault="006101DF">
      <w:pPr>
        <w:pStyle w:val="ListParagraph"/>
        <w:numPr>
          <w:ilvl w:val="0"/>
          <w:numId w:val="12"/>
        </w:numPr>
        <w:tabs>
          <w:tab w:val="left" w:pos="960"/>
          <w:tab w:val="left" w:pos="961"/>
        </w:tabs>
        <w:ind w:right="276"/>
        <w:rPr>
          <w:sz w:val="20"/>
        </w:rPr>
      </w:pPr>
      <w:r w:rsidRPr="00482C6C">
        <w:rPr>
          <w:sz w:val="20"/>
        </w:rPr>
        <w:t>The</w:t>
      </w:r>
      <w:r w:rsidRPr="00482C6C">
        <w:rPr>
          <w:spacing w:val="-3"/>
          <w:sz w:val="20"/>
        </w:rPr>
        <w:t xml:space="preserve"> </w:t>
      </w:r>
      <w:r w:rsidRPr="00482C6C">
        <w:rPr>
          <w:sz w:val="20"/>
        </w:rPr>
        <w:t>number</w:t>
      </w:r>
      <w:r w:rsidRPr="00482C6C">
        <w:rPr>
          <w:spacing w:val="-2"/>
          <w:sz w:val="20"/>
        </w:rPr>
        <w:t xml:space="preserve"> </w:t>
      </w:r>
      <w:r w:rsidRPr="00482C6C">
        <w:rPr>
          <w:sz w:val="20"/>
        </w:rPr>
        <w:t>in</w:t>
      </w:r>
      <w:r w:rsidRPr="00482C6C">
        <w:rPr>
          <w:spacing w:val="-4"/>
          <w:sz w:val="20"/>
        </w:rPr>
        <w:t xml:space="preserve"> </w:t>
      </w:r>
      <w:r w:rsidRPr="00482C6C">
        <w:rPr>
          <w:sz w:val="20"/>
        </w:rPr>
        <w:t>the group</w:t>
      </w:r>
      <w:r w:rsidRPr="00482C6C">
        <w:rPr>
          <w:spacing w:val="-2"/>
          <w:sz w:val="20"/>
        </w:rPr>
        <w:t xml:space="preserve"> </w:t>
      </w:r>
      <w:r w:rsidRPr="00482C6C">
        <w:rPr>
          <w:sz w:val="20"/>
        </w:rPr>
        <w:t>is</w:t>
      </w:r>
      <w:r w:rsidRPr="00482C6C">
        <w:rPr>
          <w:spacing w:val="-4"/>
          <w:sz w:val="20"/>
        </w:rPr>
        <w:t xml:space="preserve"> </w:t>
      </w:r>
      <w:r w:rsidRPr="00482C6C">
        <w:rPr>
          <w:sz w:val="20"/>
        </w:rPr>
        <w:t>small</w:t>
      </w:r>
      <w:r w:rsidRPr="00482C6C">
        <w:rPr>
          <w:spacing w:val="-3"/>
          <w:sz w:val="20"/>
        </w:rPr>
        <w:t xml:space="preserve"> </w:t>
      </w:r>
      <w:r w:rsidRPr="00482C6C">
        <w:rPr>
          <w:sz w:val="20"/>
        </w:rPr>
        <w:t>enough</w:t>
      </w:r>
      <w:r w:rsidRPr="00482C6C">
        <w:rPr>
          <w:spacing w:val="-4"/>
          <w:sz w:val="20"/>
        </w:rPr>
        <w:t xml:space="preserve"> </w:t>
      </w:r>
      <w:r w:rsidRPr="00482C6C">
        <w:rPr>
          <w:sz w:val="20"/>
        </w:rPr>
        <w:t>to</w:t>
      </w:r>
      <w:r w:rsidRPr="00482C6C">
        <w:rPr>
          <w:spacing w:val="-2"/>
          <w:sz w:val="20"/>
        </w:rPr>
        <w:t xml:space="preserve"> </w:t>
      </w:r>
      <w:r w:rsidRPr="00482C6C">
        <w:rPr>
          <w:sz w:val="20"/>
        </w:rPr>
        <w:t>be</w:t>
      </w:r>
      <w:r w:rsidRPr="00482C6C">
        <w:rPr>
          <w:spacing w:val="-3"/>
          <w:sz w:val="20"/>
        </w:rPr>
        <w:t xml:space="preserve"> </w:t>
      </w:r>
      <w:r w:rsidRPr="00482C6C">
        <w:rPr>
          <w:sz w:val="20"/>
        </w:rPr>
        <w:t>accommodated</w:t>
      </w:r>
      <w:r w:rsidRPr="00482C6C">
        <w:rPr>
          <w:spacing w:val="-2"/>
          <w:sz w:val="20"/>
        </w:rPr>
        <w:t xml:space="preserve"> </w:t>
      </w:r>
      <w:r w:rsidRPr="00482C6C">
        <w:rPr>
          <w:sz w:val="20"/>
        </w:rPr>
        <w:t>in</w:t>
      </w:r>
      <w:r w:rsidRPr="00482C6C">
        <w:rPr>
          <w:spacing w:val="-5"/>
          <w:sz w:val="20"/>
        </w:rPr>
        <w:t xml:space="preserve"> </w:t>
      </w:r>
      <w:r w:rsidRPr="00482C6C">
        <w:rPr>
          <w:sz w:val="20"/>
        </w:rPr>
        <w:t>the</w:t>
      </w:r>
      <w:r w:rsidRPr="00482C6C">
        <w:rPr>
          <w:spacing w:val="-3"/>
          <w:sz w:val="20"/>
        </w:rPr>
        <w:t xml:space="preserve"> </w:t>
      </w:r>
      <w:r w:rsidRPr="00482C6C">
        <w:rPr>
          <w:sz w:val="20"/>
        </w:rPr>
        <w:t>classroom</w:t>
      </w:r>
      <w:r w:rsidRPr="00482C6C">
        <w:rPr>
          <w:spacing w:val="-5"/>
          <w:sz w:val="20"/>
        </w:rPr>
        <w:t xml:space="preserve"> </w:t>
      </w:r>
      <w:r w:rsidRPr="00482C6C">
        <w:rPr>
          <w:sz w:val="20"/>
        </w:rPr>
        <w:t>without</w:t>
      </w:r>
      <w:r w:rsidRPr="00482C6C">
        <w:rPr>
          <w:spacing w:val="-4"/>
          <w:sz w:val="20"/>
        </w:rPr>
        <w:t xml:space="preserve"> </w:t>
      </w:r>
      <w:r w:rsidRPr="00482C6C">
        <w:rPr>
          <w:sz w:val="20"/>
        </w:rPr>
        <w:t>interfering</w:t>
      </w:r>
      <w:r w:rsidRPr="00482C6C">
        <w:rPr>
          <w:spacing w:val="-2"/>
          <w:sz w:val="20"/>
        </w:rPr>
        <w:t xml:space="preserve"> </w:t>
      </w:r>
      <w:r w:rsidRPr="00482C6C">
        <w:rPr>
          <w:sz w:val="20"/>
        </w:rPr>
        <w:t>with</w:t>
      </w:r>
      <w:r w:rsidRPr="00482C6C">
        <w:rPr>
          <w:spacing w:val="-4"/>
          <w:sz w:val="20"/>
        </w:rPr>
        <w:t xml:space="preserve"> </w:t>
      </w:r>
      <w:r w:rsidRPr="00482C6C">
        <w:rPr>
          <w:sz w:val="20"/>
        </w:rPr>
        <w:t>the class.</w:t>
      </w:r>
    </w:p>
    <w:p w14:paraId="59727BC1" w14:textId="77777777" w:rsidR="00F24886" w:rsidRPr="00482C6C" w:rsidRDefault="00F24886">
      <w:pPr>
        <w:pStyle w:val="BodyText"/>
        <w:spacing w:before="1"/>
      </w:pPr>
    </w:p>
    <w:p w14:paraId="180289B6" w14:textId="77777777" w:rsidR="00F24886" w:rsidRPr="00482C6C" w:rsidRDefault="006101DF">
      <w:pPr>
        <w:pStyle w:val="ListParagraph"/>
        <w:numPr>
          <w:ilvl w:val="0"/>
          <w:numId w:val="12"/>
        </w:numPr>
        <w:tabs>
          <w:tab w:val="left" w:pos="960"/>
          <w:tab w:val="left" w:pos="961"/>
        </w:tabs>
        <w:rPr>
          <w:sz w:val="20"/>
        </w:rPr>
      </w:pPr>
      <w:r w:rsidRPr="00482C6C">
        <w:rPr>
          <w:sz w:val="20"/>
        </w:rPr>
        <w:t>The frequency of the visits does not interfere with the scheduled instructional program in the</w:t>
      </w:r>
      <w:r w:rsidRPr="00482C6C">
        <w:rPr>
          <w:spacing w:val="-25"/>
          <w:sz w:val="20"/>
        </w:rPr>
        <w:t xml:space="preserve"> </w:t>
      </w:r>
      <w:r w:rsidRPr="00482C6C">
        <w:rPr>
          <w:sz w:val="20"/>
        </w:rPr>
        <w:t>classroom.</w:t>
      </w:r>
    </w:p>
    <w:p w14:paraId="3469C27D" w14:textId="77777777" w:rsidR="00F24886" w:rsidRPr="00482C6C" w:rsidRDefault="00F24886">
      <w:pPr>
        <w:pStyle w:val="BodyText"/>
        <w:spacing w:before="5"/>
      </w:pPr>
    </w:p>
    <w:p w14:paraId="5857182A" w14:textId="77777777" w:rsidR="00F24886" w:rsidRPr="00482C6C" w:rsidRDefault="006101DF">
      <w:pPr>
        <w:pStyle w:val="Heading2"/>
        <w:spacing w:before="1" w:line="227" w:lineRule="exact"/>
      </w:pPr>
      <w:r w:rsidRPr="00482C6C">
        <w:t>Lunch with Family members</w:t>
      </w:r>
    </w:p>
    <w:p w14:paraId="2046EC89" w14:textId="77777777" w:rsidR="00F24886" w:rsidRPr="00482C6C" w:rsidRDefault="006101DF">
      <w:pPr>
        <w:pStyle w:val="BodyText"/>
        <w:ind w:left="240" w:right="556"/>
        <w:jc w:val="both"/>
      </w:pPr>
      <w:r w:rsidRPr="00482C6C">
        <w:t>Parents, guardians, grandparents, or other immediate family members as approved by the principal/designee may request to have lunch with their child/grandchild. Otherwise, except for authorized District personnel, each child shall observe a closed campus at lunch.</w:t>
      </w:r>
    </w:p>
    <w:p w14:paraId="5BECFF1D" w14:textId="77777777" w:rsidR="00F24886" w:rsidRPr="00482C6C" w:rsidRDefault="00F24886">
      <w:pPr>
        <w:pStyle w:val="BodyText"/>
        <w:spacing w:before="3"/>
      </w:pPr>
    </w:p>
    <w:p w14:paraId="2E03CFFB" w14:textId="77777777" w:rsidR="00F24886" w:rsidRPr="00482C6C" w:rsidRDefault="006101DF">
      <w:pPr>
        <w:pStyle w:val="Heading2"/>
      </w:pPr>
      <w:r w:rsidRPr="00482C6C">
        <w:t>Special Invitation</w:t>
      </w:r>
    </w:p>
    <w:p w14:paraId="6F0FA655" w14:textId="1C919E6A" w:rsidR="0046486C" w:rsidRDefault="006101DF">
      <w:pPr>
        <w:pStyle w:val="BodyText"/>
        <w:ind w:left="240"/>
      </w:pPr>
      <w:r w:rsidRPr="00482C6C">
        <w:t xml:space="preserve">A special invitation for parents and other interested persons to visit the schools may be extended during appropriate </w:t>
      </w:r>
    </w:p>
    <w:p w14:paraId="197703B4" w14:textId="77777777" w:rsidR="0046486C" w:rsidRDefault="0046486C">
      <w:pPr>
        <w:pStyle w:val="BodyText"/>
        <w:ind w:left="240"/>
      </w:pPr>
    </w:p>
    <w:p w14:paraId="4ACFAFA1" w14:textId="2B515AC0" w:rsidR="0046486C" w:rsidRPr="00482C6C" w:rsidRDefault="0046486C" w:rsidP="0046486C">
      <w:pPr>
        <w:spacing w:line="178" w:lineRule="exact"/>
        <w:ind w:left="2400" w:firstLine="480"/>
        <w:rPr>
          <w:b/>
          <w:sz w:val="20"/>
        </w:rPr>
      </w:pPr>
      <w:r w:rsidRPr="00482C6C">
        <w:rPr>
          <w:b/>
          <w:sz w:val="16"/>
          <w:u w:val="single"/>
        </w:rPr>
        <w:t xml:space="preserve">VISITORS TO THE SCHOOL </w:t>
      </w:r>
      <w:r w:rsidRPr="00482C6C">
        <w:rPr>
          <w:b/>
          <w:sz w:val="20"/>
          <w:u w:val="single"/>
        </w:rPr>
        <w:t>10.5 AP1</w:t>
      </w:r>
      <w:r>
        <w:rPr>
          <w:b/>
          <w:sz w:val="20"/>
          <w:u w:val="single"/>
        </w:rPr>
        <w:t xml:space="preserve"> (CONTINUED)</w:t>
      </w:r>
    </w:p>
    <w:p w14:paraId="5F07451E" w14:textId="34F379B3" w:rsidR="0046486C" w:rsidRDefault="0046486C">
      <w:pPr>
        <w:pStyle w:val="BodyText"/>
        <w:ind w:left="240"/>
      </w:pPr>
    </w:p>
    <w:p w14:paraId="7B908DC8" w14:textId="77777777" w:rsidR="0046486C" w:rsidRDefault="0046486C">
      <w:pPr>
        <w:pStyle w:val="BodyText"/>
        <w:ind w:left="240"/>
      </w:pPr>
    </w:p>
    <w:p w14:paraId="634E9EDB" w14:textId="466D028A" w:rsidR="00F24886" w:rsidRPr="00482C6C" w:rsidRDefault="006101DF">
      <w:pPr>
        <w:pStyle w:val="BodyText"/>
        <w:ind w:left="240"/>
      </w:pPr>
      <w:r w:rsidRPr="00482C6C">
        <w:t>school programs or activities and special occasions.</w:t>
      </w:r>
    </w:p>
    <w:p w14:paraId="5A312D1F" w14:textId="77777777" w:rsidR="00F24886" w:rsidRPr="00482C6C" w:rsidRDefault="00F24886">
      <w:pPr>
        <w:pStyle w:val="BodyText"/>
        <w:spacing w:before="1"/>
      </w:pPr>
    </w:p>
    <w:p w14:paraId="2B9CD7E1" w14:textId="77777777" w:rsidR="00F24886" w:rsidRPr="00482C6C" w:rsidRDefault="006101DF">
      <w:pPr>
        <w:pStyle w:val="Heading2"/>
      </w:pPr>
      <w:r w:rsidRPr="00482C6C">
        <w:t>Observation by Outside Agencies</w:t>
      </w:r>
    </w:p>
    <w:p w14:paraId="3B128F81" w14:textId="77777777" w:rsidR="00F24886" w:rsidRPr="00482C6C" w:rsidRDefault="006101DF">
      <w:pPr>
        <w:pStyle w:val="BodyText"/>
        <w:spacing w:line="228" w:lineRule="exact"/>
        <w:ind w:left="240"/>
      </w:pPr>
      <w:r w:rsidRPr="00482C6C">
        <w:t>These procedures are established for the purposes of observation only.</w:t>
      </w:r>
    </w:p>
    <w:p w14:paraId="52182D9D" w14:textId="77777777" w:rsidR="00F24886" w:rsidRPr="00482C6C" w:rsidRDefault="006101DF">
      <w:pPr>
        <w:pStyle w:val="BodyText"/>
        <w:spacing w:before="1"/>
        <w:ind w:left="240" w:right="254"/>
      </w:pPr>
      <w:r w:rsidRPr="00482C6C">
        <w:rPr>
          <w:b/>
        </w:rPr>
        <w:t xml:space="preserve">NOTE: </w:t>
      </w:r>
      <w:r w:rsidRPr="00482C6C">
        <w:t xml:space="preserve">Unless an outside provider has been sought out and contracted for a needed service by the </w:t>
      </w:r>
      <w:proofErr w:type="gramStart"/>
      <w:r w:rsidRPr="00482C6C">
        <w:t>District</w:t>
      </w:r>
      <w:proofErr w:type="gramEnd"/>
      <w:r w:rsidRPr="00482C6C">
        <w:t>, no private therapy or service shall be provided to a student during the school day within a District School.</w:t>
      </w:r>
    </w:p>
    <w:p w14:paraId="049AD381" w14:textId="77777777" w:rsidR="00F24886" w:rsidRPr="00482C6C" w:rsidRDefault="006101DF">
      <w:pPr>
        <w:pStyle w:val="BodyText"/>
        <w:ind w:left="240" w:right="254"/>
      </w:pPr>
      <w:r w:rsidRPr="00482C6C">
        <w:t xml:space="preserve">The following information/documentation is required by the </w:t>
      </w:r>
      <w:proofErr w:type="gramStart"/>
      <w:r w:rsidRPr="00482C6C">
        <w:t>District</w:t>
      </w:r>
      <w:proofErr w:type="gramEnd"/>
      <w:r w:rsidRPr="00482C6C">
        <w:t xml:space="preserve"> before a private, outside therapist/service provider can observe its private client within a District School. Information must be sent to the Director of Special Education (special education students) or to the Director of Health and Family Resource Youth Center (FRYSC) Services (regular education students):</w:t>
      </w:r>
    </w:p>
    <w:p w14:paraId="42B0ABD1" w14:textId="77777777" w:rsidR="00F24886" w:rsidRPr="00482C6C" w:rsidRDefault="006101DF">
      <w:pPr>
        <w:pStyle w:val="ListParagraph"/>
        <w:numPr>
          <w:ilvl w:val="0"/>
          <w:numId w:val="13"/>
        </w:numPr>
        <w:tabs>
          <w:tab w:val="left" w:pos="960"/>
          <w:tab w:val="left" w:pos="961"/>
        </w:tabs>
        <w:spacing w:line="244" w:lineRule="exact"/>
        <w:rPr>
          <w:sz w:val="20"/>
        </w:rPr>
      </w:pPr>
      <w:r w:rsidRPr="00482C6C">
        <w:rPr>
          <w:sz w:val="20"/>
        </w:rPr>
        <w:t>Background check clearance on file with District Schools Central</w:t>
      </w:r>
      <w:r w:rsidRPr="00482C6C">
        <w:rPr>
          <w:spacing w:val="-2"/>
          <w:sz w:val="20"/>
        </w:rPr>
        <w:t xml:space="preserve"> </w:t>
      </w:r>
      <w:r w:rsidRPr="00482C6C">
        <w:rPr>
          <w:sz w:val="20"/>
        </w:rPr>
        <w:t>Office</w:t>
      </w:r>
    </w:p>
    <w:p w14:paraId="0EBC545C" w14:textId="77777777" w:rsidR="00F24886" w:rsidRPr="00482C6C" w:rsidRDefault="006101DF">
      <w:pPr>
        <w:pStyle w:val="ListParagraph"/>
        <w:numPr>
          <w:ilvl w:val="0"/>
          <w:numId w:val="13"/>
        </w:numPr>
        <w:tabs>
          <w:tab w:val="left" w:pos="960"/>
          <w:tab w:val="left" w:pos="961"/>
        </w:tabs>
        <w:spacing w:line="244" w:lineRule="exact"/>
        <w:rPr>
          <w:sz w:val="20"/>
        </w:rPr>
      </w:pPr>
      <w:r w:rsidRPr="00482C6C">
        <w:rPr>
          <w:sz w:val="20"/>
        </w:rPr>
        <w:t>Individual</w:t>
      </w:r>
      <w:r w:rsidRPr="00482C6C">
        <w:rPr>
          <w:spacing w:val="-6"/>
          <w:sz w:val="20"/>
        </w:rPr>
        <w:t xml:space="preserve"> </w:t>
      </w:r>
      <w:r w:rsidRPr="00482C6C">
        <w:rPr>
          <w:sz w:val="20"/>
        </w:rPr>
        <w:t>liability</w:t>
      </w:r>
      <w:r w:rsidRPr="00482C6C">
        <w:rPr>
          <w:spacing w:val="-6"/>
          <w:sz w:val="20"/>
        </w:rPr>
        <w:t xml:space="preserve"> </w:t>
      </w:r>
      <w:r w:rsidRPr="00482C6C">
        <w:rPr>
          <w:sz w:val="20"/>
        </w:rPr>
        <w:t>insurance</w:t>
      </w:r>
      <w:r w:rsidRPr="00482C6C">
        <w:rPr>
          <w:spacing w:val="-5"/>
          <w:sz w:val="20"/>
        </w:rPr>
        <w:t xml:space="preserve"> </w:t>
      </w:r>
      <w:r w:rsidRPr="00482C6C">
        <w:rPr>
          <w:sz w:val="20"/>
        </w:rPr>
        <w:t>certificate</w:t>
      </w:r>
      <w:r w:rsidRPr="00482C6C">
        <w:rPr>
          <w:spacing w:val="-5"/>
          <w:sz w:val="20"/>
        </w:rPr>
        <w:t xml:space="preserve"> </w:t>
      </w:r>
      <w:r w:rsidRPr="00482C6C">
        <w:rPr>
          <w:sz w:val="20"/>
        </w:rPr>
        <w:t>or</w:t>
      </w:r>
      <w:r w:rsidRPr="00482C6C">
        <w:rPr>
          <w:spacing w:val="-3"/>
          <w:sz w:val="20"/>
        </w:rPr>
        <w:t xml:space="preserve"> </w:t>
      </w:r>
      <w:r w:rsidRPr="00482C6C">
        <w:rPr>
          <w:sz w:val="20"/>
        </w:rPr>
        <w:t>worker’s</w:t>
      </w:r>
      <w:r w:rsidRPr="00482C6C">
        <w:rPr>
          <w:spacing w:val="-6"/>
          <w:sz w:val="20"/>
        </w:rPr>
        <w:t xml:space="preserve"> </w:t>
      </w:r>
      <w:r w:rsidRPr="00482C6C">
        <w:rPr>
          <w:sz w:val="20"/>
        </w:rPr>
        <w:t>compensation</w:t>
      </w:r>
      <w:r w:rsidRPr="00482C6C">
        <w:rPr>
          <w:spacing w:val="-6"/>
          <w:sz w:val="20"/>
        </w:rPr>
        <w:t xml:space="preserve"> </w:t>
      </w:r>
      <w:r w:rsidRPr="00482C6C">
        <w:rPr>
          <w:sz w:val="20"/>
        </w:rPr>
        <w:t>insurance</w:t>
      </w:r>
      <w:r w:rsidRPr="00482C6C">
        <w:rPr>
          <w:spacing w:val="-5"/>
          <w:sz w:val="20"/>
        </w:rPr>
        <w:t xml:space="preserve"> </w:t>
      </w:r>
      <w:r w:rsidRPr="00482C6C">
        <w:rPr>
          <w:sz w:val="20"/>
        </w:rPr>
        <w:t>certificate</w:t>
      </w:r>
    </w:p>
    <w:p w14:paraId="69FD0252" w14:textId="77777777" w:rsidR="00F24886" w:rsidRPr="00482C6C" w:rsidRDefault="006101DF">
      <w:pPr>
        <w:pStyle w:val="ListParagraph"/>
        <w:numPr>
          <w:ilvl w:val="0"/>
          <w:numId w:val="13"/>
        </w:numPr>
        <w:tabs>
          <w:tab w:val="left" w:pos="960"/>
          <w:tab w:val="left" w:pos="961"/>
        </w:tabs>
        <w:spacing w:line="245" w:lineRule="exact"/>
        <w:rPr>
          <w:sz w:val="20"/>
        </w:rPr>
      </w:pPr>
      <w:r w:rsidRPr="00482C6C">
        <w:rPr>
          <w:sz w:val="20"/>
        </w:rPr>
        <w:t>A copy of credentials in the form of certification/license for the purpose of</w:t>
      </w:r>
      <w:r w:rsidRPr="00482C6C">
        <w:rPr>
          <w:spacing w:val="-35"/>
          <w:sz w:val="20"/>
        </w:rPr>
        <w:t xml:space="preserve"> </w:t>
      </w:r>
      <w:r w:rsidRPr="00482C6C">
        <w:rPr>
          <w:sz w:val="20"/>
        </w:rPr>
        <w:t>observation</w:t>
      </w:r>
    </w:p>
    <w:p w14:paraId="2A4EE6C5" w14:textId="77777777" w:rsidR="00F24886" w:rsidRPr="00482C6C" w:rsidRDefault="006101DF">
      <w:pPr>
        <w:pStyle w:val="ListParagraph"/>
        <w:numPr>
          <w:ilvl w:val="0"/>
          <w:numId w:val="13"/>
        </w:numPr>
        <w:tabs>
          <w:tab w:val="left" w:pos="960"/>
          <w:tab w:val="left" w:pos="961"/>
        </w:tabs>
        <w:ind w:right="864"/>
        <w:rPr>
          <w:sz w:val="20"/>
        </w:rPr>
      </w:pPr>
      <w:r w:rsidRPr="00482C6C">
        <w:rPr>
          <w:sz w:val="20"/>
        </w:rPr>
        <w:t>A signed release (form can be requested from the school) by the parent/guardian noting that the therapist/outside service provider has been given permission to observe their child during the</w:t>
      </w:r>
      <w:r w:rsidRPr="00482C6C">
        <w:rPr>
          <w:spacing w:val="-34"/>
          <w:sz w:val="20"/>
        </w:rPr>
        <w:t xml:space="preserve"> </w:t>
      </w:r>
      <w:r w:rsidRPr="00482C6C">
        <w:rPr>
          <w:sz w:val="20"/>
        </w:rPr>
        <w:t>school</w:t>
      </w:r>
    </w:p>
    <w:p w14:paraId="2FF7EB62" w14:textId="77777777" w:rsidR="00F24886" w:rsidRPr="00482C6C" w:rsidRDefault="006101DF">
      <w:pPr>
        <w:pStyle w:val="BodyText"/>
        <w:spacing w:before="1"/>
        <w:ind w:left="240"/>
      </w:pPr>
      <w:r w:rsidRPr="00482C6C">
        <w:t>Once this information is received, the therapist/service provider may be allowed to come and observe the identified student as follows:</w:t>
      </w:r>
    </w:p>
    <w:p w14:paraId="550DE3F2" w14:textId="77777777" w:rsidR="00F24886" w:rsidRPr="00482C6C" w:rsidRDefault="006101DF">
      <w:pPr>
        <w:pStyle w:val="ListParagraph"/>
        <w:numPr>
          <w:ilvl w:val="1"/>
          <w:numId w:val="13"/>
        </w:numPr>
        <w:tabs>
          <w:tab w:val="left" w:pos="1320"/>
          <w:tab w:val="left" w:pos="1321"/>
        </w:tabs>
        <w:ind w:right="472"/>
        <w:rPr>
          <w:sz w:val="20"/>
        </w:rPr>
      </w:pPr>
      <w:r w:rsidRPr="00482C6C">
        <w:rPr>
          <w:sz w:val="20"/>
        </w:rPr>
        <w:t xml:space="preserve">At a time/day to be designated and assigned by the </w:t>
      </w:r>
      <w:proofErr w:type="gramStart"/>
      <w:r w:rsidRPr="00482C6C">
        <w:rPr>
          <w:sz w:val="20"/>
        </w:rPr>
        <w:t>Principal</w:t>
      </w:r>
      <w:proofErr w:type="gramEnd"/>
      <w:r w:rsidRPr="00482C6C">
        <w:rPr>
          <w:sz w:val="20"/>
        </w:rPr>
        <w:t>/designee (to cause as little disruption</w:t>
      </w:r>
      <w:r w:rsidRPr="00482C6C">
        <w:rPr>
          <w:spacing w:val="-36"/>
          <w:sz w:val="20"/>
        </w:rPr>
        <w:t xml:space="preserve"> </w:t>
      </w:r>
      <w:r w:rsidRPr="00482C6C">
        <w:rPr>
          <w:sz w:val="20"/>
        </w:rPr>
        <w:t>to the class or school/learning environment as</w:t>
      </w:r>
      <w:r w:rsidRPr="00482C6C">
        <w:rPr>
          <w:spacing w:val="-6"/>
          <w:sz w:val="20"/>
        </w:rPr>
        <w:t xml:space="preserve"> </w:t>
      </w:r>
      <w:r w:rsidRPr="00482C6C">
        <w:rPr>
          <w:sz w:val="20"/>
        </w:rPr>
        <w:t>possible.</w:t>
      </w:r>
    </w:p>
    <w:p w14:paraId="10EE907C" w14:textId="77777777" w:rsidR="00F24886" w:rsidRPr="00482C6C" w:rsidRDefault="006101DF">
      <w:pPr>
        <w:pStyle w:val="ListParagraph"/>
        <w:numPr>
          <w:ilvl w:val="1"/>
          <w:numId w:val="13"/>
        </w:numPr>
        <w:tabs>
          <w:tab w:val="left" w:pos="1321"/>
        </w:tabs>
        <w:ind w:right="374"/>
        <w:jc w:val="both"/>
        <w:rPr>
          <w:sz w:val="20"/>
        </w:rPr>
      </w:pPr>
      <w:r w:rsidRPr="00482C6C">
        <w:rPr>
          <w:sz w:val="20"/>
        </w:rPr>
        <w:t>The therapist is to observe only during these designated times in an education setting (or activity such as lunch or social gathering) and only if confidentiality of other students/parents and disruption of the educational process in these settings can be adequately addressed by the</w:t>
      </w:r>
      <w:r w:rsidRPr="00482C6C">
        <w:rPr>
          <w:spacing w:val="-20"/>
          <w:sz w:val="20"/>
        </w:rPr>
        <w:t xml:space="preserve"> </w:t>
      </w:r>
      <w:proofErr w:type="gramStart"/>
      <w:r w:rsidRPr="00482C6C">
        <w:rPr>
          <w:sz w:val="20"/>
        </w:rPr>
        <w:t>Principal</w:t>
      </w:r>
      <w:proofErr w:type="gramEnd"/>
      <w:r w:rsidRPr="00482C6C">
        <w:rPr>
          <w:sz w:val="20"/>
        </w:rPr>
        <w:t>/designee.</w:t>
      </w:r>
    </w:p>
    <w:p w14:paraId="2B29A929" w14:textId="77777777" w:rsidR="00F24886" w:rsidRPr="00482C6C" w:rsidRDefault="006101DF">
      <w:pPr>
        <w:pStyle w:val="ListParagraph"/>
        <w:numPr>
          <w:ilvl w:val="1"/>
          <w:numId w:val="13"/>
        </w:numPr>
        <w:tabs>
          <w:tab w:val="left" w:pos="1320"/>
          <w:tab w:val="left" w:pos="1321"/>
        </w:tabs>
        <w:ind w:right="556"/>
        <w:rPr>
          <w:sz w:val="20"/>
        </w:rPr>
      </w:pPr>
      <w:r w:rsidRPr="00482C6C">
        <w:rPr>
          <w:sz w:val="20"/>
        </w:rPr>
        <w:t xml:space="preserve">At any </w:t>
      </w:r>
      <w:proofErr w:type="gramStart"/>
      <w:r w:rsidRPr="00482C6C">
        <w:rPr>
          <w:sz w:val="20"/>
        </w:rPr>
        <w:t>time</w:t>
      </w:r>
      <w:proofErr w:type="gramEnd"/>
      <w:r w:rsidRPr="00482C6C">
        <w:rPr>
          <w:sz w:val="20"/>
        </w:rPr>
        <w:t xml:space="preserve"> the school or District needs to cancel an appointment or not allow an outside agency/therapist/service provider to return to the school setting, the outside agency will be</w:t>
      </w:r>
      <w:r w:rsidRPr="00482C6C">
        <w:rPr>
          <w:spacing w:val="-36"/>
          <w:sz w:val="20"/>
        </w:rPr>
        <w:t xml:space="preserve"> </w:t>
      </w:r>
      <w:r w:rsidRPr="00482C6C">
        <w:rPr>
          <w:sz w:val="20"/>
        </w:rPr>
        <w:t>notified; and</w:t>
      </w:r>
    </w:p>
    <w:p w14:paraId="784B41A3" w14:textId="77777777" w:rsidR="00F24886" w:rsidRPr="00482C6C" w:rsidRDefault="006101DF">
      <w:pPr>
        <w:pStyle w:val="ListParagraph"/>
        <w:numPr>
          <w:ilvl w:val="1"/>
          <w:numId w:val="13"/>
        </w:numPr>
        <w:tabs>
          <w:tab w:val="left" w:pos="1320"/>
          <w:tab w:val="left" w:pos="1321"/>
        </w:tabs>
        <w:ind w:right="259"/>
        <w:rPr>
          <w:sz w:val="20"/>
        </w:rPr>
      </w:pPr>
      <w:r w:rsidRPr="00482C6C">
        <w:rPr>
          <w:sz w:val="20"/>
        </w:rPr>
        <w:t>The</w:t>
      </w:r>
      <w:r w:rsidRPr="00482C6C">
        <w:rPr>
          <w:spacing w:val="-3"/>
          <w:sz w:val="20"/>
        </w:rPr>
        <w:t xml:space="preserve"> </w:t>
      </w:r>
      <w:r w:rsidRPr="00482C6C">
        <w:rPr>
          <w:sz w:val="20"/>
        </w:rPr>
        <w:t>outside</w:t>
      </w:r>
      <w:r w:rsidRPr="00482C6C">
        <w:rPr>
          <w:spacing w:val="-3"/>
          <w:sz w:val="20"/>
        </w:rPr>
        <w:t xml:space="preserve"> </w:t>
      </w:r>
      <w:r w:rsidRPr="00482C6C">
        <w:rPr>
          <w:sz w:val="20"/>
        </w:rPr>
        <w:t>service</w:t>
      </w:r>
      <w:r w:rsidRPr="00482C6C">
        <w:rPr>
          <w:spacing w:val="-3"/>
          <w:sz w:val="20"/>
        </w:rPr>
        <w:t xml:space="preserve"> </w:t>
      </w:r>
      <w:r w:rsidRPr="00482C6C">
        <w:rPr>
          <w:sz w:val="20"/>
        </w:rPr>
        <w:t>providers</w:t>
      </w:r>
      <w:r w:rsidRPr="00482C6C">
        <w:rPr>
          <w:spacing w:val="-4"/>
          <w:sz w:val="20"/>
        </w:rPr>
        <w:t xml:space="preserve"> </w:t>
      </w:r>
      <w:r w:rsidRPr="00482C6C">
        <w:rPr>
          <w:sz w:val="20"/>
        </w:rPr>
        <w:t>MUST</w:t>
      </w:r>
      <w:r w:rsidRPr="00482C6C">
        <w:rPr>
          <w:spacing w:val="-1"/>
          <w:sz w:val="20"/>
        </w:rPr>
        <w:t xml:space="preserve"> </w:t>
      </w:r>
      <w:r w:rsidRPr="00482C6C">
        <w:rPr>
          <w:sz w:val="20"/>
        </w:rPr>
        <w:t>provide</w:t>
      </w:r>
      <w:r w:rsidRPr="00482C6C">
        <w:rPr>
          <w:spacing w:val="-3"/>
          <w:sz w:val="20"/>
        </w:rPr>
        <w:t xml:space="preserve"> </w:t>
      </w:r>
      <w:r w:rsidRPr="00482C6C">
        <w:rPr>
          <w:sz w:val="20"/>
        </w:rPr>
        <w:t>a</w:t>
      </w:r>
      <w:r w:rsidRPr="00482C6C">
        <w:rPr>
          <w:spacing w:val="-3"/>
          <w:sz w:val="20"/>
        </w:rPr>
        <w:t xml:space="preserve"> </w:t>
      </w:r>
      <w:r w:rsidRPr="00482C6C">
        <w:rPr>
          <w:sz w:val="20"/>
        </w:rPr>
        <w:t>photo</w:t>
      </w:r>
      <w:r w:rsidRPr="00482C6C">
        <w:rPr>
          <w:spacing w:val="-2"/>
          <w:sz w:val="20"/>
        </w:rPr>
        <w:t xml:space="preserve"> </w:t>
      </w:r>
      <w:r w:rsidRPr="00482C6C">
        <w:rPr>
          <w:sz w:val="20"/>
        </w:rPr>
        <w:t>I.D.</w:t>
      </w:r>
      <w:r w:rsidRPr="00482C6C">
        <w:rPr>
          <w:spacing w:val="-3"/>
          <w:sz w:val="20"/>
        </w:rPr>
        <w:t xml:space="preserve"> </w:t>
      </w:r>
      <w:r w:rsidRPr="00482C6C">
        <w:rPr>
          <w:sz w:val="20"/>
        </w:rPr>
        <w:t>as</w:t>
      </w:r>
      <w:r w:rsidRPr="00482C6C">
        <w:rPr>
          <w:spacing w:val="-4"/>
          <w:sz w:val="20"/>
        </w:rPr>
        <w:t xml:space="preserve"> </w:t>
      </w:r>
      <w:r w:rsidRPr="00482C6C">
        <w:rPr>
          <w:sz w:val="20"/>
        </w:rPr>
        <w:t>well</w:t>
      </w:r>
      <w:r w:rsidRPr="00482C6C">
        <w:rPr>
          <w:spacing w:val="-3"/>
          <w:sz w:val="20"/>
        </w:rPr>
        <w:t xml:space="preserve"> </w:t>
      </w:r>
      <w:r w:rsidRPr="00482C6C">
        <w:rPr>
          <w:sz w:val="20"/>
        </w:rPr>
        <w:t>as</w:t>
      </w:r>
      <w:r w:rsidRPr="00482C6C">
        <w:rPr>
          <w:spacing w:val="-4"/>
          <w:sz w:val="20"/>
        </w:rPr>
        <w:t xml:space="preserve"> </w:t>
      </w:r>
      <w:r w:rsidRPr="00482C6C">
        <w:rPr>
          <w:sz w:val="20"/>
        </w:rPr>
        <w:t>sign</w:t>
      </w:r>
      <w:r w:rsidRPr="00482C6C">
        <w:rPr>
          <w:spacing w:val="-4"/>
          <w:sz w:val="20"/>
        </w:rPr>
        <w:t xml:space="preserve"> </w:t>
      </w:r>
      <w:r w:rsidRPr="00482C6C">
        <w:rPr>
          <w:sz w:val="20"/>
        </w:rPr>
        <w:t>in</w:t>
      </w:r>
      <w:r w:rsidRPr="00482C6C">
        <w:rPr>
          <w:spacing w:val="-4"/>
          <w:sz w:val="20"/>
        </w:rPr>
        <w:t xml:space="preserve"> </w:t>
      </w:r>
      <w:r w:rsidRPr="00482C6C">
        <w:rPr>
          <w:sz w:val="20"/>
        </w:rPr>
        <w:t>and</w:t>
      </w:r>
      <w:r w:rsidRPr="00482C6C">
        <w:rPr>
          <w:spacing w:val="-2"/>
          <w:sz w:val="20"/>
        </w:rPr>
        <w:t xml:space="preserve"> </w:t>
      </w:r>
      <w:r w:rsidRPr="00482C6C">
        <w:rPr>
          <w:sz w:val="20"/>
        </w:rPr>
        <w:t>out</w:t>
      </w:r>
      <w:r w:rsidRPr="00482C6C">
        <w:rPr>
          <w:spacing w:val="-4"/>
          <w:sz w:val="20"/>
        </w:rPr>
        <w:t xml:space="preserve"> </w:t>
      </w:r>
      <w:r w:rsidRPr="00482C6C">
        <w:rPr>
          <w:sz w:val="20"/>
        </w:rPr>
        <w:t>at</w:t>
      </w:r>
      <w:r w:rsidRPr="00482C6C">
        <w:rPr>
          <w:spacing w:val="-4"/>
          <w:sz w:val="20"/>
        </w:rPr>
        <w:t xml:space="preserve"> </w:t>
      </w:r>
      <w:r w:rsidRPr="00482C6C">
        <w:rPr>
          <w:sz w:val="20"/>
        </w:rPr>
        <w:t>the school</w:t>
      </w:r>
      <w:r w:rsidRPr="00482C6C">
        <w:rPr>
          <w:spacing w:val="-4"/>
          <w:sz w:val="20"/>
        </w:rPr>
        <w:t xml:space="preserve"> </w:t>
      </w:r>
      <w:r w:rsidRPr="00482C6C">
        <w:rPr>
          <w:sz w:val="20"/>
        </w:rPr>
        <w:t>office any time they are on school property during the school</w:t>
      </w:r>
      <w:r w:rsidRPr="00482C6C">
        <w:rPr>
          <w:spacing w:val="-17"/>
          <w:sz w:val="20"/>
        </w:rPr>
        <w:t xml:space="preserve"> </w:t>
      </w:r>
      <w:r w:rsidRPr="00482C6C">
        <w:rPr>
          <w:sz w:val="20"/>
        </w:rPr>
        <w:t>day.</w:t>
      </w:r>
    </w:p>
    <w:p w14:paraId="7A220FCF" w14:textId="77777777" w:rsidR="00F24886" w:rsidRPr="00482C6C" w:rsidRDefault="00F24886">
      <w:pPr>
        <w:rPr>
          <w:sz w:val="20"/>
        </w:rPr>
        <w:sectPr w:rsidR="00F24886" w:rsidRPr="00482C6C">
          <w:pgSz w:w="12240" w:h="15840"/>
          <w:pgMar w:top="360" w:right="1200" w:bottom="1160" w:left="1200" w:header="0" w:footer="941" w:gutter="0"/>
          <w:cols w:space="720"/>
        </w:sectPr>
      </w:pPr>
    </w:p>
    <w:p w14:paraId="07C5734F" w14:textId="77777777" w:rsidR="00F24886" w:rsidRPr="00482C6C" w:rsidRDefault="006101DF">
      <w:pPr>
        <w:pStyle w:val="Heading1"/>
      </w:pPr>
      <w:r w:rsidRPr="00482C6C">
        <w:rPr>
          <w:b w:val="0"/>
          <w:spacing w:val="-56"/>
          <w:u w:val="thick"/>
        </w:rPr>
        <w:lastRenderedPageBreak/>
        <w:t xml:space="preserve"> </w:t>
      </w:r>
      <w:r w:rsidRPr="00482C6C">
        <w:rPr>
          <w:u w:val="thick"/>
        </w:rPr>
        <w:t>SOMERSET INDEPENDENT SCHOOL DISTRICT’S PUBLIC NOTICE</w:t>
      </w:r>
    </w:p>
    <w:p w14:paraId="3CE561F6" w14:textId="77777777" w:rsidR="00F24886" w:rsidRPr="00482C6C" w:rsidRDefault="00F24886">
      <w:pPr>
        <w:pStyle w:val="BodyText"/>
        <w:spacing w:before="11"/>
        <w:rPr>
          <w:b/>
          <w:sz w:val="13"/>
        </w:rPr>
      </w:pPr>
    </w:p>
    <w:p w14:paraId="46EBE00D" w14:textId="77777777" w:rsidR="00F24886" w:rsidRPr="00482C6C" w:rsidRDefault="006101DF">
      <w:pPr>
        <w:pStyle w:val="Heading2"/>
        <w:spacing w:before="92" w:line="240" w:lineRule="auto"/>
        <w:ind w:right="304"/>
      </w:pPr>
      <w:r w:rsidRPr="00482C6C">
        <w:t>NOTIFICATION OF FERPA RIGHTS and CHILD FIND For CHILDREN WITH DISABILITIES IN NEED of SPECIAL EDUCATION or 504 SERVICES</w:t>
      </w:r>
    </w:p>
    <w:p w14:paraId="61FF29B6" w14:textId="77777777" w:rsidR="00F24886" w:rsidRPr="00482C6C" w:rsidRDefault="00F24886">
      <w:pPr>
        <w:pStyle w:val="BodyText"/>
        <w:spacing w:before="10"/>
        <w:rPr>
          <w:b/>
          <w:sz w:val="19"/>
        </w:rPr>
      </w:pPr>
    </w:p>
    <w:p w14:paraId="14F026E7" w14:textId="77777777" w:rsidR="00F24886" w:rsidRPr="00482C6C" w:rsidRDefault="006101DF">
      <w:pPr>
        <w:ind w:left="240"/>
        <w:rPr>
          <w:b/>
          <w:sz w:val="13"/>
        </w:rPr>
      </w:pPr>
      <w:r w:rsidRPr="00482C6C">
        <w:rPr>
          <w:b/>
          <w:sz w:val="16"/>
          <w:u w:val="single"/>
        </w:rPr>
        <w:t>N</w:t>
      </w:r>
      <w:r w:rsidRPr="00482C6C">
        <w:rPr>
          <w:b/>
          <w:sz w:val="13"/>
          <w:u w:val="single"/>
        </w:rPr>
        <w:t xml:space="preserve">OTIFICATION OF </w:t>
      </w:r>
      <w:r w:rsidRPr="00482C6C">
        <w:rPr>
          <w:b/>
          <w:sz w:val="16"/>
          <w:u w:val="single"/>
        </w:rPr>
        <w:t>FERPA R</w:t>
      </w:r>
      <w:r w:rsidRPr="00482C6C">
        <w:rPr>
          <w:b/>
          <w:sz w:val="13"/>
          <w:u w:val="single"/>
        </w:rPr>
        <w:t>IGHTS</w:t>
      </w:r>
    </w:p>
    <w:p w14:paraId="5C112217" w14:textId="77777777" w:rsidR="00F24886" w:rsidRPr="00482C6C" w:rsidRDefault="006101DF">
      <w:pPr>
        <w:spacing w:before="4"/>
        <w:ind w:left="240" w:right="580"/>
        <w:rPr>
          <w:sz w:val="16"/>
        </w:rPr>
      </w:pPr>
      <w:r w:rsidRPr="00482C6C">
        <w:rPr>
          <w:sz w:val="16"/>
        </w:rPr>
        <w:t>The Family Education Rights and Privacy Act (FERPA) affords parents and “eligible students” (students over 18 years of age or students who are attending a postsecondary institution) certain rights with respect to the student’s education records. They are:</w:t>
      </w:r>
    </w:p>
    <w:p w14:paraId="1855B2B6" w14:textId="77777777" w:rsidR="00F24886" w:rsidRPr="00482C6C" w:rsidRDefault="00F24886">
      <w:pPr>
        <w:pStyle w:val="BodyText"/>
        <w:spacing w:before="11"/>
        <w:rPr>
          <w:sz w:val="15"/>
        </w:rPr>
      </w:pPr>
    </w:p>
    <w:p w14:paraId="2AB5A83D" w14:textId="77777777" w:rsidR="00F24886" w:rsidRPr="00482C6C" w:rsidRDefault="006101DF">
      <w:pPr>
        <w:pStyle w:val="ListParagraph"/>
        <w:numPr>
          <w:ilvl w:val="0"/>
          <w:numId w:val="11"/>
        </w:numPr>
        <w:tabs>
          <w:tab w:val="left" w:pos="960"/>
          <w:tab w:val="left" w:pos="961"/>
        </w:tabs>
        <w:ind w:right="301"/>
        <w:rPr>
          <w:b/>
          <w:i/>
          <w:sz w:val="16"/>
        </w:rPr>
      </w:pPr>
      <w:r w:rsidRPr="00482C6C">
        <w:rPr>
          <w:b/>
          <w:i/>
          <w:sz w:val="16"/>
        </w:rPr>
        <w:t xml:space="preserve">The right to inspect and review the student’s education records within (45) days of the day the </w:t>
      </w:r>
      <w:proofErr w:type="gramStart"/>
      <w:r w:rsidRPr="00482C6C">
        <w:rPr>
          <w:b/>
          <w:i/>
          <w:sz w:val="16"/>
        </w:rPr>
        <w:t>District</w:t>
      </w:r>
      <w:proofErr w:type="gramEnd"/>
      <w:r w:rsidRPr="00482C6C">
        <w:rPr>
          <w:b/>
          <w:i/>
          <w:sz w:val="16"/>
        </w:rPr>
        <w:t xml:space="preserve"> receives a request for access.</w:t>
      </w:r>
    </w:p>
    <w:p w14:paraId="160407E0" w14:textId="77777777" w:rsidR="00F24886" w:rsidRPr="00482C6C" w:rsidRDefault="006101DF">
      <w:pPr>
        <w:ind w:left="960" w:right="340"/>
        <w:rPr>
          <w:sz w:val="16"/>
        </w:rPr>
      </w:pPr>
      <w:r w:rsidRPr="00482C6C">
        <w:rPr>
          <w:sz w:val="16"/>
        </w:rPr>
        <w:t xml:space="preserve">Parents or eligible students should submit to the school Principal/designee a written request that identifies the record(s) they wish to inspect. The </w:t>
      </w:r>
      <w:proofErr w:type="gramStart"/>
      <w:r w:rsidRPr="00482C6C">
        <w:rPr>
          <w:sz w:val="16"/>
        </w:rPr>
        <w:t>Principal</w:t>
      </w:r>
      <w:proofErr w:type="gramEnd"/>
      <w:r w:rsidRPr="00482C6C">
        <w:rPr>
          <w:sz w:val="16"/>
        </w:rPr>
        <w:t xml:space="preserve"> will make arrangements for access and notify the parent or eligible student of the time and place where the record(s) may be inspected.</w:t>
      </w:r>
    </w:p>
    <w:p w14:paraId="33AEDC71" w14:textId="77777777" w:rsidR="00F24886" w:rsidRPr="00482C6C" w:rsidRDefault="006101DF">
      <w:pPr>
        <w:pStyle w:val="ListParagraph"/>
        <w:numPr>
          <w:ilvl w:val="0"/>
          <w:numId w:val="11"/>
        </w:numPr>
        <w:tabs>
          <w:tab w:val="left" w:pos="960"/>
          <w:tab w:val="left" w:pos="961"/>
        </w:tabs>
        <w:rPr>
          <w:b/>
          <w:i/>
          <w:sz w:val="16"/>
        </w:rPr>
      </w:pPr>
      <w:r w:rsidRPr="00482C6C">
        <w:rPr>
          <w:b/>
          <w:i/>
          <w:sz w:val="16"/>
        </w:rPr>
        <w:t>The right to inspect and review logs documenting disclosures of the student’s education</w:t>
      </w:r>
      <w:r w:rsidRPr="00482C6C">
        <w:rPr>
          <w:b/>
          <w:i/>
          <w:spacing w:val="-17"/>
          <w:sz w:val="16"/>
        </w:rPr>
        <w:t xml:space="preserve"> </w:t>
      </w:r>
      <w:r w:rsidRPr="00482C6C">
        <w:rPr>
          <w:b/>
          <w:i/>
          <w:sz w:val="16"/>
        </w:rPr>
        <w:t>records.</w:t>
      </w:r>
    </w:p>
    <w:p w14:paraId="564B9A24" w14:textId="77777777" w:rsidR="00F24886" w:rsidRPr="00482C6C" w:rsidRDefault="006101DF">
      <w:pPr>
        <w:ind w:left="960" w:right="233"/>
        <w:rPr>
          <w:sz w:val="16"/>
        </w:rPr>
      </w:pPr>
      <w:r w:rsidRPr="00482C6C">
        <w:rPr>
          <w:sz w:val="16"/>
        </w:rPr>
        <w:t xml:space="preserve">Except for disclosure to school officials, disclosures related to some judicial orders or lawfully issued subpoenas, disclosures of directory information, and disclosure to the parent or eligible student, FERPA regulations require the </w:t>
      </w:r>
      <w:proofErr w:type="gramStart"/>
      <w:r w:rsidRPr="00482C6C">
        <w:rPr>
          <w:sz w:val="16"/>
        </w:rPr>
        <w:t>District</w:t>
      </w:r>
      <w:proofErr w:type="gramEnd"/>
      <w:r w:rsidRPr="00482C6C">
        <w:rPr>
          <w:sz w:val="16"/>
        </w:rPr>
        <w:t xml:space="preserve"> to record the disclosure.</w:t>
      </w:r>
    </w:p>
    <w:p w14:paraId="2D652EAC" w14:textId="77777777" w:rsidR="00F24886" w:rsidRPr="00482C6C" w:rsidRDefault="006101DF">
      <w:pPr>
        <w:pStyle w:val="ListParagraph"/>
        <w:numPr>
          <w:ilvl w:val="0"/>
          <w:numId w:val="11"/>
        </w:numPr>
        <w:tabs>
          <w:tab w:val="left" w:pos="960"/>
          <w:tab w:val="left" w:pos="961"/>
        </w:tabs>
        <w:ind w:right="903"/>
        <w:rPr>
          <w:b/>
          <w:i/>
          <w:sz w:val="16"/>
        </w:rPr>
      </w:pPr>
      <w:r w:rsidRPr="00482C6C">
        <w:rPr>
          <w:b/>
          <w:i/>
          <w:sz w:val="16"/>
        </w:rPr>
        <w:t>The right to request the amendment of the student’s education records that the parent or eligible student believes are inaccurate, misleading, or in violation of the student’s privacy or other</w:t>
      </w:r>
      <w:r w:rsidRPr="00482C6C">
        <w:rPr>
          <w:b/>
          <w:i/>
          <w:spacing w:val="-16"/>
          <w:sz w:val="16"/>
        </w:rPr>
        <w:t xml:space="preserve"> </w:t>
      </w:r>
      <w:r w:rsidRPr="00482C6C">
        <w:rPr>
          <w:b/>
          <w:i/>
          <w:sz w:val="16"/>
        </w:rPr>
        <w:t>rights.</w:t>
      </w:r>
    </w:p>
    <w:p w14:paraId="597A0BAA" w14:textId="2A83E433" w:rsidR="00F24886" w:rsidRPr="00482C6C" w:rsidRDefault="006101DF" w:rsidP="00062BEB">
      <w:pPr>
        <w:ind w:left="960" w:right="393"/>
        <w:rPr>
          <w:sz w:val="16"/>
        </w:rPr>
      </w:pPr>
      <w:r w:rsidRPr="00482C6C">
        <w:rPr>
          <w:sz w:val="16"/>
        </w:rPr>
        <w:t xml:space="preserve">Parents or eligible students may ask the </w:t>
      </w:r>
      <w:proofErr w:type="gramStart"/>
      <w:r w:rsidRPr="00482C6C">
        <w:rPr>
          <w:sz w:val="16"/>
        </w:rPr>
        <w:t>District</w:t>
      </w:r>
      <w:proofErr w:type="gramEnd"/>
      <w:r w:rsidRPr="00482C6C">
        <w:rPr>
          <w:sz w:val="16"/>
        </w:rPr>
        <w:t xml:space="preserve"> to amend a record that they believe is inaccurate, misleading, or in violation of privacy or other rights. They should write the school principal, clearly identify the part of the record they want changed, and specify why it is inaccurate, misleading, or in violation of their privacy or other rights.</w:t>
      </w:r>
      <w:r w:rsidR="00062BEB">
        <w:rPr>
          <w:sz w:val="16"/>
        </w:rPr>
        <w:t xml:space="preserve"> </w:t>
      </w:r>
      <w:r w:rsidRPr="00482C6C">
        <w:rPr>
          <w:sz w:val="16"/>
        </w:rPr>
        <w:t xml:space="preserve">If the District decides not to amend the record as requested by the parent or eligible student, the </w:t>
      </w:r>
      <w:proofErr w:type="gramStart"/>
      <w:r w:rsidRPr="00482C6C">
        <w:rPr>
          <w:sz w:val="16"/>
        </w:rPr>
        <w:t>District</w:t>
      </w:r>
      <w:proofErr w:type="gramEnd"/>
      <w:r w:rsidRPr="00482C6C">
        <w:rPr>
          <w:sz w:val="16"/>
        </w:rPr>
        <w:t xml:space="preserve"> will notify the parent or eligible student of the decision and advise him/her of the right to a hearing regarding the request for amendment. Additional information regarding the hearing procedures will be provided to the parent or eligible student when notified of the right to a hearing.</w:t>
      </w:r>
    </w:p>
    <w:p w14:paraId="3A1E621C" w14:textId="77777777" w:rsidR="00F24886" w:rsidRPr="00482C6C" w:rsidRDefault="006101DF">
      <w:pPr>
        <w:pStyle w:val="ListParagraph"/>
        <w:numPr>
          <w:ilvl w:val="0"/>
          <w:numId w:val="11"/>
        </w:numPr>
        <w:tabs>
          <w:tab w:val="left" w:pos="960"/>
          <w:tab w:val="left" w:pos="961"/>
        </w:tabs>
        <w:spacing w:before="1"/>
        <w:ind w:right="574"/>
        <w:rPr>
          <w:sz w:val="16"/>
        </w:rPr>
      </w:pPr>
      <w:r w:rsidRPr="00482C6C">
        <w:rPr>
          <w:b/>
          <w:i/>
          <w:sz w:val="16"/>
        </w:rPr>
        <w:t xml:space="preserve">The right to provide written consent prior to disclosure of personally identifiable information contained in the student’s education records, except to the extent that FERPA authorizes disclosure without consent. </w:t>
      </w:r>
      <w:r w:rsidRPr="00482C6C">
        <w:rPr>
          <w:sz w:val="16"/>
        </w:rPr>
        <w:t>Exceptions that permit disclosure without consent</w:t>
      </w:r>
      <w:r w:rsidRPr="00482C6C">
        <w:rPr>
          <w:spacing w:val="-5"/>
          <w:sz w:val="16"/>
        </w:rPr>
        <w:t xml:space="preserve"> </w:t>
      </w:r>
      <w:r w:rsidRPr="00482C6C">
        <w:rPr>
          <w:sz w:val="16"/>
        </w:rPr>
        <w:t>include:</w:t>
      </w:r>
    </w:p>
    <w:p w14:paraId="22B4FB5F" w14:textId="735C0F31" w:rsidR="00F24886" w:rsidRPr="00062BEB" w:rsidRDefault="006101DF" w:rsidP="00062BEB">
      <w:pPr>
        <w:pStyle w:val="ListParagraph"/>
        <w:numPr>
          <w:ilvl w:val="1"/>
          <w:numId w:val="11"/>
        </w:numPr>
        <w:tabs>
          <w:tab w:val="left" w:pos="1680"/>
          <w:tab w:val="left" w:pos="1681"/>
        </w:tabs>
        <w:ind w:right="355"/>
        <w:jc w:val="both"/>
        <w:rPr>
          <w:sz w:val="16"/>
        </w:rPr>
      </w:pPr>
      <w:r w:rsidRPr="00062BEB">
        <w:rPr>
          <w:sz w:val="16"/>
        </w:rPr>
        <w:t>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volunteer, or an outside person or company with whom the District has contacted to perform a special task (such as an attorney, auditor, medical consultant, or therapist); or a parent or student serving on an official committee such as a disciplinary or grievance committee, or assisting another school official in performing his/her</w:t>
      </w:r>
      <w:r w:rsidRPr="00062BEB">
        <w:rPr>
          <w:spacing w:val="-12"/>
          <w:sz w:val="16"/>
        </w:rPr>
        <w:t xml:space="preserve"> </w:t>
      </w:r>
      <w:r w:rsidRPr="00062BEB">
        <w:rPr>
          <w:sz w:val="16"/>
        </w:rPr>
        <w:t>tasks.</w:t>
      </w:r>
      <w:r w:rsidR="00062BEB">
        <w:rPr>
          <w:sz w:val="16"/>
        </w:rPr>
        <w:t xml:space="preserve">  </w:t>
      </w:r>
      <w:r w:rsidRPr="00062BEB">
        <w:rPr>
          <w:sz w:val="16"/>
        </w:rPr>
        <w:t>A</w:t>
      </w:r>
      <w:r w:rsidRPr="00062BEB">
        <w:rPr>
          <w:spacing w:val="-3"/>
          <w:sz w:val="16"/>
        </w:rPr>
        <w:t xml:space="preserve"> </w:t>
      </w:r>
      <w:r w:rsidRPr="00062BEB">
        <w:rPr>
          <w:sz w:val="16"/>
        </w:rPr>
        <w:t>school</w:t>
      </w:r>
      <w:r w:rsidRPr="00062BEB">
        <w:rPr>
          <w:spacing w:val="-4"/>
          <w:sz w:val="16"/>
        </w:rPr>
        <w:t xml:space="preserve"> </w:t>
      </w:r>
      <w:r w:rsidRPr="00062BEB">
        <w:rPr>
          <w:sz w:val="16"/>
        </w:rPr>
        <w:t>official</w:t>
      </w:r>
      <w:r w:rsidRPr="00062BEB">
        <w:rPr>
          <w:spacing w:val="-1"/>
          <w:sz w:val="16"/>
        </w:rPr>
        <w:t xml:space="preserve"> </w:t>
      </w:r>
      <w:r w:rsidRPr="00062BEB">
        <w:rPr>
          <w:sz w:val="16"/>
        </w:rPr>
        <w:t>has a</w:t>
      </w:r>
      <w:r w:rsidRPr="00062BEB">
        <w:rPr>
          <w:spacing w:val="-4"/>
          <w:sz w:val="16"/>
        </w:rPr>
        <w:t xml:space="preserve"> </w:t>
      </w:r>
      <w:r w:rsidRPr="00062BEB">
        <w:rPr>
          <w:sz w:val="16"/>
        </w:rPr>
        <w:t>legitimate</w:t>
      </w:r>
      <w:r w:rsidRPr="00062BEB">
        <w:rPr>
          <w:spacing w:val="-4"/>
          <w:sz w:val="16"/>
        </w:rPr>
        <w:t xml:space="preserve"> </w:t>
      </w:r>
      <w:r w:rsidRPr="00062BEB">
        <w:rPr>
          <w:sz w:val="16"/>
        </w:rPr>
        <w:t>educational</w:t>
      </w:r>
      <w:r w:rsidRPr="00062BEB">
        <w:rPr>
          <w:spacing w:val="-4"/>
          <w:sz w:val="16"/>
        </w:rPr>
        <w:t xml:space="preserve"> </w:t>
      </w:r>
      <w:r w:rsidRPr="00062BEB">
        <w:rPr>
          <w:sz w:val="16"/>
        </w:rPr>
        <w:t>interest</w:t>
      </w:r>
      <w:r w:rsidRPr="00062BEB">
        <w:rPr>
          <w:spacing w:val="-3"/>
          <w:sz w:val="16"/>
        </w:rPr>
        <w:t xml:space="preserve"> </w:t>
      </w:r>
      <w:r w:rsidRPr="00062BEB">
        <w:rPr>
          <w:sz w:val="16"/>
        </w:rPr>
        <w:t>if</w:t>
      </w:r>
      <w:r w:rsidRPr="00062BEB">
        <w:rPr>
          <w:spacing w:val="-3"/>
          <w:sz w:val="16"/>
        </w:rPr>
        <w:t xml:space="preserve"> </w:t>
      </w:r>
      <w:r w:rsidRPr="00062BEB">
        <w:rPr>
          <w:sz w:val="16"/>
        </w:rPr>
        <w:t>the</w:t>
      </w:r>
      <w:r w:rsidRPr="00062BEB">
        <w:rPr>
          <w:spacing w:val="-2"/>
          <w:sz w:val="16"/>
        </w:rPr>
        <w:t xml:space="preserve"> </w:t>
      </w:r>
      <w:r w:rsidRPr="00062BEB">
        <w:rPr>
          <w:sz w:val="16"/>
        </w:rPr>
        <w:t>official</w:t>
      </w:r>
      <w:r w:rsidRPr="00062BEB">
        <w:rPr>
          <w:spacing w:val="-4"/>
          <w:sz w:val="16"/>
        </w:rPr>
        <w:t xml:space="preserve"> </w:t>
      </w:r>
      <w:r w:rsidRPr="00062BEB">
        <w:rPr>
          <w:sz w:val="16"/>
        </w:rPr>
        <w:t>needs to</w:t>
      </w:r>
      <w:r w:rsidRPr="00062BEB">
        <w:rPr>
          <w:spacing w:val="-4"/>
          <w:sz w:val="16"/>
        </w:rPr>
        <w:t xml:space="preserve"> </w:t>
      </w:r>
      <w:r w:rsidRPr="00062BEB">
        <w:rPr>
          <w:sz w:val="16"/>
        </w:rPr>
        <w:t>review</w:t>
      </w:r>
      <w:r w:rsidRPr="00062BEB">
        <w:rPr>
          <w:spacing w:val="-5"/>
          <w:sz w:val="16"/>
        </w:rPr>
        <w:t xml:space="preserve"> </w:t>
      </w:r>
      <w:r w:rsidRPr="00062BEB">
        <w:rPr>
          <w:sz w:val="16"/>
        </w:rPr>
        <w:t>an</w:t>
      </w:r>
      <w:r w:rsidRPr="00062BEB">
        <w:rPr>
          <w:spacing w:val="-2"/>
          <w:sz w:val="16"/>
        </w:rPr>
        <w:t xml:space="preserve"> </w:t>
      </w:r>
      <w:r w:rsidRPr="00062BEB">
        <w:rPr>
          <w:sz w:val="16"/>
        </w:rPr>
        <w:t>education</w:t>
      </w:r>
      <w:r w:rsidRPr="00062BEB">
        <w:rPr>
          <w:spacing w:val="-2"/>
          <w:sz w:val="16"/>
        </w:rPr>
        <w:t xml:space="preserve"> </w:t>
      </w:r>
      <w:r w:rsidRPr="00062BEB">
        <w:rPr>
          <w:sz w:val="16"/>
        </w:rPr>
        <w:t>record</w:t>
      </w:r>
      <w:r w:rsidRPr="00062BEB">
        <w:rPr>
          <w:spacing w:val="-4"/>
          <w:sz w:val="16"/>
        </w:rPr>
        <w:t xml:space="preserve"> </w:t>
      </w:r>
      <w:r w:rsidRPr="00062BEB">
        <w:rPr>
          <w:sz w:val="16"/>
        </w:rPr>
        <w:t>in</w:t>
      </w:r>
      <w:r w:rsidRPr="00062BEB">
        <w:rPr>
          <w:spacing w:val="-2"/>
          <w:sz w:val="16"/>
        </w:rPr>
        <w:t xml:space="preserve"> </w:t>
      </w:r>
      <w:r w:rsidRPr="00062BEB">
        <w:rPr>
          <w:sz w:val="16"/>
        </w:rPr>
        <w:t xml:space="preserve">order to fulfill his/her professional responsibility to the </w:t>
      </w:r>
      <w:proofErr w:type="gramStart"/>
      <w:r w:rsidRPr="00062BEB">
        <w:rPr>
          <w:sz w:val="16"/>
        </w:rPr>
        <w:t>District</w:t>
      </w:r>
      <w:proofErr w:type="gramEnd"/>
      <w:r w:rsidRPr="00062BEB">
        <w:rPr>
          <w:sz w:val="16"/>
        </w:rPr>
        <w:t xml:space="preserve">. This may include contractors, consultants, volunteers, and other parties to whom the </w:t>
      </w:r>
      <w:proofErr w:type="gramStart"/>
      <w:r w:rsidRPr="00062BEB">
        <w:rPr>
          <w:sz w:val="16"/>
        </w:rPr>
        <w:t>District</w:t>
      </w:r>
      <w:proofErr w:type="gramEnd"/>
      <w:r w:rsidRPr="00062BEB">
        <w:rPr>
          <w:sz w:val="16"/>
        </w:rPr>
        <w:t xml:space="preserve"> has outsources services or</w:t>
      </w:r>
      <w:r w:rsidRPr="00062BEB">
        <w:rPr>
          <w:spacing w:val="-12"/>
          <w:sz w:val="16"/>
        </w:rPr>
        <w:t xml:space="preserve"> </w:t>
      </w:r>
      <w:r w:rsidRPr="00062BEB">
        <w:rPr>
          <w:sz w:val="16"/>
        </w:rPr>
        <w:t>functions.</w:t>
      </w:r>
    </w:p>
    <w:p w14:paraId="141C3A90" w14:textId="77777777" w:rsidR="00F24886" w:rsidRPr="00482C6C" w:rsidRDefault="006101DF">
      <w:pPr>
        <w:pStyle w:val="ListParagraph"/>
        <w:numPr>
          <w:ilvl w:val="1"/>
          <w:numId w:val="11"/>
        </w:numPr>
        <w:tabs>
          <w:tab w:val="left" w:pos="1680"/>
          <w:tab w:val="left" w:pos="1681"/>
        </w:tabs>
        <w:ind w:right="493"/>
        <w:rPr>
          <w:sz w:val="16"/>
        </w:rPr>
      </w:pPr>
      <w:r w:rsidRPr="00482C6C">
        <w:rPr>
          <w:sz w:val="16"/>
        </w:rPr>
        <w:t>Upon request, disclosure of education records without parent/eligible student notice or consent to officials of another</w:t>
      </w:r>
      <w:r w:rsidRPr="00482C6C">
        <w:rPr>
          <w:spacing w:val="-2"/>
          <w:sz w:val="16"/>
        </w:rPr>
        <w:t xml:space="preserve"> </w:t>
      </w:r>
      <w:r w:rsidRPr="00482C6C">
        <w:rPr>
          <w:sz w:val="16"/>
        </w:rPr>
        <w:t>school</w:t>
      </w:r>
      <w:r w:rsidRPr="00482C6C">
        <w:rPr>
          <w:spacing w:val="-1"/>
          <w:sz w:val="16"/>
        </w:rPr>
        <w:t xml:space="preserve"> </w:t>
      </w:r>
      <w:r w:rsidRPr="00482C6C">
        <w:rPr>
          <w:sz w:val="16"/>
        </w:rPr>
        <w:t>district</w:t>
      </w:r>
      <w:r w:rsidRPr="00482C6C">
        <w:rPr>
          <w:spacing w:val="-3"/>
          <w:sz w:val="16"/>
        </w:rPr>
        <w:t xml:space="preserve"> </w:t>
      </w:r>
      <w:r w:rsidRPr="00482C6C">
        <w:rPr>
          <w:sz w:val="16"/>
        </w:rPr>
        <w:t>or</w:t>
      </w:r>
      <w:r w:rsidRPr="00482C6C">
        <w:rPr>
          <w:spacing w:val="-2"/>
          <w:sz w:val="16"/>
        </w:rPr>
        <w:t xml:space="preserve"> </w:t>
      </w:r>
      <w:r w:rsidRPr="00482C6C">
        <w:rPr>
          <w:sz w:val="16"/>
        </w:rPr>
        <w:t>post-secondary</w:t>
      </w:r>
      <w:r w:rsidRPr="00482C6C">
        <w:rPr>
          <w:spacing w:val="-3"/>
          <w:sz w:val="16"/>
        </w:rPr>
        <w:t xml:space="preserve"> </w:t>
      </w:r>
      <w:r w:rsidRPr="00482C6C">
        <w:rPr>
          <w:sz w:val="16"/>
        </w:rPr>
        <w:t>institution</w:t>
      </w:r>
      <w:r w:rsidRPr="00482C6C">
        <w:rPr>
          <w:spacing w:val="-5"/>
          <w:sz w:val="16"/>
        </w:rPr>
        <w:t xml:space="preserve"> </w:t>
      </w:r>
      <w:r w:rsidRPr="00482C6C">
        <w:rPr>
          <w:sz w:val="16"/>
        </w:rPr>
        <w:t>in</w:t>
      </w:r>
      <w:r w:rsidRPr="00482C6C">
        <w:rPr>
          <w:spacing w:val="-2"/>
          <w:sz w:val="16"/>
        </w:rPr>
        <w:t xml:space="preserve"> </w:t>
      </w:r>
      <w:r w:rsidRPr="00482C6C">
        <w:rPr>
          <w:sz w:val="16"/>
        </w:rPr>
        <w:t>which</w:t>
      </w:r>
      <w:r w:rsidRPr="00482C6C">
        <w:rPr>
          <w:spacing w:val="-2"/>
          <w:sz w:val="16"/>
        </w:rPr>
        <w:t xml:space="preserve"> </w:t>
      </w:r>
      <w:r w:rsidRPr="00482C6C">
        <w:rPr>
          <w:sz w:val="16"/>
        </w:rPr>
        <w:t>a</w:t>
      </w:r>
      <w:r w:rsidRPr="00482C6C">
        <w:rPr>
          <w:spacing w:val="-4"/>
          <w:sz w:val="16"/>
        </w:rPr>
        <w:t xml:space="preserve"> </w:t>
      </w:r>
      <w:r w:rsidRPr="00482C6C">
        <w:rPr>
          <w:sz w:val="16"/>
        </w:rPr>
        <w:t>student</w:t>
      </w:r>
      <w:r w:rsidRPr="00482C6C">
        <w:rPr>
          <w:spacing w:val="-3"/>
          <w:sz w:val="16"/>
        </w:rPr>
        <w:t xml:space="preserve"> </w:t>
      </w:r>
      <w:r w:rsidRPr="00482C6C">
        <w:rPr>
          <w:sz w:val="16"/>
        </w:rPr>
        <w:t>seeks</w:t>
      </w:r>
      <w:r w:rsidRPr="00482C6C">
        <w:rPr>
          <w:spacing w:val="-1"/>
          <w:sz w:val="16"/>
        </w:rPr>
        <w:t xml:space="preserve"> </w:t>
      </w:r>
      <w:r w:rsidRPr="00482C6C">
        <w:rPr>
          <w:sz w:val="16"/>
        </w:rPr>
        <w:t>or</w:t>
      </w:r>
      <w:r w:rsidRPr="00482C6C">
        <w:rPr>
          <w:spacing w:val="-4"/>
          <w:sz w:val="16"/>
        </w:rPr>
        <w:t xml:space="preserve"> </w:t>
      </w:r>
      <w:r w:rsidRPr="00482C6C">
        <w:rPr>
          <w:sz w:val="16"/>
        </w:rPr>
        <w:t>intends</w:t>
      </w:r>
      <w:r w:rsidRPr="00482C6C">
        <w:rPr>
          <w:spacing w:val="-3"/>
          <w:sz w:val="16"/>
        </w:rPr>
        <w:t xml:space="preserve"> </w:t>
      </w:r>
      <w:r w:rsidRPr="00482C6C">
        <w:rPr>
          <w:sz w:val="16"/>
        </w:rPr>
        <w:t>to</w:t>
      </w:r>
      <w:r w:rsidRPr="00482C6C">
        <w:rPr>
          <w:spacing w:val="-4"/>
          <w:sz w:val="16"/>
        </w:rPr>
        <w:t xml:space="preserve"> </w:t>
      </w:r>
      <w:r w:rsidRPr="00482C6C">
        <w:rPr>
          <w:sz w:val="16"/>
        </w:rPr>
        <w:t>enroll</w:t>
      </w:r>
      <w:r w:rsidRPr="00482C6C">
        <w:rPr>
          <w:spacing w:val="-1"/>
          <w:sz w:val="16"/>
        </w:rPr>
        <w:t xml:space="preserve"> </w:t>
      </w:r>
      <w:r w:rsidRPr="00482C6C">
        <w:rPr>
          <w:sz w:val="16"/>
        </w:rPr>
        <w:t>or</w:t>
      </w:r>
      <w:r w:rsidRPr="00482C6C">
        <w:rPr>
          <w:spacing w:val="-4"/>
          <w:sz w:val="16"/>
        </w:rPr>
        <w:t xml:space="preserve"> </w:t>
      </w:r>
      <w:r w:rsidRPr="00482C6C">
        <w:rPr>
          <w:sz w:val="16"/>
        </w:rPr>
        <w:t>is</w:t>
      </w:r>
      <w:r w:rsidRPr="00482C6C">
        <w:rPr>
          <w:spacing w:val="-2"/>
          <w:sz w:val="16"/>
        </w:rPr>
        <w:t xml:space="preserve"> </w:t>
      </w:r>
      <w:r w:rsidRPr="00482C6C">
        <w:rPr>
          <w:sz w:val="16"/>
        </w:rPr>
        <w:t>already enrolled or to other entities authorized by law so long as the disclosure is for the purposes related to the student’s enrollment or</w:t>
      </w:r>
      <w:r w:rsidRPr="00482C6C">
        <w:rPr>
          <w:spacing w:val="-3"/>
          <w:sz w:val="16"/>
        </w:rPr>
        <w:t xml:space="preserve"> </w:t>
      </w:r>
      <w:r w:rsidRPr="00482C6C">
        <w:rPr>
          <w:sz w:val="16"/>
        </w:rPr>
        <w:t>transfer.</w:t>
      </w:r>
    </w:p>
    <w:p w14:paraId="19FF71FE" w14:textId="77777777" w:rsidR="00F24886" w:rsidRPr="00482C6C" w:rsidRDefault="006101DF">
      <w:pPr>
        <w:pStyle w:val="ListParagraph"/>
        <w:numPr>
          <w:ilvl w:val="1"/>
          <w:numId w:val="11"/>
        </w:numPr>
        <w:tabs>
          <w:tab w:val="left" w:pos="1680"/>
          <w:tab w:val="left" w:pos="1681"/>
        </w:tabs>
        <w:ind w:right="425"/>
        <w:rPr>
          <w:sz w:val="16"/>
        </w:rPr>
      </w:pPr>
      <w:r w:rsidRPr="00482C6C">
        <w:rPr>
          <w:sz w:val="16"/>
        </w:rPr>
        <w:t>Disclosure</w:t>
      </w:r>
      <w:r w:rsidRPr="00482C6C">
        <w:rPr>
          <w:spacing w:val="-3"/>
          <w:sz w:val="16"/>
        </w:rPr>
        <w:t xml:space="preserve"> </w:t>
      </w:r>
      <w:r w:rsidRPr="00482C6C">
        <w:rPr>
          <w:sz w:val="16"/>
        </w:rPr>
        <w:t>of</w:t>
      </w:r>
      <w:r w:rsidRPr="00482C6C">
        <w:rPr>
          <w:spacing w:val="-2"/>
          <w:sz w:val="16"/>
        </w:rPr>
        <w:t xml:space="preserve"> </w:t>
      </w:r>
      <w:r w:rsidRPr="00482C6C">
        <w:rPr>
          <w:sz w:val="16"/>
        </w:rPr>
        <w:t>information</w:t>
      </w:r>
      <w:r w:rsidRPr="00482C6C">
        <w:rPr>
          <w:spacing w:val="-6"/>
          <w:sz w:val="16"/>
        </w:rPr>
        <w:t xml:space="preserve"> </w:t>
      </w:r>
      <w:r w:rsidRPr="00482C6C">
        <w:rPr>
          <w:sz w:val="16"/>
        </w:rPr>
        <w:t>to</w:t>
      </w:r>
      <w:r w:rsidRPr="00482C6C">
        <w:rPr>
          <w:spacing w:val="-5"/>
          <w:sz w:val="16"/>
        </w:rPr>
        <w:t xml:space="preserve"> </w:t>
      </w:r>
      <w:r w:rsidRPr="00482C6C">
        <w:rPr>
          <w:sz w:val="16"/>
        </w:rPr>
        <w:t>those</w:t>
      </w:r>
      <w:r w:rsidRPr="00482C6C">
        <w:rPr>
          <w:spacing w:val="-5"/>
          <w:sz w:val="16"/>
        </w:rPr>
        <w:t xml:space="preserve"> </w:t>
      </w:r>
      <w:r w:rsidRPr="00482C6C">
        <w:rPr>
          <w:sz w:val="16"/>
        </w:rPr>
        <w:t>whose</w:t>
      </w:r>
      <w:r w:rsidRPr="00482C6C">
        <w:rPr>
          <w:spacing w:val="-3"/>
          <w:sz w:val="16"/>
        </w:rPr>
        <w:t xml:space="preserve"> </w:t>
      </w:r>
      <w:r w:rsidRPr="00482C6C">
        <w:rPr>
          <w:sz w:val="16"/>
        </w:rPr>
        <w:t>knowledge</w:t>
      </w:r>
      <w:r w:rsidRPr="00482C6C">
        <w:rPr>
          <w:spacing w:val="-3"/>
          <w:sz w:val="16"/>
        </w:rPr>
        <w:t xml:space="preserve"> </w:t>
      </w:r>
      <w:r w:rsidRPr="00482C6C">
        <w:rPr>
          <w:sz w:val="16"/>
        </w:rPr>
        <w:t>of</w:t>
      </w:r>
      <w:r w:rsidRPr="00482C6C">
        <w:rPr>
          <w:spacing w:val="-2"/>
          <w:sz w:val="16"/>
        </w:rPr>
        <w:t xml:space="preserve"> </w:t>
      </w:r>
      <w:r w:rsidRPr="00482C6C">
        <w:rPr>
          <w:sz w:val="16"/>
        </w:rPr>
        <w:t>such</w:t>
      </w:r>
      <w:r w:rsidRPr="00482C6C">
        <w:rPr>
          <w:spacing w:val="-3"/>
          <w:sz w:val="16"/>
        </w:rPr>
        <w:t xml:space="preserve"> </w:t>
      </w:r>
      <w:r w:rsidRPr="00482C6C">
        <w:rPr>
          <w:sz w:val="16"/>
        </w:rPr>
        <w:t>information</w:t>
      </w:r>
      <w:r w:rsidRPr="00482C6C">
        <w:rPr>
          <w:spacing w:val="-3"/>
          <w:sz w:val="16"/>
        </w:rPr>
        <w:t xml:space="preserve"> </w:t>
      </w:r>
      <w:r w:rsidRPr="00482C6C">
        <w:rPr>
          <w:sz w:val="16"/>
        </w:rPr>
        <w:t>is</w:t>
      </w:r>
      <w:r w:rsidRPr="00482C6C">
        <w:rPr>
          <w:spacing w:val="-3"/>
          <w:sz w:val="16"/>
        </w:rPr>
        <w:t xml:space="preserve"> </w:t>
      </w:r>
      <w:r w:rsidRPr="00482C6C">
        <w:rPr>
          <w:sz w:val="16"/>
        </w:rPr>
        <w:t>necessary</w:t>
      </w:r>
      <w:r w:rsidRPr="00482C6C">
        <w:rPr>
          <w:spacing w:val="-4"/>
          <w:sz w:val="16"/>
        </w:rPr>
        <w:t xml:space="preserve"> </w:t>
      </w:r>
      <w:r w:rsidRPr="00482C6C">
        <w:rPr>
          <w:sz w:val="16"/>
        </w:rPr>
        <w:t>to</w:t>
      </w:r>
      <w:r w:rsidRPr="00482C6C">
        <w:rPr>
          <w:spacing w:val="-3"/>
          <w:sz w:val="16"/>
        </w:rPr>
        <w:t xml:space="preserve"> </w:t>
      </w:r>
      <w:r w:rsidRPr="00482C6C">
        <w:rPr>
          <w:sz w:val="16"/>
        </w:rPr>
        <w:t>respond</w:t>
      </w:r>
      <w:r w:rsidRPr="00482C6C">
        <w:rPr>
          <w:spacing w:val="-3"/>
          <w:sz w:val="16"/>
        </w:rPr>
        <w:t xml:space="preserve"> </w:t>
      </w:r>
      <w:r w:rsidRPr="00482C6C">
        <w:rPr>
          <w:sz w:val="16"/>
        </w:rPr>
        <w:t>to</w:t>
      </w:r>
      <w:r w:rsidRPr="00482C6C">
        <w:rPr>
          <w:spacing w:val="-5"/>
          <w:sz w:val="16"/>
        </w:rPr>
        <w:t xml:space="preserve"> </w:t>
      </w:r>
      <w:r w:rsidRPr="00482C6C">
        <w:rPr>
          <w:sz w:val="16"/>
        </w:rPr>
        <w:t>an</w:t>
      </w:r>
      <w:r w:rsidRPr="00482C6C">
        <w:rPr>
          <w:spacing w:val="-5"/>
          <w:sz w:val="16"/>
        </w:rPr>
        <w:t xml:space="preserve"> </w:t>
      </w:r>
      <w:r w:rsidRPr="00482C6C">
        <w:rPr>
          <w:sz w:val="16"/>
        </w:rPr>
        <w:t>actual, impending, or imminent articulable and significant health/safety</w:t>
      </w:r>
      <w:r w:rsidRPr="00482C6C">
        <w:rPr>
          <w:spacing w:val="-8"/>
          <w:sz w:val="16"/>
        </w:rPr>
        <w:t xml:space="preserve"> </w:t>
      </w:r>
      <w:r w:rsidRPr="00482C6C">
        <w:rPr>
          <w:sz w:val="16"/>
        </w:rPr>
        <w:t>threat.</w:t>
      </w:r>
    </w:p>
    <w:p w14:paraId="5729C929" w14:textId="2176CECF" w:rsidR="00F24886" w:rsidRPr="00062BEB" w:rsidRDefault="006101DF" w:rsidP="00062BEB">
      <w:pPr>
        <w:pStyle w:val="ListParagraph"/>
        <w:numPr>
          <w:ilvl w:val="1"/>
          <w:numId w:val="11"/>
        </w:numPr>
        <w:tabs>
          <w:tab w:val="left" w:pos="1680"/>
          <w:tab w:val="left" w:pos="1681"/>
        </w:tabs>
        <w:spacing w:before="1"/>
        <w:ind w:right="300"/>
        <w:jc w:val="both"/>
        <w:rPr>
          <w:sz w:val="16"/>
        </w:rPr>
      </w:pPr>
      <w:r w:rsidRPr="00062BEB">
        <w:rPr>
          <w:sz w:val="16"/>
        </w:rPr>
        <w:t>Disclosure to state and local educational authorities and accrediting organizations subject to requirements of FERPA regulations.</w:t>
      </w:r>
      <w:r w:rsidR="00062BEB">
        <w:rPr>
          <w:sz w:val="16"/>
        </w:rPr>
        <w:t xml:space="preserve">  </w:t>
      </w:r>
      <w:r w:rsidRPr="00062BEB">
        <w:rPr>
          <w:sz w:val="16"/>
        </w:rPr>
        <w:t>Designated</w:t>
      </w:r>
      <w:r w:rsidRPr="00062BEB">
        <w:rPr>
          <w:spacing w:val="-5"/>
          <w:sz w:val="16"/>
        </w:rPr>
        <w:t xml:space="preserve"> </w:t>
      </w:r>
      <w:r w:rsidRPr="00062BEB">
        <w:rPr>
          <w:sz w:val="16"/>
        </w:rPr>
        <w:t>Kentucky</w:t>
      </w:r>
      <w:r w:rsidRPr="00062BEB">
        <w:rPr>
          <w:spacing w:val="-6"/>
          <w:sz w:val="16"/>
        </w:rPr>
        <w:t xml:space="preserve"> </w:t>
      </w:r>
      <w:r w:rsidRPr="00062BEB">
        <w:rPr>
          <w:sz w:val="16"/>
        </w:rPr>
        <w:t>State</w:t>
      </w:r>
      <w:r w:rsidRPr="00062BEB">
        <w:rPr>
          <w:spacing w:val="-3"/>
          <w:sz w:val="16"/>
        </w:rPr>
        <w:t xml:space="preserve"> </w:t>
      </w:r>
      <w:r w:rsidRPr="00062BEB">
        <w:rPr>
          <w:sz w:val="16"/>
        </w:rPr>
        <w:t>agencies</w:t>
      </w:r>
      <w:r w:rsidRPr="00062BEB">
        <w:rPr>
          <w:spacing w:val="-4"/>
          <w:sz w:val="16"/>
        </w:rPr>
        <w:t xml:space="preserve"> </w:t>
      </w:r>
      <w:r w:rsidRPr="00062BEB">
        <w:rPr>
          <w:sz w:val="16"/>
        </w:rPr>
        <w:t>may</w:t>
      </w:r>
      <w:r w:rsidRPr="00062BEB">
        <w:rPr>
          <w:spacing w:val="-6"/>
          <w:sz w:val="16"/>
        </w:rPr>
        <w:t xml:space="preserve"> </w:t>
      </w:r>
      <w:r w:rsidRPr="00062BEB">
        <w:rPr>
          <w:sz w:val="16"/>
        </w:rPr>
        <w:t>be</w:t>
      </w:r>
      <w:r w:rsidRPr="00062BEB">
        <w:rPr>
          <w:spacing w:val="-3"/>
          <w:sz w:val="16"/>
        </w:rPr>
        <w:t xml:space="preserve"> </w:t>
      </w:r>
      <w:r w:rsidRPr="00062BEB">
        <w:rPr>
          <w:sz w:val="16"/>
        </w:rPr>
        <w:t>permitted</w:t>
      </w:r>
      <w:r w:rsidRPr="00062BEB">
        <w:rPr>
          <w:spacing w:val="-3"/>
          <w:sz w:val="16"/>
        </w:rPr>
        <w:t xml:space="preserve"> </w:t>
      </w:r>
      <w:r w:rsidRPr="00062BEB">
        <w:rPr>
          <w:sz w:val="16"/>
        </w:rPr>
        <w:t>access</w:t>
      </w:r>
      <w:r w:rsidRPr="00062BEB">
        <w:rPr>
          <w:spacing w:val="-4"/>
          <w:sz w:val="16"/>
        </w:rPr>
        <w:t xml:space="preserve"> </w:t>
      </w:r>
      <w:r w:rsidRPr="00062BEB">
        <w:rPr>
          <w:sz w:val="16"/>
        </w:rPr>
        <w:t>to</w:t>
      </w:r>
      <w:r w:rsidRPr="00062BEB">
        <w:rPr>
          <w:spacing w:val="-5"/>
          <w:sz w:val="16"/>
        </w:rPr>
        <w:t xml:space="preserve"> </w:t>
      </w:r>
      <w:r w:rsidRPr="00062BEB">
        <w:rPr>
          <w:sz w:val="16"/>
        </w:rPr>
        <w:t>student</w:t>
      </w:r>
      <w:r w:rsidRPr="00062BEB">
        <w:rPr>
          <w:spacing w:val="-2"/>
          <w:sz w:val="16"/>
        </w:rPr>
        <w:t xml:space="preserve"> </w:t>
      </w:r>
      <w:r w:rsidRPr="00062BEB">
        <w:rPr>
          <w:sz w:val="16"/>
        </w:rPr>
        <w:t>record</w:t>
      </w:r>
      <w:r w:rsidRPr="00062BEB">
        <w:rPr>
          <w:spacing w:val="-3"/>
          <w:sz w:val="16"/>
        </w:rPr>
        <w:t xml:space="preserve"> </w:t>
      </w:r>
      <w:r w:rsidRPr="00062BEB">
        <w:rPr>
          <w:sz w:val="16"/>
        </w:rPr>
        <w:t>information,</w:t>
      </w:r>
      <w:r w:rsidRPr="00062BEB">
        <w:rPr>
          <w:spacing w:val="-2"/>
          <w:sz w:val="16"/>
        </w:rPr>
        <w:t xml:space="preserve"> </w:t>
      </w:r>
      <w:r w:rsidRPr="00062BEB">
        <w:rPr>
          <w:sz w:val="16"/>
        </w:rPr>
        <w:t>which</w:t>
      </w:r>
      <w:r w:rsidRPr="00062BEB">
        <w:rPr>
          <w:spacing w:val="-3"/>
          <w:sz w:val="16"/>
        </w:rPr>
        <w:t xml:space="preserve"> </w:t>
      </w:r>
      <w:r w:rsidRPr="00062BEB">
        <w:rPr>
          <w:sz w:val="16"/>
        </w:rPr>
        <w:t>will</w:t>
      </w:r>
      <w:r w:rsidRPr="00062BEB">
        <w:rPr>
          <w:spacing w:val="-4"/>
          <w:sz w:val="16"/>
        </w:rPr>
        <w:t xml:space="preserve"> </w:t>
      </w:r>
      <w:r w:rsidRPr="00062BEB">
        <w:rPr>
          <w:sz w:val="16"/>
        </w:rPr>
        <w:t xml:space="preserve">depend on the authority granted to their </w:t>
      </w:r>
      <w:proofErr w:type="gramStart"/>
      <w:r w:rsidRPr="00062BEB">
        <w:rPr>
          <w:sz w:val="16"/>
        </w:rPr>
        <w:t>particular</w:t>
      </w:r>
      <w:r w:rsidRPr="00062BEB">
        <w:rPr>
          <w:spacing w:val="-7"/>
          <w:sz w:val="16"/>
        </w:rPr>
        <w:t xml:space="preserve"> </w:t>
      </w:r>
      <w:r w:rsidRPr="00062BEB">
        <w:rPr>
          <w:sz w:val="16"/>
        </w:rPr>
        <w:t>agency</w:t>
      </w:r>
      <w:proofErr w:type="gramEnd"/>
      <w:r w:rsidRPr="00062BEB">
        <w:rPr>
          <w:sz w:val="16"/>
        </w:rPr>
        <w:t>.</w:t>
      </w:r>
    </w:p>
    <w:p w14:paraId="7916FE09" w14:textId="77777777" w:rsidR="00F24886" w:rsidRPr="00482C6C" w:rsidRDefault="006101DF">
      <w:pPr>
        <w:pStyle w:val="ListParagraph"/>
        <w:numPr>
          <w:ilvl w:val="0"/>
          <w:numId w:val="11"/>
        </w:numPr>
        <w:tabs>
          <w:tab w:val="left" w:pos="960"/>
          <w:tab w:val="left" w:pos="961"/>
        </w:tabs>
        <w:ind w:right="351"/>
        <w:rPr>
          <w:sz w:val="16"/>
        </w:rPr>
      </w:pPr>
      <w:r w:rsidRPr="00482C6C">
        <w:rPr>
          <w:b/>
          <w:i/>
          <w:sz w:val="16"/>
        </w:rPr>
        <w:t xml:space="preserve">The right to notify the </w:t>
      </w:r>
      <w:proofErr w:type="gramStart"/>
      <w:r w:rsidRPr="00482C6C">
        <w:rPr>
          <w:b/>
          <w:i/>
          <w:sz w:val="16"/>
        </w:rPr>
        <w:t>District</w:t>
      </w:r>
      <w:proofErr w:type="gramEnd"/>
      <w:r w:rsidRPr="00482C6C">
        <w:rPr>
          <w:b/>
          <w:i/>
          <w:sz w:val="16"/>
        </w:rPr>
        <w:t xml:space="preserve"> in writing to withhold information the Board has designated as directory information as listed in the annual directory information notice the District provides to parents/eligible students. </w:t>
      </w:r>
      <w:r w:rsidRPr="00482C6C">
        <w:rPr>
          <w:sz w:val="16"/>
        </w:rPr>
        <w:t xml:space="preserve">To exercise this right, parents/eligible students shall notify the </w:t>
      </w:r>
      <w:proofErr w:type="gramStart"/>
      <w:r w:rsidRPr="00482C6C">
        <w:rPr>
          <w:sz w:val="16"/>
        </w:rPr>
        <w:t>District</w:t>
      </w:r>
      <w:proofErr w:type="gramEnd"/>
      <w:r w:rsidRPr="00482C6C">
        <w:rPr>
          <w:sz w:val="16"/>
        </w:rPr>
        <w:t xml:space="preserve"> by the deadline designated by the</w:t>
      </w:r>
      <w:r w:rsidRPr="00482C6C">
        <w:rPr>
          <w:spacing w:val="-30"/>
          <w:sz w:val="16"/>
        </w:rPr>
        <w:t xml:space="preserve"> </w:t>
      </w:r>
      <w:r w:rsidRPr="00482C6C">
        <w:rPr>
          <w:sz w:val="16"/>
        </w:rPr>
        <w:t>District.</w:t>
      </w:r>
    </w:p>
    <w:p w14:paraId="021C9ECD" w14:textId="77777777" w:rsidR="00F24886" w:rsidRPr="00482C6C" w:rsidRDefault="006101DF">
      <w:pPr>
        <w:pStyle w:val="ListParagraph"/>
        <w:numPr>
          <w:ilvl w:val="0"/>
          <w:numId w:val="11"/>
        </w:numPr>
        <w:tabs>
          <w:tab w:val="left" w:pos="960"/>
          <w:tab w:val="left" w:pos="961"/>
        </w:tabs>
        <w:ind w:right="581"/>
        <w:rPr>
          <w:sz w:val="16"/>
        </w:rPr>
      </w:pPr>
      <w:r w:rsidRPr="00482C6C">
        <w:rPr>
          <w:b/>
          <w:i/>
          <w:sz w:val="16"/>
        </w:rPr>
        <w:t xml:space="preserve">The right to prohibit the disclosure of personally identifiable information concerning the student to recruiting representatives of the U.S. Armed Forces and its service academies, the Kentucky Air National Guard, the Kentucky Army National </w:t>
      </w:r>
      <w:proofErr w:type="gramStart"/>
      <w:r w:rsidRPr="00482C6C">
        <w:rPr>
          <w:b/>
          <w:i/>
          <w:sz w:val="16"/>
        </w:rPr>
        <w:t>Guard</w:t>
      </w:r>
      <w:proofErr w:type="gramEnd"/>
      <w:r w:rsidRPr="00482C6C">
        <w:rPr>
          <w:b/>
          <w:i/>
          <w:sz w:val="16"/>
        </w:rPr>
        <w:t xml:space="preserve"> </w:t>
      </w:r>
      <w:r w:rsidRPr="00482C6C">
        <w:rPr>
          <w:sz w:val="16"/>
        </w:rPr>
        <w:t>and institutions of higher education upon their</w:t>
      </w:r>
      <w:r w:rsidRPr="00482C6C">
        <w:rPr>
          <w:spacing w:val="-6"/>
          <w:sz w:val="16"/>
        </w:rPr>
        <w:t xml:space="preserve"> </w:t>
      </w:r>
      <w:r w:rsidRPr="00482C6C">
        <w:rPr>
          <w:sz w:val="16"/>
        </w:rPr>
        <w:t>requests.</w:t>
      </w:r>
    </w:p>
    <w:p w14:paraId="1F04D7F2" w14:textId="77777777" w:rsidR="00F24886" w:rsidRPr="00482C6C" w:rsidRDefault="006101DF">
      <w:pPr>
        <w:ind w:left="960" w:right="295"/>
        <w:jc w:val="both"/>
        <w:rPr>
          <w:sz w:val="16"/>
        </w:rPr>
      </w:pPr>
      <w:r w:rsidRPr="00482C6C">
        <w:rPr>
          <w:sz w:val="16"/>
        </w:rPr>
        <w:t xml:space="preserve">Unless the parent student, who has reached the age of 18, requests in writing that the </w:t>
      </w:r>
      <w:proofErr w:type="gramStart"/>
      <w:r w:rsidRPr="00482C6C">
        <w:rPr>
          <w:sz w:val="16"/>
        </w:rPr>
        <w:t>District</w:t>
      </w:r>
      <w:proofErr w:type="gramEnd"/>
      <w:r w:rsidRPr="00482C6C">
        <w:rPr>
          <w:sz w:val="16"/>
        </w:rPr>
        <w:t xml:space="preserve"> not release information, the student’s name, address, and telephone number (if listed) shall be released to Armed Forces recruiters and institutions of higher education upon their request.</w:t>
      </w:r>
    </w:p>
    <w:p w14:paraId="17DD1E9C" w14:textId="77777777" w:rsidR="00F24886" w:rsidRPr="00482C6C" w:rsidRDefault="006101DF">
      <w:pPr>
        <w:pStyle w:val="ListParagraph"/>
        <w:numPr>
          <w:ilvl w:val="0"/>
          <w:numId w:val="11"/>
        </w:numPr>
        <w:tabs>
          <w:tab w:val="left" w:pos="960"/>
          <w:tab w:val="left" w:pos="961"/>
        </w:tabs>
        <w:spacing w:line="242" w:lineRule="auto"/>
        <w:ind w:right="416"/>
        <w:rPr>
          <w:sz w:val="14"/>
        </w:rPr>
      </w:pPr>
      <w:r w:rsidRPr="00482C6C">
        <w:rPr>
          <w:b/>
          <w:i/>
          <w:sz w:val="16"/>
        </w:rPr>
        <w:t xml:space="preserve">The right to file a complaint with the U.S. Department of Education concerning alleged failures by the </w:t>
      </w:r>
      <w:proofErr w:type="gramStart"/>
      <w:r w:rsidRPr="00482C6C">
        <w:rPr>
          <w:b/>
          <w:i/>
          <w:sz w:val="16"/>
        </w:rPr>
        <w:t>District</w:t>
      </w:r>
      <w:proofErr w:type="gramEnd"/>
      <w:r w:rsidRPr="00482C6C">
        <w:rPr>
          <w:b/>
          <w:i/>
          <w:spacing w:val="-30"/>
          <w:sz w:val="16"/>
        </w:rPr>
        <w:t xml:space="preserve"> </w:t>
      </w:r>
      <w:r w:rsidRPr="00482C6C">
        <w:rPr>
          <w:b/>
          <w:i/>
          <w:sz w:val="16"/>
        </w:rPr>
        <w:t xml:space="preserve">to comply with the requirements of FERPA. The name and address of the Office that administers FERPA </w:t>
      </w:r>
      <w:proofErr w:type="gramStart"/>
      <w:r w:rsidRPr="00482C6C">
        <w:rPr>
          <w:b/>
          <w:i/>
          <w:sz w:val="16"/>
        </w:rPr>
        <w:t>is:</w:t>
      </w:r>
      <w:proofErr w:type="gramEnd"/>
      <w:r w:rsidRPr="00482C6C">
        <w:rPr>
          <w:b/>
          <w:i/>
          <w:sz w:val="16"/>
        </w:rPr>
        <w:t xml:space="preserve"> </w:t>
      </w:r>
      <w:r w:rsidRPr="00482C6C">
        <w:rPr>
          <w:sz w:val="18"/>
        </w:rPr>
        <w:t>F</w:t>
      </w:r>
      <w:r w:rsidRPr="00482C6C">
        <w:rPr>
          <w:sz w:val="14"/>
        </w:rPr>
        <w:t xml:space="preserve">AMILY </w:t>
      </w:r>
      <w:r w:rsidRPr="00482C6C">
        <w:rPr>
          <w:sz w:val="18"/>
        </w:rPr>
        <w:t>P</w:t>
      </w:r>
      <w:r w:rsidRPr="00482C6C">
        <w:rPr>
          <w:sz w:val="14"/>
        </w:rPr>
        <w:t xml:space="preserve">OLICY </w:t>
      </w:r>
      <w:r w:rsidRPr="00482C6C">
        <w:rPr>
          <w:sz w:val="18"/>
        </w:rPr>
        <w:t>C</w:t>
      </w:r>
      <w:r w:rsidRPr="00482C6C">
        <w:rPr>
          <w:sz w:val="14"/>
        </w:rPr>
        <w:t xml:space="preserve">OMPLIANCE </w:t>
      </w:r>
      <w:r w:rsidRPr="00482C6C">
        <w:rPr>
          <w:sz w:val="18"/>
        </w:rPr>
        <w:t>O</w:t>
      </w:r>
      <w:r w:rsidRPr="00482C6C">
        <w:rPr>
          <w:sz w:val="14"/>
        </w:rPr>
        <w:t>FFICE</w:t>
      </w:r>
    </w:p>
    <w:p w14:paraId="18EBF9ED" w14:textId="77777777" w:rsidR="00F24886" w:rsidRPr="00482C6C" w:rsidRDefault="006101DF">
      <w:pPr>
        <w:ind w:left="960" w:right="6082"/>
        <w:rPr>
          <w:sz w:val="18"/>
        </w:rPr>
      </w:pPr>
      <w:r w:rsidRPr="00482C6C">
        <w:rPr>
          <w:sz w:val="18"/>
        </w:rPr>
        <w:t>U.S. D</w:t>
      </w:r>
      <w:r w:rsidRPr="00482C6C">
        <w:rPr>
          <w:sz w:val="14"/>
        </w:rPr>
        <w:t xml:space="preserve">EPARTMENT OF </w:t>
      </w:r>
      <w:r w:rsidRPr="00482C6C">
        <w:rPr>
          <w:sz w:val="18"/>
        </w:rPr>
        <w:t>E</w:t>
      </w:r>
      <w:r w:rsidRPr="00482C6C">
        <w:rPr>
          <w:sz w:val="14"/>
        </w:rPr>
        <w:t xml:space="preserve">DUCATION </w:t>
      </w:r>
      <w:r w:rsidRPr="00482C6C">
        <w:rPr>
          <w:sz w:val="18"/>
        </w:rPr>
        <w:t>400 M</w:t>
      </w:r>
      <w:r w:rsidRPr="00482C6C">
        <w:rPr>
          <w:sz w:val="14"/>
        </w:rPr>
        <w:t xml:space="preserve">ARYLAND </w:t>
      </w:r>
      <w:r w:rsidRPr="00482C6C">
        <w:rPr>
          <w:sz w:val="18"/>
        </w:rPr>
        <w:t>A</w:t>
      </w:r>
      <w:r w:rsidRPr="00482C6C">
        <w:rPr>
          <w:sz w:val="14"/>
        </w:rPr>
        <w:t>VENUE</w:t>
      </w:r>
      <w:r w:rsidRPr="00482C6C">
        <w:rPr>
          <w:sz w:val="18"/>
        </w:rPr>
        <w:t>, SW W</w:t>
      </w:r>
      <w:r w:rsidRPr="00482C6C">
        <w:rPr>
          <w:sz w:val="14"/>
        </w:rPr>
        <w:t>ASHINGTON</w:t>
      </w:r>
      <w:r w:rsidRPr="00482C6C">
        <w:rPr>
          <w:sz w:val="18"/>
        </w:rPr>
        <w:t>, DC 20202-4605</w:t>
      </w:r>
    </w:p>
    <w:p w14:paraId="2FDFB5DE" w14:textId="77777777" w:rsidR="00F24886" w:rsidRPr="00482C6C" w:rsidRDefault="00F24886">
      <w:pPr>
        <w:rPr>
          <w:sz w:val="18"/>
        </w:rPr>
        <w:sectPr w:rsidR="00F24886" w:rsidRPr="00482C6C">
          <w:pgSz w:w="12240" w:h="15840"/>
          <w:pgMar w:top="360" w:right="1200" w:bottom="1160" w:left="1200" w:header="0" w:footer="941" w:gutter="0"/>
          <w:cols w:space="720"/>
        </w:sectPr>
      </w:pPr>
    </w:p>
    <w:p w14:paraId="3450C50A" w14:textId="77777777" w:rsidR="00F24886" w:rsidRPr="00482C6C" w:rsidRDefault="006101DF">
      <w:pPr>
        <w:spacing w:before="80"/>
        <w:ind w:left="3470" w:right="3468"/>
        <w:jc w:val="center"/>
        <w:rPr>
          <w:b/>
          <w:sz w:val="16"/>
        </w:rPr>
      </w:pPr>
      <w:r w:rsidRPr="00482C6C">
        <w:rPr>
          <w:b/>
          <w:sz w:val="20"/>
          <w:u w:val="single"/>
        </w:rPr>
        <w:lastRenderedPageBreak/>
        <w:t>D</w:t>
      </w:r>
      <w:r w:rsidRPr="00482C6C">
        <w:rPr>
          <w:b/>
          <w:sz w:val="16"/>
          <w:u w:val="single"/>
        </w:rPr>
        <w:t xml:space="preserve">IRECTORY </w:t>
      </w:r>
      <w:r w:rsidRPr="00482C6C">
        <w:rPr>
          <w:b/>
          <w:sz w:val="20"/>
          <w:u w:val="single"/>
        </w:rPr>
        <w:t>I</w:t>
      </w:r>
      <w:r w:rsidRPr="00482C6C">
        <w:rPr>
          <w:b/>
          <w:sz w:val="16"/>
          <w:u w:val="single"/>
        </w:rPr>
        <w:t>NFORMATION</w:t>
      </w:r>
    </w:p>
    <w:p w14:paraId="19A3DDBD" w14:textId="77777777" w:rsidR="00F24886" w:rsidRPr="00482C6C" w:rsidRDefault="00F24886">
      <w:pPr>
        <w:pStyle w:val="BodyText"/>
        <w:spacing w:before="6"/>
        <w:rPr>
          <w:b/>
          <w:sz w:val="11"/>
        </w:rPr>
      </w:pPr>
    </w:p>
    <w:p w14:paraId="3E7E4B9D" w14:textId="77777777" w:rsidR="00F24886" w:rsidRPr="00482C6C" w:rsidRDefault="006101DF">
      <w:pPr>
        <w:pStyle w:val="BodyText"/>
        <w:spacing w:before="91"/>
        <w:ind w:left="240" w:right="254"/>
      </w:pPr>
      <w:r w:rsidRPr="00482C6C">
        <w:t xml:space="preserve">The Superintendent or the Superintendent’s designee is authorized to release Board approved directory information. “Directory Information” is information contained in an educational record which would not generally be considered harmful or an invasion of privacy if disclosed. This information may be released without consent. “Directory Information” includes the student’s name, address, telephone listing, date and place of birth, major field of study, participation in officially recognized activities and sports, </w:t>
      </w:r>
      <w:proofErr w:type="gramStart"/>
      <w:r w:rsidRPr="00482C6C">
        <w:t>weight</w:t>
      </w:r>
      <w:proofErr w:type="gramEnd"/>
      <w:r w:rsidRPr="00482C6C">
        <w:t xml:space="preserve"> and height of members of athletic teams, dates of attendance, degrees and awards received, and the most recent previous educational agency or institution attended. The parent, guardian, or eligible student currently enrolled may request that all or part of the “Directory</w:t>
      </w:r>
    </w:p>
    <w:p w14:paraId="7F4E65C0" w14:textId="2EFDFE4A" w:rsidR="00F24886" w:rsidRPr="00482C6C" w:rsidRDefault="006101DF" w:rsidP="006320B5">
      <w:pPr>
        <w:pStyle w:val="BodyText"/>
        <w:spacing w:before="1"/>
        <w:ind w:left="240"/>
      </w:pPr>
      <w:r w:rsidRPr="00482C6C">
        <w:t>Information” be withheld.</w:t>
      </w:r>
      <w:r w:rsidR="006320B5">
        <w:t xml:space="preserve">  </w:t>
      </w:r>
      <w:r w:rsidRPr="00482C6C">
        <w:t xml:space="preserve">Somerset Independent School District’s process for any eligible student, parent, or guardian who does not wish to have directory information released shall make a request in writing to the </w:t>
      </w:r>
      <w:proofErr w:type="gramStart"/>
      <w:r w:rsidRPr="00482C6C">
        <w:t>Principal</w:t>
      </w:r>
      <w:proofErr w:type="gramEnd"/>
      <w:r w:rsidRPr="00482C6C">
        <w:t xml:space="preserve"> of the child’s school within thirty</w:t>
      </w:r>
      <w:r w:rsidR="006320B5">
        <w:t xml:space="preserve"> (30) </w:t>
      </w:r>
      <w:r w:rsidRPr="00482C6C">
        <w:t>calendar days after the Annual FERPA Notice has been distributed. The written request must specifically state what information may not be classified as “Directory</w:t>
      </w:r>
      <w:r w:rsidRPr="00482C6C">
        <w:rPr>
          <w:spacing w:val="-5"/>
        </w:rPr>
        <w:t xml:space="preserve"> </w:t>
      </w:r>
      <w:r w:rsidRPr="00482C6C">
        <w:t>Information”.</w:t>
      </w:r>
    </w:p>
    <w:p w14:paraId="7DA274ED" w14:textId="77777777" w:rsidR="00F24886" w:rsidRPr="00482C6C" w:rsidRDefault="00F24886">
      <w:pPr>
        <w:pStyle w:val="BodyText"/>
        <w:spacing w:before="4"/>
        <w:rPr>
          <w:sz w:val="22"/>
        </w:rPr>
      </w:pPr>
    </w:p>
    <w:p w14:paraId="5C6CA3CE" w14:textId="77777777" w:rsidR="00F24886" w:rsidRPr="003F2261" w:rsidRDefault="006101DF">
      <w:pPr>
        <w:spacing w:before="1"/>
        <w:ind w:left="3469" w:right="3468"/>
        <w:jc w:val="center"/>
        <w:rPr>
          <w:b/>
          <w:sz w:val="16"/>
          <w:szCs w:val="16"/>
        </w:rPr>
      </w:pPr>
      <w:r w:rsidRPr="003F2261">
        <w:rPr>
          <w:b/>
          <w:sz w:val="16"/>
          <w:szCs w:val="16"/>
          <w:u w:val="thick"/>
        </w:rPr>
        <w:t>CHILD FIND</w:t>
      </w:r>
    </w:p>
    <w:p w14:paraId="4ED4EB7A" w14:textId="77777777" w:rsidR="00F24886" w:rsidRPr="00482C6C" w:rsidRDefault="00F24886">
      <w:pPr>
        <w:pStyle w:val="BodyText"/>
        <w:spacing w:before="7"/>
        <w:rPr>
          <w:b/>
          <w:sz w:val="11"/>
        </w:rPr>
      </w:pPr>
    </w:p>
    <w:p w14:paraId="595A98C3" w14:textId="77777777" w:rsidR="00F24886" w:rsidRPr="00482C6C" w:rsidRDefault="006101DF">
      <w:pPr>
        <w:spacing w:before="92"/>
        <w:ind w:left="240"/>
        <w:rPr>
          <w:sz w:val="18"/>
        </w:rPr>
      </w:pPr>
      <w:r w:rsidRPr="00482C6C">
        <w:rPr>
          <w:sz w:val="18"/>
        </w:rPr>
        <w:t xml:space="preserve">The </w:t>
      </w:r>
      <w:r w:rsidRPr="00482C6C">
        <w:rPr>
          <w:i/>
          <w:sz w:val="18"/>
        </w:rPr>
        <w:t xml:space="preserve">Somerset Independent School District </w:t>
      </w:r>
      <w:r w:rsidRPr="00482C6C">
        <w:rPr>
          <w:sz w:val="18"/>
        </w:rPr>
        <w:t>keeps educational records in a secure location in each school and Board office.</w:t>
      </w:r>
    </w:p>
    <w:p w14:paraId="03A34AD5" w14:textId="77777777" w:rsidR="00F24886" w:rsidRPr="00482C6C" w:rsidRDefault="00F24886">
      <w:pPr>
        <w:pStyle w:val="BodyText"/>
        <w:spacing w:before="2"/>
        <w:rPr>
          <w:sz w:val="18"/>
        </w:rPr>
      </w:pPr>
    </w:p>
    <w:p w14:paraId="2A7A86A0" w14:textId="77777777" w:rsidR="00F24886" w:rsidRPr="00482C6C" w:rsidRDefault="006101DF">
      <w:pPr>
        <w:ind w:left="240" w:right="289"/>
        <w:rPr>
          <w:sz w:val="18"/>
        </w:rPr>
      </w:pPr>
      <w:r w:rsidRPr="00482C6C">
        <w:rPr>
          <w:sz w:val="18"/>
        </w:rPr>
        <w:t xml:space="preserve">The </w:t>
      </w:r>
      <w:r w:rsidRPr="00482C6C">
        <w:rPr>
          <w:i/>
          <w:sz w:val="18"/>
        </w:rPr>
        <w:t xml:space="preserve">Somerset Independent School District </w:t>
      </w:r>
      <w:r w:rsidRPr="00482C6C">
        <w:rPr>
          <w:sz w:val="18"/>
        </w:rPr>
        <w:t>obtains written consent from a parent or eligible student (age 18 or who is attending a postsecondary institution), before disclosing personally identifiable information to an entity or individual not authorized to receive it under FERPA.</w:t>
      </w:r>
    </w:p>
    <w:p w14:paraId="398B7946" w14:textId="77777777" w:rsidR="00F24886" w:rsidRPr="00482C6C" w:rsidRDefault="00F24886">
      <w:pPr>
        <w:pStyle w:val="BodyText"/>
        <w:spacing w:before="9"/>
        <w:rPr>
          <w:sz w:val="17"/>
        </w:rPr>
      </w:pPr>
    </w:p>
    <w:p w14:paraId="36B84168" w14:textId="77777777" w:rsidR="00F24886" w:rsidRPr="00482C6C" w:rsidRDefault="006101DF">
      <w:pPr>
        <w:ind w:left="240" w:right="283"/>
        <w:rPr>
          <w:sz w:val="18"/>
        </w:rPr>
      </w:pPr>
      <w:r w:rsidRPr="00482C6C">
        <w:rPr>
          <w:sz w:val="18"/>
        </w:rPr>
        <w:t>For students who have been determined eligible for Special Education, educational records will be destroyed at the request of the parents when they are no longer needed to provide educational programs or services. The Som</w:t>
      </w:r>
      <w:r w:rsidRPr="00482C6C">
        <w:rPr>
          <w:i/>
          <w:sz w:val="18"/>
        </w:rPr>
        <w:t xml:space="preserve">erset Independent School District </w:t>
      </w:r>
      <w:r w:rsidRPr="00482C6C">
        <w:rPr>
          <w:sz w:val="18"/>
        </w:rPr>
        <w:t xml:space="preserve">may destroy the educational records of a child without parent request three years after they are no longer needed to provide educational programs or services. Parents are advised that data contained in the records may later be needed for Social Security benefits or other purposes. The </w:t>
      </w:r>
      <w:r w:rsidRPr="00482C6C">
        <w:rPr>
          <w:i/>
          <w:sz w:val="18"/>
        </w:rPr>
        <w:t xml:space="preserve">Somerset Independent School District </w:t>
      </w:r>
      <w:r w:rsidRPr="00482C6C">
        <w:rPr>
          <w:sz w:val="18"/>
        </w:rPr>
        <w:t xml:space="preserve">may retain, for an indefinite </w:t>
      </w:r>
      <w:proofErr w:type="gramStart"/>
      <w:r w:rsidRPr="00482C6C">
        <w:rPr>
          <w:sz w:val="18"/>
        </w:rPr>
        <w:t>period of time</w:t>
      </w:r>
      <w:proofErr w:type="gramEnd"/>
      <w:r w:rsidRPr="00482C6C">
        <w:rPr>
          <w:sz w:val="18"/>
        </w:rPr>
        <w:t>, a record of the student’s name, address, telephone number, grades, attendance records, classes attended, grade level completed, and year completed.</w:t>
      </w:r>
    </w:p>
    <w:p w14:paraId="55B1F77D" w14:textId="77777777" w:rsidR="00F24886" w:rsidRPr="00482C6C" w:rsidRDefault="00F24886">
      <w:pPr>
        <w:pStyle w:val="BodyText"/>
        <w:rPr>
          <w:sz w:val="18"/>
        </w:rPr>
      </w:pPr>
    </w:p>
    <w:p w14:paraId="277065E8" w14:textId="77777777" w:rsidR="00F24886" w:rsidRPr="00482C6C" w:rsidRDefault="006101DF">
      <w:pPr>
        <w:ind w:left="240" w:right="367"/>
        <w:rPr>
          <w:sz w:val="18"/>
        </w:rPr>
      </w:pPr>
      <w:r w:rsidRPr="00482C6C">
        <w:rPr>
          <w:sz w:val="18"/>
        </w:rPr>
        <w:t>Children eligible for Special Education include those children with disabilities who have autism, deaf-blindness, developmental delay, emotional-behavior disability, hearing impairment, mental disability, multiple disabilities, orthopedic impairment, other health impairment, specific learning disability, speech or language impairment, traumatic brain injury, or visual impairment and who because of such an impairment need Special Education services.</w:t>
      </w:r>
    </w:p>
    <w:p w14:paraId="1E02338D" w14:textId="77777777" w:rsidR="00F24886" w:rsidRPr="00482C6C" w:rsidRDefault="00F24886">
      <w:pPr>
        <w:pStyle w:val="BodyText"/>
        <w:spacing w:before="1"/>
      </w:pPr>
    </w:p>
    <w:p w14:paraId="55805986" w14:textId="77777777" w:rsidR="00F24886" w:rsidRPr="00482C6C" w:rsidRDefault="006101DF">
      <w:pPr>
        <w:ind w:left="240" w:right="829"/>
        <w:jc w:val="both"/>
        <w:rPr>
          <w:sz w:val="18"/>
        </w:rPr>
      </w:pPr>
      <w:r w:rsidRPr="00482C6C">
        <w:rPr>
          <w:sz w:val="18"/>
        </w:rPr>
        <w:t>Children eligible for 504 services include those children who have a current physical or mental impairment that currently substantially limits some major life activity, which causes the student’s ability to access the school environment or school activities to be substantially limited.</w:t>
      </w:r>
    </w:p>
    <w:p w14:paraId="37F75773" w14:textId="77777777" w:rsidR="00F24886" w:rsidRPr="00482C6C" w:rsidRDefault="00F24886">
      <w:pPr>
        <w:pStyle w:val="BodyText"/>
        <w:rPr>
          <w:sz w:val="18"/>
        </w:rPr>
      </w:pPr>
    </w:p>
    <w:p w14:paraId="26E2B497" w14:textId="77777777" w:rsidR="00F24886" w:rsidRPr="00482C6C" w:rsidRDefault="006101DF">
      <w:pPr>
        <w:ind w:left="240" w:right="413"/>
        <w:rPr>
          <w:sz w:val="18"/>
        </w:rPr>
      </w:pPr>
      <w:r w:rsidRPr="00482C6C">
        <w:rPr>
          <w:sz w:val="18"/>
        </w:rPr>
        <w:t xml:space="preserve">The </w:t>
      </w:r>
      <w:r w:rsidRPr="00482C6C">
        <w:rPr>
          <w:i/>
          <w:sz w:val="18"/>
        </w:rPr>
        <w:t xml:space="preserve">Somerset Independent School District </w:t>
      </w:r>
      <w:r w:rsidRPr="00482C6C">
        <w:rPr>
          <w:sz w:val="18"/>
        </w:rPr>
        <w:t xml:space="preserve">has an ongoing </w:t>
      </w:r>
      <w:r w:rsidRPr="00482C6C">
        <w:rPr>
          <w:i/>
          <w:sz w:val="18"/>
        </w:rPr>
        <w:t xml:space="preserve">“Child Find” </w:t>
      </w:r>
      <w:r w:rsidRPr="00482C6C">
        <w:rPr>
          <w:sz w:val="18"/>
        </w:rPr>
        <w:t xml:space="preserve">system, which is designed to locate, </w:t>
      </w:r>
      <w:proofErr w:type="gramStart"/>
      <w:r w:rsidRPr="00482C6C">
        <w:rPr>
          <w:sz w:val="18"/>
        </w:rPr>
        <w:t>identify</w:t>
      </w:r>
      <w:proofErr w:type="gramEnd"/>
      <w:r w:rsidRPr="00482C6C">
        <w:rPr>
          <w:sz w:val="18"/>
        </w:rPr>
        <w:t xml:space="preserve"> and evaluate any child residing in a home, facility, or residence within its geographical boundaries, age three (3) to twenty-one (21) years, who may have a disability and be in need of Special Education or 504 services. This includes children who are not in school; those who are in public, private, or home school; those who are highly mobile such as children who are migrant or homeless; and those who are advancing from grade to grade, who may need but are not receiving Special Education or 504 services.</w:t>
      </w:r>
    </w:p>
    <w:p w14:paraId="6236C837" w14:textId="77777777" w:rsidR="00F24886" w:rsidRPr="00482C6C" w:rsidRDefault="00F24886">
      <w:pPr>
        <w:pStyle w:val="BodyText"/>
        <w:spacing w:before="1"/>
        <w:rPr>
          <w:sz w:val="18"/>
        </w:rPr>
      </w:pPr>
    </w:p>
    <w:p w14:paraId="6AABCB22" w14:textId="77777777" w:rsidR="00F24886" w:rsidRPr="00482C6C" w:rsidRDefault="006101DF">
      <w:pPr>
        <w:ind w:left="240"/>
        <w:rPr>
          <w:sz w:val="18"/>
        </w:rPr>
      </w:pPr>
      <w:r w:rsidRPr="00482C6C">
        <w:rPr>
          <w:sz w:val="18"/>
        </w:rPr>
        <w:t>The district’s “Child find” system includes children with disabilities attending private or home schools within the school district boundaries who may need special education services.</w:t>
      </w:r>
    </w:p>
    <w:p w14:paraId="5B9CB96E" w14:textId="77777777" w:rsidR="00F24886" w:rsidRPr="00482C6C" w:rsidRDefault="00F24886">
      <w:pPr>
        <w:pStyle w:val="BodyText"/>
        <w:rPr>
          <w:sz w:val="18"/>
        </w:rPr>
      </w:pPr>
    </w:p>
    <w:p w14:paraId="2682A840" w14:textId="77777777" w:rsidR="00F24886" w:rsidRPr="00482C6C" w:rsidRDefault="006101DF">
      <w:pPr>
        <w:spacing w:before="1"/>
        <w:ind w:left="240" w:right="272"/>
        <w:rPr>
          <w:sz w:val="18"/>
        </w:rPr>
      </w:pPr>
      <w:proofErr w:type="gramStart"/>
      <w:r w:rsidRPr="00482C6C">
        <w:rPr>
          <w:sz w:val="18"/>
        </w:rPr>
        <w:t xml:space="preserve">The </w:t>
      </w:r>
      <w:r w:rsidRPr="00482C6C">
        <w:rPr>
          <w:i/>
          <w:sz w:val="18"/>
        </w:rPr>
        <w:t>Somerset Independent School District,</w:t>
      </w:r>
      <w:proofErr w:type="gramEnd"/>
      <w:r w:rsidRPr="00482C6C">
        <w:rPr>
          <w:i/>
          <w:sz w:val="18"/>
        </w:rPr>
        <w:t xml:space="preserve"> </w:t>
      </w:r>
      <w:r w:rsidRPr="00482C6C">
        <w:rPr>
          <w:sz w:val="18"/>
        </w:rPr>
        <w:t>will make sure any child enrolled in its district who qualifies for Special Education or 504 services, regardless of how severe the disability, is provided appropriate Special Education or 504 services at no cost to the parents of the child.</w:t>
      </w:r>
    </w:p>
    <w:p w14:paraId="7D7D5951" w14:textId="77777777" w:rsidR="00F24886" w:rsidRPr="00482C6C" w:rsidRDefault="00F24886">
      <w:pPr>
        <w:pStyle w:val="BodyText"/>
        <w:rPr>
          <w:sz w:val="18"/>
        </w:rPr>
      </w:pPr>
    </w:p>
    <w:p w14:paraId="4CD86FDC" w14:textId="77777777" w:rsidR="00F24886" w:rsidRPr="00482C6C" w:rsidRDefault="006101DF">
      <w:pPr>
        <w:ind w:left="240" w:right="342"/>
        <w:rPr>
          <w:sz w:val="20"/>
        </w:rPr>
      </w:pPr>
      <w:r w:rsidRPr="00482C6C">
        <w:rPr>
          <w:sz w:val="18"/>
        </w:rPr>
        <w:t xml:space="preserve">Parents, relatives, public and private agency employees, and concerned citizens are urged to help the </w:t>
      </w:r>
      <w:r w:rsidRPr="00482C6C">
        <w:rPr>
          <w:i/>
          <w:sz w:val="18"/>
        </w:rPr>
        <w:t xml:space="preserve">Somerset Independent School District </w:t>
      </w:r>
      <w:r w:rsidRPr="00482C6C">
        <w:rPr>
          <w:sz w:val="18"/>
        </w:rPr>
        <w:t xml:space="preserve">find any child who may have a disability and need Special Education or 504 services. The district needs to know the name and age, or date of birth of the child; the name, address, and phone number(s) </w:t>
      </w:r>
      <w:r w:rsidRPr="00482C6C">
        <w:rPr>
          <w:sz w:val="20"/>
        </w:rPr>
        <w:t>of the parents or guardian; the possible disability; and other information to determine if Special Education or 504 services are needed.</w:t>
      </w:r>
    </w:p>
    <w:p w14:paraId="26483971" w14:textId="77777777" w:rsidR="00F24886" w:rsidRPr="00482C6C" w:rsidRDefault="00F24886">
      <w:pPr>
        <w:pStyle w:val="BodyText"/>
      </w:pPr>
    </w:p>
    <w:p w14:paraId="3BD07AD1" w14:textId="77777777" w:rsidR="00F24886" w:rsidRPr="00482C6C" w:rsidRDefault="006101DF">
      <w:pPr>
        <w:ind w:left="240" w:right="254"/>
        <w:rPr>
          <w:sz w:val="18"/>
        </w:rPr>
      </w:pPr>
      <w:r w:rsidRPr="00482C6C">
        <w:rPr>
          <w:sz w:val="18"/>
        </w:rPr>
        <w:t xml:space="preserve">Letters and phone calls are some of the ways the </w:t>
      </w:r>
      <w:r w:rsidRPr="00482C6C">
        <w:rPr>
          <w:i/>
          <w:sz w:val="18"/>
        </w:rPr>
        <w:t xml:space="preserve">Somerset Independent School District </w:t>
      </w:r>
      <w:r w:rsidRPr="00482C6C">
        <w:rPr>
          <w:sz w:val="18"/>
        </w:rPr>
        <w:t>collects the information needed. The information the school District collects will be used to contact the parents of the child and find out if the child needs to be evaluated or referred for Special Education or 504 services.</w:t>
      </w:r>
    </w:p>
    <w:p w14:paraId="48048ACD" w14:textId="77777777" w:rsidR="00F24886" w:rsidRPr="00482C6C" w:rsidRDefault="00F24886">
      <w:pPr>
        <w:rPr>
          <w:sz w:val="18"/>
        </w:rPr>
        <w:sectPr w:rsidR="00F24886" w:rsidRPr="00482C6C">
          <w:pgSz w:w="12240" w:h="15840"/>
          <w:pgMar w:top="580" w:right="1200" w:bottom="1160" w:left="1200" w:header="0" w:footer="941" w:gutter="0"/>
          <w:cols w:space="720"/>
        </w:sectPr>
      </w:pPr>
    </w:p>
    <w:p w14:paraId="714DC35F" w14:textId="77777777" w:rsidR="00F24886" w:rsidRPr="003F2261" w:rsidRDefault="006101DF">
      <w:pPr>
        <w:spacing w:before="70"/>
        <w:ind w:left="3469" w:right="3468"/>
        <w:jc w:val="center"/>
        <w:rPr>
          <w:b/>
          <w:sz w:val="16"/>
          <w:szCs w:val="16"/>
        </w:rPr>
      </w:pPr>
      <w:r w:rsidRPr="003F2261">
        <w:rPr>
          <w:b/>
          <w:sz w:val="16"/>
          <w:szCs w:val="16"/>
          <w:u w:val="thick"/>
        </w:rPr>
        <w:lastRenderedPageBreak/>
        <w:t>CHILD FIND (CONTINUED)</w:t>
      </w:r>
    </w:p>
    <w:p w14:paraId="4F4CF8BD" w14:textId="77777777" w:rsidR="00F24886" w:rsidRPr="00482C6C" w:rsidRDefault="00F24886">
      <w:pPr>
        <w:pStyle w:val="BodyText"/>
        <w:spacing w:before="8"/>
        <w:rPr>
          <w:b/>
          <w:sz w:val="13"/>
        </w:rPr>
      </w:pPr>
    </w:p>
    <w:p w14:paraId="56EF53C9" w14:textId="77777777" w:rsidR="00F24886" w:rsidRPr="005C516A" w:rsidRDefault="006101DF">
      <w:pPr>
        <w:pStyle w:val="BodyText"/>
        <w:spacing w:before="91"/>
        <w:ind w:left="240" w:right="354"/>
        <w:rPr>
          <w:sz w:val="18"/>
          <w:szCs w:val="18"/>
        </w:rPr>
      </w:pPr>
      <w:r w:rsidRPr="005C516A">
        <w:rPr>
          <w:sz w:val="18"/>
          <w:szCs w:val="18"/>
        </w:rPr>
        <w:t>If you know a child who lives within the boundaries of the Somerset Independent School District, who may have a disability, and may need but is not receiving Special Education or 504 services, please call (606) 679-4451 or (606) 679-5466 or send information to:</w:t>
      </w:r>
    </w:p>
    <w:p w14:paraId="366E19CA" w14:textId="77777777" w:rsidR="00F24886" w:rsidRPr="005C516A" w:rsidRDefault="006101DF">
      <w:pPr>
        <w:spacing w:before="1"/>
        <w:ind w:left="240"/>
        <w:rPr>
          <w:sz w:val="18"/>
          <w:szCs w:val="18"/>
        </w:rPr>
      </w:pPr>
      <w:r w:rsidRPr="005C516A">
        <w:rPr>
          <w:sz w:val="18"/>
          <w:szCs w:val="18"/>
        </w:rPr>
        <w:t>Carol Cravens</w:t>
      </w:r>
    </w:p>
    <w:p w14:paraId="38E03712" w14:textId="77777777" w:rsidR="00F24886" w:rsidRPr="005C516A" w:rsidRDefault="006101DF">
      <w:pPr>
        <w:spacing w:before="2"/>
        <w:ind w:left="240" w:right="7360"/>
        <w:rPr>
          <w:sz w:val="18"/>
          <w:szCs w:val="18"/>
        </w:rPr>
      </w:pPr>
      <w:r w:rsidRPr="005C516A">
        <w:rPr>
          <w:sz w:val="18"/>
          <w:szCs w:val="18"/>
        </w:rPr>
        <w:t>Director of Special Education Section 504 Coordinator Somerset Independent Schools 305 College Street</w:t>
      </w:r>
    </w:p>
    <w:p w14:paraId="0CAD7B78" w14:textId="77777777" w:rsidR="00F24886" w:rsidRPr="005C516A" w:rsidRDefault="006101DF">
      <w:pPr>
        <w:spacing w:line="207" w:lineRule="exact"/>
        <w:ind w:left="240"/>
        <w:rPr>
          <w:sz w:val="18"/>
          <w:szCs w:val="18"/>
        </w:rPr>
      </w:pPr>
      <w:r w:rsidRPr="005C516A">
        <w:rPr>
          <w:sz w:val="18"/>
          <w:szCs w:val="18"/>
        </w:rPr>
        <w:t>Somerset, KY 42501</w:t>
      </w:r>
    </w:p>
    <w:p w14:paraId="76665A78" w14:textId="77777777" w:rsidR="00F24886" w:rsidRPr="005C516A" w:rsidRDefault="006101DF">
      <w:pPr>
        <w:spacing w:line="207" w:lineRule="exact"/>
        <w:ind w:left="240"/>
        <w:rPr>
          <w:sz w:val="18"/>
          <w:szCs w:val="18"/>
        </w:rPr>
      </w:pPr>
      <w:r w:rsidRPr="005C516A">
        <w:rPr>
          <w:sz w:val="18"/>
          <w:szCs w:val="18"/>
        </w:rPr>
        <w:t>Telephone: (606) 679-5466</w:t>
      </w:r>
    </w:p>
    <w:p w14:paraId="4FA9B06B" w14:textId="77777777" w:rsidR="00F24886" w:rsidRPr="005C516A" w:rsidRDefault="00F24886">
      <w:pPr>
        <w:pStyle w:val="BodyText"/>
        <w:spacing w:before="10"/>
        <w:rPr>
          <w:sz w:val="18"/>
          <w:szCs w:val="18"/>
        </w:rPr>
      </w:pPr>
    </w:p>
    <w:p w14:paraId="3BE1D868" w14:textId="77777777" w:rsidR="00F24886" w:rsidRPr="005C516A" w:rsidRDefault="006101DF">
      <w:pPr>
        <w:ind w:left="240" w:right="236"/>
        <w:jc w:val="both"/>
        <w:rPr>
          <w:sz w:val="18"/>
          <w:szCs w:val="18"/>
        </w:rPr>
      </w:pPr>
      <w:r w:rsidRPr="005C516A">
        <w:rPr>
          <w:sz w:val="18"/>
          <w:szCs w:val="18"/>
        </w:rPr>
        <w:t>If</w:t>
      </w:r>
      <w:r w:rsidRPr="005C516A">
        <w:rPr>
          <w:spacing w:val="-7"/>
          <w:sz w:val="18"/>
          <w:szCs w:val="18"/>
        </w:rPr>
        <w:t xml:space="preserve"> </w:t>
      </w:r>
      <w:r w:rsidRPr="005C516A">
        <w:rPr>
          <w:sz w:val="18"/>
          <w:szCs w:val="18"/>
        </w:rPr>
        <w:t>you</w:t>
      </w:r>
      <w:r w:rsidRPr="005C516A">
        <w:rPr>
          <w:spacing w:val="-6"/>
          <w:sz w:val="18"/>
          <w:szCs w:val="18"/>
        </w:rPr>
        <w:t xml:space="preserve"> </w:t>
      </w:r>
      <w:r w:rsidRPr="005C516A">
        <w:rPr>
          <w:sz w:val="18"/>
          <w:szCs w:val="18"/>
        </w:rPr>
        <w:t>know</w:t>
      </w:r>
      <w:r w:rsidRPr="005C516A">
        <w:rPr>
          <w:spacing w:val="-9"/>
          <w:sz w:val="18"/>
          <w:szCs w:val="18"/>
        </w:rPr>
        <w:t xml:space="preserve"> </w:t>
      </w:r>
      <w:r w:rsidRPr="005C516A">
        <w:rPr>
          <w:sz w:val="18"/>
          <w:szCs w:val="18"/>
        </w:rPr>
        <w:t>a</w:t>
      </w:r>
      <w:r w:rsidRPr="005C516A">
        <w:rPr>
          <w:spacing w:val="-7"/>
          <w:sz w:val="18"/>
          <w:szCs w:val="18"/>
        </w:rPr>
        <w:t xml:space="preserve"> </w:t>
      </w:r>
      <w:r w:rsidRPr="005C516A">
        <w:rPr>
          <w:sz w:val="18"/>
          <w:szCs w:val="18"/>
        </w:rPr>
        <w:t>child</w:t>
      </w:r>
      <w:r w:rsidRPr="005C516A">
        <w:rPr>
          <w:spacing w:val="-8"/>
          <w:sz w:val="18"/>
          <w:szCs w:val="18"/>
        </w:rPr>
        <w:t xml:space="preserve"> </w:t>
      </w:r>
      <w:r w:rsidRPr="005C516A">
        <w:rPr>
          <w:sz w:val="18"/>
          <w:szCs w:val="18"/>
        </w:rPr>
        <w:t>who</w:t>
      </w:r>
      <w:r w:rsidRPr="005C516A">
        <w:rPr>
          <w:spacing w:val="-6"/>
          <w:sz w:val="18"/>
          <w:szCs w:val="18"/>
        </w:rPr>
        <w:t xml:space="preserve"> </w:t>
      </w:r>
      <w:r w:rsidRPr="005C516A">
        <w:rPr>
          <w:sz w:val="18"/>
          <w:szCs w:val="18"/>
        </w:rPr>
        <w:t>attends</w:t>
      </w:r>
      <w:r w:rsidRPr="005C516A">
        <w:rPr>
          <w:spacing w:val="-7"/>
          <w:sz w:val="18"/>
          <w:szCs w:val="18"/>
        </w:rPr>
        <w:t xml:space="preserve"> </w:t>
      </w:r>
      <w:r w:rsidRPr="005C516A">
        <w:rPr>
          <w:sz w:val="18"/>
          <w:szCs w:val="18"/>
        </w:rPr>
        <w:t>a</w:t>
      </w:r>
      <w:r w:rsidRPr="005C516A">
        <w:rPr>
          <w:spacing w:val="-9"/>
          <w:sz w:val="18"/>
          <w:szCs w:val="18"/>
        </w:rPr>
        <w:t xml:space="preserve"> </w:t>
      </w:r>
      <w:r w:rsidRPr="005C516A">
        <w:rPr>
          <w:sz w:val="18"/>
          <w:szCs w:val="18"/>
        </w:rPr>
        <w:t>private</w:t>
      </w:r>
      <w:r w:rsidRPr="005C516A">
        <w:rPr>
          <w:spacing w:val="-7"/>
          <w:sz w:val="18"/>
          <w:szCs w:val="18"/>
        </w:rPr>
        <w:t xml:space="preserve"> </w:t>
      </w:r>
      <w:r w:rsidRPr="005C516A">
        <w:rPr>
          <w:sz w:val="18"/>
          <w:szCs w:val="18"/>
        </w:rPr>
        <w:t>or</w:t>
      </w:r>
      <w:r w:rsidRPr="005C516A">
        <w:rPr>
          <w:spacing w:val="-9"/>
          <w:sz w:val="18"/>
          <w:szCs w:val="18"/>
        </w:rPr>
        <w:t xml:space="preserve"> </w:t>
      </w:r>
      <w:r w:rsidRPr="005C516A">
        <w:rPr>
          <w:sz w:val="18"/>
          <w:szCs w:val="18"/>
        </w:rPr>
        <w:t>home</w:t>
      </w:r>
      <w:r w:rsidRPr="005C516A">
        <w:rPr>
          <w:spacing w:val="-7"/>
          <w:sz w:val="18"/>
          <w:szCs w:val="18"/>
        </w:rPr>
        <w:t xml:space="preserve"> </w:t>
      </w:r>
      <w:r w:rsidRPr="005C516A">
        <w:rPr>
          <w:sz w:val="18"/>
          <w:szCs w:val="18"/>
        </w:rPr>
        <w:t>school</w:t>
      </w:r>
      <w:r w:rsidRPr="005C516A">
        <w:rPr>
          <w:spacing w:val="-6"/>
          <w:sz w:val="18"/>
          <w:szCs w:val="18"/>
        </w:rPr>
        <w:t xml:space="preserve"> </w:t>
      </w:r>
      <w:r w:rsidRPr="005C516A">
        <w:rPr>
          <w:sz w:val="18"/>
          <w:szCs w:val="18"/>
        </w:rPr>
        <w:t>within</w:t>
      </w:r>
      <w:r w:rsidRPr="005C516A">
        <w:rPr>
          <w:spacing w:val="-8"/>
          <w:sz w:val="18"/>
          <w:szCs w:val="18"/>
        </w:rPr>
        <w:t xml:space="preserve"> </w:t>
      </w:r>
      <w:r w:rsidRPr="005C516A">
        <w:rPr>
          <w:sz w:val="18"/>
          <w:szCs w:val="18"/>
        </w:rPr>
        <w:t>the</w:t>
      </w:r>
      <w:r w:rsidRPr="005C516A">
        <w:rPr>
          <w:spacing w:val="-10"/>
          <w:sz w:val="18"/>
          <w:szCs w:val="18"/>
        </w:rPr>
        <w:t xml:space="preserve"> </w:t>
      </w:r>
      <w:r w:rsidRPr="005C516A">
        <w:rPr>
          <w:sz w:val="18"/>
          <w:szCs w:val="18"/>
        </w:rPr>
        <w:t>boundaries</w:t>
      </w:r>
      <w:r w:rsidRPr="005C516A">
        <w:rPr>
          <w:spacing w:val="-10"/>
          <w:sz w:val="18"/>
          <w:szCs w:val="18"/>
        </w:rPr>
        <w:t xml:space="preserve"> </w:t>
      </w:r>
      <w:r w:rsidRPr="005C516A">
        <w:rPr>
          <w:sz w:val="18"/>
          <w:szCs w:val="18"/>
        </w:rPr>
        <w:t>of</w:t>
      </w:r>
      <w:r w:rsidRPr="005C516A">
        <w:rPr>
          <w:spacing w:val="-9"/>
          <w:sz w:val="18"/>
          <w:szCs w:val="18"/>
        </w:rPr>
        <w:t xml:space="preserve"> </w:t>
      </w:r>
      <w:r w:rsidRPr="005C516A">
        <w:rPr>
          <w:sz w:val="18"/>
          <w:szCs w:val="18"/>
        </w:rPr>
        <w:t>Somerset</w:t>
      </w:r>
      <w:r w:rsidRPr="005C516A">
        <w:rPr>
          <w:spacing w:val="-6"/>
          <w:sz w:val="18"/>
          <w:szCs w:val="18"/>
        </w:rPr>
        <w:t xml:space="preserve"> </w:t>
      </w:r>
      <w:r w:rsidRPr="005C516A">
        <w:rPr>
          <w:sz w:val="18"/>
          <w:szCs w:val="18"/>
        </w:rPr>
        <w:t>Independent</w:t>
      </w:r>
      <w:r w:rsidRPr="005C516A">
        <w:rPr>
          <w:spacing w:val="-6"/>
          <w:sz w:val="18"/>
          <w:szCs w:val="18"/>
        </w:rPr>
        <w:t xml:space="preserve"> </w:t>
      </w:r>
      <w:r w:rsidRPr="005C516A">
        <w:rPr>
          <w:sz w:val="18"/>
          <w:szCs w:val="18"/>
        </w:rPr>
        <w:t>School</w:t>
      </w:r>
      <w:r w:rsidRPr="005C516A">
        <w:rPr>
          <w:spacing w:val="-6"/>
          <w:sz w:val="18"/>
          <w:szCs w:val="18"/>
        </w:rPr>
        <w:t xml:space="preserve"> </w:t>
      </w:r>
      <w:r w:rsidRPr="005C516A">
        <w:rPr>
          <w:sz w:val="18"/>
          <w:szCs w:val="18"/>
        </w:rPr>
        <w:t>District,</w:t>
      </w:r>
      <w:r w:rsidRPr="005C516A">
        <w:rPr>
          <w:spacing w:val="-8"/>
          <w:sz w:val="18"/>
          <w:szCs w:val="18"/>
        </w:rPr>
        <w:t xml:space="preserve"> </w:t>
      </w:r>
      <w:r w:rsidRPr="005C516A">
        <w:rPr>
          <w:sz w:val="18"/>
          <w:szCs w:val="18"/>
        </w:rPr>
        <w:t>who</w:t>
      </w:r>
      <w:r w:rsidRPr="005C516A">
        <w:rPr>
          <w:spacing w:val="-6"/>
          <w:sz w:val="18"/>
          <w:szCs w:val="18"/>
        </w:rPr>
        <w:t xml:space="preserve"> </w:t>
      </w:r>
      <w:r w:rsidRPr="005C516A">
        <w:rPr>
          <w:sz w:val="18"/>
          <w:szCs w:val="18"/>
        </w:rPr>
        <w:t>may have</w:t>
      </w:r>
      <w:r w:rsidRPr="005C516A">
        <w:rPr>
          <w:spacing w:val="-5"/>
          <w:sz w:val="18"/>
          <w:szCs w:val="18"/>
        </w:rPr>
        <w:t xml:space="preserve"> </w:t>
      </w:r>
      <w:r w:rsidRPr="005C516A">
        <w:rPr>
          <w:sz w:val="18"/>
          <w:szCs w:val="18"/>
        </w:rPr>
        <w:t>a</w:t>
      </w:r>
      <w:r w:rsidRPr="005C516A">
        <w:rPr>
          <w:spacing w:val="-5"/>
          <w:sz w:val="18"/>
          <w:szCs w:val="18"/>
        </w:rPr>
        <w:t xml:space="preserve"> </w:t>
      </w:r>
      <w:r w:rsidRPr="005C516A">
        <w:rPr>
          <w:sz w:val="18"/>
          <w:szCs w:val="18"/>
        </w:rPr>
        <w:t>disability,</w:t>
      </w:r>
      <w:r w:rsidRPr="005C516A">
        <w:rPr>
          <w:spacing w:val="-4"/>
          <w:sz w:val="18"/>
          <w:szCs w:val="18"/>
        </w:rPr>
        <w:t xml:space="preserve"> </w:t>
      </w:r>
      <w:r w:rsidRPr="005C516A">
        <w:rPr>
          <w:sz w:val="18"/>
          <w:szCs w:val="18"/>
        </w:rPr>
        <w:t>and</w:t>
      </w:r>
      <w:r w:rsidRPr="005C516A">
        <w:rPr>
          <w:spacing w:val="-6"/>
          <w:sz w:val="18"/>
          <w:szCs w:val="18"/>
        </w:rPr>
        <w:t xml:space="preserve"> </w:t>
      </w:r>
      <w:r w:rsidRPr="005C516A">
        <w:rPr>
          <w:sz w:val="18"/>
          <w:szCs w:val="18"/>
        </w:rPr>
        <w:t>may</w:t>
      </w:r>
      <w:r w:rsidRPr="005C516A">
        <w:rPr>
          <w:spacing w:val="-8"/>
          <w:sz w:val="18"/>
          <w:szCs w:val="18"/>
        </w:rPr>
        <w:t xml:space="preserve"> </w:t>
      </w:r>
      <w:r w:rsidRPr="005C516A">
        <w:rPr>
          <w:sz w:val="18"/>
          <w:szCs w:val="18"/>
        </w:rPr>
        <w:t>need</w:t>
      </w:r>
      <w:r w:rsidRPr="005C516A">
        <w:rPr>
          <w:spacing w:val="-3"/>
          <w:sz w:val="18"/>
          <w:szCs w:val="18"/>
        </w:rPr>
        <w:t xml:space="preserve"> </w:t>
      </w:r>
      <w:r w:rsidRPr="005C516A">
        <w:rPr>
          <w:sz w:val="18"/>
          <w:szCs w:val="18"/>
        </w:rPr>
        <w:t>but</w:t>
      </w:r>
      <w:r w:rsidRPr="005C516A">
        <w:rPr>
          <w:spacing w:val="-4"/>
          <w:sz w:val="18"/>
          <w:szCs w:val="18"/>
        </w:rPr>
        <w:t xml:space="preserve"> </w:t>
      </w:r>
      <w:r w:rsidRPr="005C516A">
        <w:rPr>
          <w:sz w:val="18"/>
          <w:szCs w:val="18"/>
        </w:rPr>
        <w:t>is</w:t>
      </w:r>
      <w:r w:rsidRPr="005C516A">
        <w:rPr>
          <w:spacing w:val="-7"/>
          <w:sz w:val="18"/>
          <w:szCs w:val="18"/>
        </w:rPr>
        <w:t xml:space="preserve"> </w:t>
      </w:r>
      <w:r w:rsidRPr="005C516A">
        <w:rPr>
          <w:sz w:val="18"/>
          <w:szCs w:val="18"/>
        </w:rPr>
        <w:t>not</w:t>
      </w:r>
      <w:r w:rsidRPr="005C516A">
        <w:rPr>
          <w:spacing w:val="-4"/>
          <w:sz w:val="18"/>
          <w:szCs w:val="18"/>
        </w:rPr>
        <w:t xml:space="preserve"> </w:t>
      </w:r>
      <w:r w:rsidRPr="005C516A">
        <w:rPr>
          <w:sz w:val="18"/>
          <w:szCs w:val="18"/>
        </w:rPr>
        <w:t>receiving</w:t>
      </w:r>
      <w:r w:rsidRPr="005C516A">
        <w:rPr>
          <w:spacing w:val="-6"/>
          <w:sz w:val="18"/>
          <w:szCs w:val="18"/>
        </w:rPr>
        <w:t xml:space="preserve"> </w:t>
      </w:r>
      <w:r w:rsidRPr="005C516A">
        <w:rPr>
          <w:sz w:val="18"/>
          <w:szCs w:val="18"/>
        </w:rPr>
        <w:t>Special</w:t>
      </w:r>
      <w:r w:rsidRPr="005C516A">
        <w:rPr>
          <w:spacing w:val="-4"/>
          <w:sz w:val="18"/>
          <w:szCs w:val="18"/>
        </w:rPr>
        <w:t xml:space="preserve"> </w:t>
      </w:r>
      <w:r w:rsidRPr="005C516A">
        <w:rPr>
          <w:sz w:val="18"/>
          <w:szCs w:val="18"/>
        </w:rPr>
        <w:t>Education</w:t>
      </w:r>
      <w:r w:rsidRPr="005C516A">
        <w:rPr>
          <w:spacing w:val="-6"/>
          <w:sz w:val="18"/>
          <w:szCs w:val="18"/>
        </w:rPr>
        <w:t xml:space="preserve"> </w:t>
      </w:r>
      <w:r w:rsidRPr="005C516A">
        <w:rPr>
          <w:sz w:val="18"/>
          <w:szCs w:val="18"/>
        </w:rPr>
        <w:t>Services,</w:t>
      </w:r>
      <w:r w:rsidRPr="005C516A">
        <w:rPr>
          <w:spacing w:val="-4"/>
          <w:sz w:val="18"/>
          <w:szCs w:val="18"/>
        </w:rPr>
        <w:t xml:space="preserve"> </w:t>
      </w:r>
      <w:r w:rsidRPr="005C516A">
        <w:rPr>
          <w:sz w:val="18"/>
          <w:szCs w:val="18"/>
        </w:rPr>
        <w:t>please</w:t>
      </w:r>
      <w:r w:rsidRPr="005C516A">
        <w:rPr>
          <w:spacing w:val="-5"/>
          <w:sz w:val="18"/>
          <w:szCs w:val="18"/>
        </w:rPr>
        <w:t xml:space="preserve"> </w:t>
      </w:r>
      <w:r w:rsidRPr="005C516A">
        <w:rPr>
          <w:sz w:val="18"/>
          <w:szCs w:val="18"/>
        </w:rPr>
        <w:t>call</w:t>
      </w:r>
      <w:r w:rsidRPr="005C516A">
        <w:rPr>
          <w:spacing w:val="-4"/>
          <w:sz w:val="18"/>
          <w:szCs w:val="18"/>
        </w:rPr>
        <w:t xml:space="preserve"> </w:t>
      </w:r>
      <w:r w:rsidRPr="005C516A">
        <w:rPr>
          <w:sz w:val="18"/>
          <w:szCs w:val="18"/>
        </w:rPr>
        <w:t>(606)</w:t>
      </w:r>
      <w:r w:rsidRPr="005C516A">
        <w:rPr>
          <w:spacing w:val="-7"/>
          <w:sz w:val="18"/>
          <w:szCs w:val="18"/>
        </w:rPr>
        <w:t xml:space="preserve"> </w:t>
      </w:r>
      <w:r w:rsidRPr="005C516A">
        <w:rPr>
          <w:sz w:val="18"/>
          <w:szCs w:val="18"/>
        </w:rPr>
        <w:t>679-5466</w:t>
      </w:r>
      <w:r w:rsidRPr="005C516A">
        <w:rPr>
          <w:spacing w:val="-6"/>
          <w:sz w:val="18"/>
          <w:szCs w:val="18"/>
        </w:rPr>
        <w:t xml:space="preserve"> </w:t>
      </w:r>
      <w:r w:rsidRPr="005C516A">
        <w:rPr>
          <w:sz w:val="18"/>
          <w:szCs w:val="18"/>
        </w:rPr>
        <w:t>or</w:t>
      </w:r>
      <w:r w:rsidRPr="005C516A">
        <w:rPr>
          <w:spacing w:val="-4"/>
          <w:sz w:val="18"/>
          <w:szCs w:val="18"/>
        </w:rPr>
        <w:t xml:space="preserve"> </w:t>
      </w:r>
      <w:r w:rsidRPr="005C516A">
        <w:rPr>
          <w:sz w:val="18"/>
          <w:szCs w:val="18"/>
        </w:rPr>
        <w:t>send</w:t>
      </w:r>
      <w:r w:rsidRPr="005C516A">
        <w:rPr>
          <w:spacing w:val="-6"/>
          <w:sz w:val="18"/>
          <w:szCs w:val="18"/>
        </w:rPr>
        <w:t xml:space="preserve"> </w:t>
      </w:r>
      <w:r w:rsidRPr="005C516A">
        <w:rPr>
          <w:sz w:val="18"/>
          <w:szCs w:val="18"/>
        </w:rPr>
        <w:t>information</w:t>
      </w:r>
      <w:r w:rsidRPr="005C516A">
        <w:rPr>
          <w:spacing w:val="-3"/>
          <w:sz w:val="18"/>
          <w:szCs w:val="18"/>
        </w:rPr>
        <w:t xml:space="preserve"> </w:t>
      </w:r>
      <w:r w:rsidRPr="005C516A">
        <w:rPr>
          <w:sz w:val="18"/>
          <w:szCs w:val="18"/>
        </w:rPr>
        <w:t>to: Carol</w:t>
      </w:r>
      <w:r w:rsidRPr="005C516A">
        <w:rPr>
          <w:spacing w:val="-1"/>
          <w:sz w:val="18"/>
          <w:szCs w:val="18"/>
        </w:rPr>
        <w:t xml:space="preserve"> </w:t>
      </w:r>
      <w:r w:rsidRPr="005C516A">
        <w:rPr>
          <w:sz w:val="18"/>
          <w:szCs w:val="18"/>
        </w:rPr>
        <w:t>Cravens</w:t>
      </w:r>
    </w:p>
    <w:p w14:paraId="6237D7F5" w14:textId="77777777" w:rsidR="00F24886" w:rsidRPr="005C516A" w:rsidRDefault="006101DF">
      <w:pPr>
        <w:spacing w:before="1"/>
        <w:ind w:left="240" w:right="7360"/>
        <w:rPr>
          <w:sz w:val="18"/>
          <w:szCs w:val="18"/>
        </w:rPr>
      </w:pPr>
      <w:r w:rsidRPr="005C516A">
        <w:rPr>
          <w:sz w:val="18"/>
          <w:szCs w:val="18"/>
        </w:rPr>
        <w:t>Director of Special Education Somerset Independent Schools 305 College Street</w:t>
      </w:r>
    </w:p>
    <w:p w14:paraId="1364CB77" w14:textId="77777777" w:rsidR="00F24886" w:rsidRPr="005C516A" w:rsidRDefault="006101DF">
      <w:pPr>
        <w:spacing w:before="1" w:line="207" w:lineRule="exact"/>
        <w:ind w:left="240"/>
        <w:rPr>
          <w:sz w:val="18"/>
          <w:szCs w:val="18"/>
        </w:rPr>
      </w:pPr>
      <w:r w:rsidRPr="005C516A">
        <w:rPr>
          <w:sz w:val="18"/>
          <w:szCs w:val="18"/>
        </w:rPr>
        <w:t>Somerset, KY 42501</w:t>
      </w:r>
    </w:p>
    <w:p w14:paraId="1CDE5891" w14:textId="77777777" w:rsidR="00F24886" w:rsidRPr="005C516A" w:rsidRDefault="006101DF">
      <w:pPr>
        <w:spacing w:line="207" w:lineRule="exact"/>
        <w:ind w:left="240"/>
        <w:rPr>
          <w:sz w:val="18"/>
          <w:szCs w:val="18"/>
        </w:rPr>
      </w:pPr>
      <w:r w:rsidRPr="005C516A">
        <w:rPr>
          <w:sz w:val="18"/>
          <w:szCs w:val="18"/>
        </w:rPr>
        <w:t>Telephone: (606) 679-5466 or (606) 679-4451</w:t>
      </w:r>
    </w:p>
    <w:p w14:paraId="18F87F55" w14:textId="77777777" w:rsidR="00F24886" w:rsidRPr="005C516A" w:rsidRDefault="00F24886">
      <w:pPr>
        <w:pStyle w:val="BodyText"/>
        <w:spacing w:before="8"/>
        <w:rPr>
          <w:sz w:val="18"/>
          <w:szCs w:val="18"/>
        </w:rPr>
      </w:pPr>
    </w:p>
    <w:p w14:paraId="10398C64" w14:textId="77777777" w:rsidR="00F24886" w:rsidRPr="005C516A" w:rsidRDefault="006101DF">
      <w:pPr>
        <w:pStyle w:val="BodyText"/>
        <w:spacing w:before="1"/>
        <w:ind w:left="240" w:right="228"/>
        <w:rPr>
          <w:sz w:val="18"/>
          <w:szCs w:val="18"/>
        </w:rPr>
      </w:pPr>
      <w:r w:rsidRPr="005C516A">
        <w:rPr>
          <w:sz w:val="18"/>
          <w:szCs w:val="18"/>
        </w:rPr>
        <w:t xml:space="preserve">“Child Find” activities will continue throughout the school year. As a part of these efforts, the Somerset Independent School District will use screening information, student records, and basic assessment information it collects on all children in the </w:t>
      </w:r>
      <w:proofErr w:type="gramStart"/>
      <w:r w:rsidRPr="005C516A">
        <w:rPr>
          <w:sz w:val="18"/>
          <w:szCs w:val="18"/>
        </w:rPr>
        <w:t>District</w:t>
      </w:r>
      <w:proofErr w:type="gramEnd"/>
      <w:r w:rsidRPr="005C516A">
        <w:rPr>
          <w:sz w:val="18"/>
          <w:szCs w:val="18"/>
        </w:rPr>
        <w:t xml:space="preserve"> to help locate those children who have a disability and need Special Education or 504 services. Any information the </w:t>
      </w:r>
      <w:proofErr w:type="gramStart"/>
      <w:r w:rsidRPr="005C516A">
        <w:rPr>
          <w:sz w:val="18"/>
          <w:szCs w:val="18"/>
        </w:rPr>
        <w:t>District</w:t>
      </w:r>
      <w:proofErr w:type="gramEnd"/>
      <w:r w:rsidRPr="005C516A">
        <w:rPr>
          <w:sz w:val="18"/>
          <w:szCs w:val="18"/>
        </w:rPr>
        <w:t xml:space="preserve"> collects through “Child Find” is maintained confidentially.</w:t>
      </w:r>
    </w:p>
    <w:p w14:paraId="0ACB87C3" w14:textId="77777777" w:rsidR="00F24886" w:rsidRPr="005C516A" w:rsidRDefault="00F24886">
      <w:pPr>
        <w:pStyle w:val="BodyText"/>
        <w:spacing w:before="3"/>
        <w:rPr>
          <w:sz w:val="18"/>
          <w:szCs w:val="18"/>
        </w:rPr>
      </w:pPr>
    </w:p>
    <w:p w14:paraId="3D23F67E" w14:textId="77777777" w:rsidR="00F24886" w:rsidRPr="005C516A" w:rsidRDefault="006101DF">
      <w:pPr>
        <w:spacing w:before="1"/>
        <w:ind w:left="240" w:right="236"/>
        <w:jc w:val="both"/>
        <w:rPr>
          <w:sz w:val="18"/>
          <w:szCs w:val="18"/>
        </w:rPr>
      </w:pPr>
      <w:r w:rsidRPr="005C516A">
        <w:rPr>
          <w:sz w:val="18"/>
          <w:szCs w:val="18"/>
        </w:rPr>
        <w:t xml:space="preserve">Written Policies and Procedures have been developed which describe the </w:t>
      </w:r>
      <w:proofErr w:type="gramStart"/>
      <w:r w:rsidRPr="005C516A">
        <w:rPr>
          <w:sz w:val="18"/>
          <w:szCs w:val="18"/>
        </w:rPr>
        <w:t>District’s</w:t>
      </w:r>
      <w:proofErr w:type="gramEnd"/>
      <w:r w:rsidRPr="005C516A">
        <w:rPr>
          <w:sz w:val="18"/>
          <w:szCs w:val="18"/>
        </w:rPr>
        <w:t xml:space="preserve"> requirements regarding the confidentiality of personally</w:t>
      </w:r>
      <w:r w:rsidRPr="005C516A">
        <w:rPr>
          <w:spacing w:val="-7"/>
          <w:sz w:val="18"/>
          <w:szCs w:val="18"/>
        </w:rPr>
        <w:t xml:space="preserve"> </w:t>
      </w:r>
      <w:r w:rsidRPr="005C516A">
        <w:rPr>
          <w:sz w:val="18"/>
          <w:szCs w:val="18"/>
        </w:rPr>
        <w:t>identifiable</w:t>
      </w:r>
      <w:r w:rsidRPr="005C516A">
        <w:rPr>
          <w:spacing w:val="-4"/>
          <w:sz w:val="18"/>
          <w:szCs w:val="18"/>
        </w:rPr>
        <w:t xml:space="preserve"> </w:t>
      </w:r>
      <w:r w:rsidRPr="005C516A">
        <w:rPr>
          <w:sz w:val="18"/>
          <w:szCs w:val="18"/>
        </w:rPr>
        <w:t>information</w:t>
      </w:r>
      <w:r w:rsidRPr="005C516A">
        <w:rPr>
          <w:spacing w:val="-2"/>
          <w:sz w:val="18"/>
          <w:szCs w:val="18"/>
        </w:rPr>
        <w:t xml:space="preserve"> </w:t>
      </w:r>
      <w:r w:rsidRPr="005C516A">
        <w:rPr>
          <w:sz w:val="18"/>
          <w:szCs w:val="18"/>
        </w:rPr>
        <w:t>and</w:t>
      </w:r>
      <w:r w:rsidRPr="005C516A">
        <w:rPr>
          <w:spacing w:val="-2"/>
          <w:sz w:val="18"/>
          <w:szCs w:val="18"/>
        </w:rPr>
        <w:t xml:space="preserve"> </w:t>
      </w:r>
      <w:r w:rsidRPr="005C516A">
        <w:rPr>
          <w:sz w:val="18"/>
          <w:szCs w:val="18"/>
        </w:rPr>
        <w:t>“Child</w:t>
      </w:r>
      <w:r w:rsidRPr="005C516A">
        <w:rPr>
          <w:spacing w:val="-2"/>
          <w:sz w:val="18"/>
          <w:szCs w:val="18"/>
        </w:rPr>
        <w:t xml:space="preserve"> </w:t>
      </w:r>
      <w:r w:rsidRPr="005C516A">
        <w:rPr>
          <w:sz w:val="18"/>
          <w:szCs w:val="18"/>
        </w:rPr>
        <w:t>Find”</w:t>
      </w:r>
      <w:r w:rsidRPr="005C516A">
        <w:rPr>
          <w:spacing w:val="-4"/>
          <w:sz w:val="18"/>
          <w:szCs w:val="18"/>
        </w:rPr>
        <w:t xml:space="preserve"> </w:t>
      </w:r>
      <w:r w:rsidRPr="005C516A">
        <w:rPr>
          <w:sz w:val="18"/>
          <w:szCs w:val="18"/>
        </w:rPr>
        <w:t>activities.</w:t>
      </w:r>
      <w:r w:rsidRPr="005C516A">
        <w:rPr>
          <w:spacing w:val="-3"/>
          <w:sz w:val="18"/>
          <w:szCs w:val="18"/>
        </w:rPr>
        <w:t xml:space="preserve"> </w:t>
      </w:r>
      <w:r w:rsidRPr="005C516A">
        <w:rPr>
          <w:sz w:val="18"/>
          <w:szCs w:val="18"/>
        </w:rPr>
        <w:t>There</w:t>
      </w:r>
      <w:r w:rsidRPr="005C516A">
        <w:rPr>
          <w:spacing w:val="-4"/>
          <w:sz w:val="18"/>
          <w:szCs w:val="18"/>
        </w:rPr>
        <w:t xml:space="preserve"> </w:t>
      </w:r>
      <w:r w:rsidRPr="005C516A">
        <w:rPr>
          <w:sz w:val="18"/>
          <w:szCs w:val="18"/>
        </w:rPr>
        <w:t>are</w:t>
      </w:r>
      <w:r w:rsidRPr="005C516A">
        <w:rPr>
          <w:spacing w:val="-4"/>
          <w:sz w:val="18"/>
          <w:szCs w:val="18"/>
        </w:rPr>
        <w:t xml:space="preserve"> </w:t>
      </w:r>
      <w:r w:rsidRPr="005C516A">
        <w:rPr>
          <w:sz w:val="18"/>
          <w:szCs w:val="18"/>
        </w:rPr>
        <w:t>copies</w:t>
      </w:r>
      <w:r w:rsidRPr="005C516A">
        <w:rPr>
          <w:spacing w:val="-4"/>
          <w:sz w:val="18"/>
          <w:szCs w:val="18"/>
        </w:rPr>
        <w:t xml:space="preserve"> </w:t>
      </w:r>
      <w:r w:rsidRPr="005C516A">
        <w:rPr>
          <w:sz w:val="18"/>
          <w:szCs w:val="18"/>
        </w:rPr>
        <w:t>in</w:t>
      </w:r>
      <w:r w:rsidRPr="005C516A">
        <w:rPr>
          <w:spacing w:val="-2"/>
          <w:sz w:val="18"/>
          <w:szCs w:val="18"/>
        </w:rPr>
        <w:t xml:space="preserve"> </w:t>
      </w:r>
      <w:r w:rsidRPr="005C516A">
        <w:rPr>
          <w:sz w:val="18"/>
          <w:szCs w:val="18"/>
        </w:rPr>
        <w:t>the</w:t>
      </w:r>
      <w:r w:rsidRPr="005C516A">
        <w:rPr>
          <w:spacing w:val="-6"/>
          <w:sz w:val="18"/>
          <w:szCs w:val="18"/>
        </w:rPr>
        <w:t xml:space="preserve"> </w:t>
      </w:r>
      <w:proofErr w:type="gramStart"/>
      <w:r w:rsidRPr="005C516A">
        <w:rPr>
          <w:sz w:val="18"/>
          <w:szCs w:val="18"/>
        </w:rPr>
        <w:t>Principal’s</w:t>
      </w:r>
      <w:proofErr w:type="gramEnd"/>
      <w:r w:rsidRPr="005C516A">
        <w:rPr>
          <w:spacing w:val="-3"/>
          <w:sz w:val="18"/>
          <w:szCs w:val="18"/>
        </w:rPr>
        <w:t xml:space="preserve"> </w:t>
      </w:r>
      <w:r w:rsidRPr="005C516A">
        <w:rPr>
          <w:sz w:val="18"/>
          <w:szCs w:val="18"/>
        </w:rPr>
        <w:t>office</w:t>
      </w:r>
      <w:r w:rsidRPr="005C516A">
        <w:rPr>
          <w:spacing w:val="-4"/>
          <w:sz w:val="18"/>
          <w:szCs w:val="18"/>
        </w:rPr>
        <w:t xml:space="preserve"> </w:t>
      </w:r>
      <w:r w:rsidRPr="005C516A">
        <w:rPr>
          <w:sz w:val="18"/>
          <w:szCs w:val="18"/>
        </w:rPr>
        <w:t>of</w:t>
      </w:r>
      <w:r w:rsidRPr="005C516A">
        <w:rPr>
          <w:spacing w:val="-6"/>
          <w:sz w:val="18"/>
          <w:szCs w:val="18"/>
        </w:rPr>
        <w:t xml:space="preserve"> </w:t>
      </w:r>
      <w:r w:rsidRPr="005C516A">
        <w:rPr>
          <w:sz w:val="18"/>
          <w:szCs w:val="18"/>
        </w:rPr>
        <w:t>each</w:t>
      </w:r>
      <w:r w:rsidRPr="005C516A">
        <w:rPr>
          <w:spacing w:val="-2"/>
          <w:sz w:val="18"/>
          <w:szCs w:val="18"/>
        </w:rPr>
        <w:t xml:space="preserve"> </w:t>
      </w:r>
      <w:r w:rsidRPr="005C516A">
        <w:rPr>
          <w:sz w:val="18"/>
          <w:szCs w:val="18"/>
        </w:rPr>
        <w:t>school,</w:t>
      </w:r>
      <w:r w:rsidRPr="005C516A">
        <w:rPr>
          <w:spacing w:val="-3"/>
          <w:sz w:val="18"/>
          <w:szCs w:val="18"/>
        </w:rPr>
        <w:t xml:space="preserve"> </w:t>
      </w:r>
      <w:r w:rsidRPr="005C516A">
        <w:rPr>
          <w:sz w:val="18"/>
          <w:szCs w:val="18"/>
        </w:rPr>
        <w:t>and</w:t>
      </w:r>
      <w:r w:rsidRPr="005C516A">
        <w:rPr>
          <w:spacing w:val="-2"/>
          <w:sz w:val="18"/>
          <w:szCs w:val="18"/>
        </w:rPr>
        <w:t xml:space="preserve"> </w:t>
      </w:r>
      <w:r w:rsidRPr="005C516A">
        <w:rPr>
          <w:sz w:val="18"/>
          <w:szCs w:val="18"/>
        </w:rPr>
        <w:t>in</w:t>
      </w:r>
      <w:r w:rsidRPr="005C516A">
        <w:rPr>
          <w:spacing w:val="-2"/>
          <w:sz w:val="18"/>
          <w:szCs w:val="18"/>
        </w:rPr>
        <w:t xml:space="preserve"> </w:t>
      </w:r>
      <w:r w:rsidRPr="005C516A">
        <w:rPr>
          <w:sz w:val="18"/>
          <w:szCs w:val="18"/>
        </w:rPr>
        <w:t>the Board of Education office. Copies of these Policies and Procedures may be obtained by</w:t>
      </w:r>
      <w:r w:rsidRPr="005C516A">
        <w:rPr>
          <w:spacing w:val="-17"/>
          <w:sz w:val="18"/>
          <w:szCs w:val="18"/>
        </w:rPr>
        <w:t xml:space="preserve"> </w:t>
      </w:r>
      <w:r w:rsidRPr="005C516A">
        <w:rPr>
          <w:sz w:val="18"/>
          <w:szCs w:val="18"/>
        </w:rPr>
        <w:t>contacting:</w:t>
      </w:r>
    </w:p>
    <w:p w14:paraId="27B41186" w14:textId="77777777" w:rsidR="00F24886" w:rsidRPr="005C516A" w:rsidRDefault="006101DF">
      <w:pPr>
        <w:ind w:left="240" w:right="7360"/>
        <w:rPr>
          <w:sz w:val="18"/>
          <w:szCs w:val="18"/>
        </w:rPr>
      </w:pPr>
      <w:r w:rsidRPr="005C516A">
        <w:rPr>
          <w:sz w:val="18"/>
          <w:szCs w:val="18"/>
        </w:rPr>
        <w:t>Director of Pupil Personnel Somerset Independent Schools 305 College Street</w:t>
      </w:r>
    </w:p>
    <w:p w14:paraId="4210FBAD" w14:textId="77777777" w:rsidR="00F24886" w:rsidRPr="005C516A" w:rsidRDefault="006101DF">
      <w:pPr>
        <w:spacing w:line="207" w:lineRule="exact"/>
        <w:ind w:left="240"/>
        <w:rPr>
          <w:sz w:val="18"/>
          <w:szCs w:val="18"/>
        </w:rPr>
      </w:pPr>
      <w:r w:rsidRPr="005C516A">
        <w:rPr>
          <w:sz w:val="18"/>
          <w:szCs w:val="18"/>
        </w:rPr>
        <w:t>Somerset, KY 42501</w:t>
      </w:r>
    </w:p>
    <w:p w14:paraId="2093E5F4" w14:textId="77777777" w:rsidR="00F24886" w:rsidRPr="005C516A" w:rsidRDefault="006101DF">
      <w:pPr>
        <w:spacing w:line="207" w:lineRule="exact"/>
        <w:ind w:left="240"/>
        <w:rPr>
          <w:sz w:val="18"/>
          <w:szCs w:val="18"/>
        </w:rPr>
      </w:pPr>
      <w:r w:rsidRPr="005C516A">
        <w:rPr>
          <w:sz w:val="18"/>
          <w:szCs w:val="18"/>
        </w:rPr>
        <w:t>Telephone: (606) 679-4451</w:t>
      </w:r>
    </w:p>
    <w:p w14:paraId="64E98DC4" w14:textId="77777777" w:rsidR="00F24886" w:rsidRPr="005C516A" w:rsidRDefault="00F24886">
      <w:pPr>
        <w:pStyle w:val="BodyText"/>
        <w:spacing w:before="9"/>
        <w:rPr>
          <w:sz w:val="18"/>
          <w:szCs w:val="18"/>
        </w:rPr>
      </w:pPr>
    </w:p>
    <w:p w14:paraId="6EF08705" w14:textId="77777777" w:rsidR="00F24886" w:rsidRPr="005C516A" w:rsidRDefault="006101DF">
      <w:pPr>
        <w:pStyle w:val="BodyText"/>
        <w:ind w:left="240"/>
        <w:rPr>
          <w:sz w:val="18"/>
          <w:szCs w:val="18"/>
        </w:rPr>
      </w:pPr>
      <w:r w:rsidRPr="005C516A">
        <w:rPr>
          <w:sz w:val="18"/>
          <w:szCs w:val="18"/>
        </w:rPr>
        <w:t xml:space="preserve">The </w:t>
      </w:r>
      <w:proofErr w:type="gramStart"/>
      <w:r w:rsidRPr="005C516A">
        <w:rPr>
          <w:sz w:val="18"/>
          <w:szCs w:val="18"/>
        </w:rPr>
        <w:t>District</w:t>
      </w:r>
      <w:proofErr w:type="gramEnd"/>
      <w:r w:rsidRPr="005C516A">
        <w:rPr>
          <w:sz w:val="18"/>
          <w:szCs w:val="18"/>
        </w:rPr>
        <w:t xml:space="preserve"> office is open Monday through Friday from 8:00 a.m. to 5.00 p.m.</w:t>
      </w:r>
    </w:p>
    <w:p w14:paraId="1C78BD76" w14:textId="77777777" w:rsidR="00F24886" w:rsidRPr="005C516A" w:rsidRDefault="00F24886">
      <w:pPr>
        <w:pStyle w:val="BodyText"/>
        <w:spacing w:before="11"/>
        <w:rPr>
          <w:sz w:val="18"/>
          <w:szCs w:val="18"/>
        </w:rPr>
      </w:pPr>
    </w:p>
    <w:p w14:paraId="5F09080B" w14:textId="77777777" w:rsidR="00F24886" w:rsidRPr="005C516A" w:rsidRDefault="006101DF">
      <w:pPr>
        <w:pStyle w:val="BodyText"/>
        <w:ind w:left="240"/>
        <w:rPr>
          <w:sz w:val="18"/>
          <w:szCs w:val="18"/>
        </w:rPr>
      </w:pPr>
      <w:r w:rsidRPr="005C516A">
        <w:rPr>
          <w:sz w:val="18"/>
          <w:szCs w:val="18"/>
        </w:rPr>
        <w:t xml:space="preserve">The Somerset Independent School District provides a public notice in the native language or other mode of communication of the various populations in the geographical boundaries of the </w:t>
      </w:r>
      <w:proofErr w:type="gramStart"/>
      <w:r w:rsidRPr="005C516A">
        <w:rPr>
          <w:sz w:val="18"/>
          <w:szCs w:val="18"/>
        </w:rPr>
        <w:t>District</w:t>
      </w:r>
      <w:proofErr w:type="gramEnd"/>
      <w:r w:rsidRPr="005C516A">
        <w:rPr>
          <w:sz w:val="18"/>
          <w:szCs w:val="18"/>
        </w:rPr>
        <w:t xml:space="preserve"> to the extent feasible.</w:t>
      </w:r>
    </w:p>
    <w:p w14:paraId="78868654" w14:textId="77777777" w:rsidR="00F24886" w:rsidRPr="005C516A" w:rsidRDefault="00F24886">
      <w:pPr>
        <w:pStyle w:val="BodyText"/>
        <w:spacing w:before="1"/>
        <w:rPr>
          <w:sz w:val="18"/>
          <w:szCs w:val="18"/>
        </w:rPr>
      </w:pPr>
    </w:p>
    <w:p w14:paraId="5BDC39C7" w14:textId="77777777" w:rsidR="00F24886" w:rsidRPr="005C516A" w:rsidRDefault="006101DF">
      <w:pPr>
        <w:pStyle w:val="BodyText"/>
        <w:ind w:left="240" w:right="254"/>
        <w:rPr>
          <w:sz w:val="18"/>
          <w:szCs w:val="18"/>
        </w:rPr>
      </w:pPr>
      <w:r w:rsidRPr="005C516A">
        <w:rPr>
          <w:sz w:val="18"/>
          <w:szCs w:val="18"/>
        </w:rPr>
        <w:t xml:space="preserve">If you know of someone who may need this notice translated to another language, given </w:t>
      </w:r>
      <w:proofErr w:type="gramStart"/>
      <w:r w:rsidRPr="005C516A">
        <w:rPr>
          <w:sz w:val="18"/>
          <w:szCs w:val="18"/>
        </w:rPr>
        <w:t>orally</w:t>
      </w:r>
      <w:proofErr w:type="gramEnd"/>
      <w:r w:rsidRPr="005C516A">
        <w:rPr>
          <w:sz w:val="18"/>
          <w:szCs w:val="18"/>
        </w:rPr>
        <w:t xml:space="preserve"> or delivered in some other manner or mode of communication, please contact the Director of Pupil Personnel, the Director of Special Education, or the Section 504 Coordinator at the address or telephone number listed above for the Somerset Independent Schools.</w:t>
      </w:r>
    </w:p>
    <w:p w14:paraId="2AA16B79" w14:textId="77777777" w:rsidR="00F24886" w:rsidRPr="004A4EF7" w:rsidRDefault="00F24886">
      <w:pPr>
        <w:pStyle w:val="BodyText"/>
        <w:spacing w:before="4"/>
        <w:rPr>
          <w:sz w:val="16"/>
          <w:szCs w:val="16"/>
        </w:rPr>
      </w:pPr>
    </w:p>
    <w:p w14:paraId="0DA4D52E" w14:textId="77777777" w:rsidR="00F24886" w:rsidRPr="004A4EF7" w:rsidRDefault="006101DF">
      <w:pPr>
        <w:pStyle w:val="Heading2"/>
        <w:spacing w:line="240" w:lineRule="auto"/>
        <w:ind w:left="3467" w:right="3468"/>
        <w:jc w:val="center"/>
        <w:rPr>
          <w:sz w:val="16"/>
          <w:szCs w:val="16"/>
        </w:rPr>
      </w:pPr>
      <w:bookmarkStart w:id="13" w:name="_TOC_250001"/>
      <w:bookmarkEnd w:id="13"/>
      <w:r w:rsidRPr="004A4EF7">
        <w:rPr>
          <w:sz w:val="16"/>
          <w:szCs w:val="16"/>
          <w:u w:val="single"/>
        </w:rPr>
        <w:t>HIPAA NOTIFICATION</w:t>
      </w:r>
    </w:p>
    <w:p w14:paraId="0792FF7C" w14:textId="77777777" w:rsidR="00F24886" w:rsidRPr="00482C6C" w:rsidRDefault="00F24886">
      <w:pPr>
        <w:pStyle w:val="BodyText"/>
        <w:spacing w:before="9"/>
        <w:rPr>
          <w:b/>
          <w:sz w:val="11"/>
        </w:rPr>
      </w:pPr>
    </w:p>
    <w:p w14:paraId="2D5FED3F" w14:textId="77777777" w:rsidR="00F24886" w:rsidRPr="00482C6C" w:rsidRDefault="006101DF">
      <w:pPr>
        <w:pStyle w:val="BodyText"/>
        <w:spacing w:before="91"/>
        <w:ind w:left="240" w:right="488"/>
        <w:jc w:val="both"/>
      </w:pPr>
      <w:r w:rsidRPr="00482C6C">
        <w:t>HIPAA</w:t>
      </w:r>
      <w:r w:rsidRPr="00482C6C">
        <w:rPr>
          <w:spacing w:val="-5"/>
        </w:rPr>
        <w:t xml:space="preserve"> </w:t>
      </w:r>
      <w:r w:rsidRPr="00482C6C">
        <w:t>is</w:t>
      </w:r>
      <w:r w:rsidRPr="00482C6C">
        <w:rPr>
          <w:spacing w:val="-4"/>
        </w:rPr>
        <w:t xml:space="preserve"> </w:t>
      </w:r>
      <w:r w:rsidRPr="00482C6C">
        <w:t>the</w:t>
      </w:r>
      <w:r w:rsidRPr="00482C6C">
        <w:rPr>
          <w:spacing w:val="-3"/>
        </w:rPr>
        <w:t xml:space="preserve"> </w:t>
      </w:r>
      <w:r w:rsidRPr="00482C6C">
        <w:t>Health</w:t>
      </w:r>
      <w:r w:rsidRPr="00482C6C">
        <w:rPr>
          <w:spacing w:val="-4"/>
        </w:rPr>
        <w:t xml:space="preserve"> </w:t>
      </w:r>
      <w:r w:rsidRPr="00482C6C">
        <w:t>Insurance</w:t>
      </w:r>
      <w:r w:rsidRPr="00482C6C">
        <w:rPr>
          <w:spacing w:val="-3"/>
        </w:rPr>
        <w:t xml:space="preserve"> </w:t>
      </w:r>
      <w:r w:rsidRPr="00482C6C">
        <w:t>Portability</w:t>
      </w:r>
      <w:r w:rsidRPr="00482C6C">
        <w:rPr>
          <w:spacing w:val="-7"/>
        </w:rPr>
        <w:t xml:space="preserve"> </w:t>
      </w:r>
      <w:r w:rsidRPr="00482C6C">
        <w:t>and Accountability</w:t>
      </w:r>
      <w:r w:rsidRPr="00482C6C">
        <w:rPr>
          <w:spacing w:val="1"/>
        </w:rPr>
        <w:t xml:space="preserve"> </w:t>
      </w:r>
      <w:r w:rsidRPr="00482C6C">
        <w:t>Act.</w:t>
      </w:r>
      <w:r w:rsidRPr="00482C6C">
        <w:rPr>
          <w:spacing w:val="-3"/>
        </w:rPr>
        <w:t xml:space="preserve"> </w:t>
      </w:r>
      <w:r w:rsidRPr="00482C6C">
        <w:t>Most</w:t>
      </w:r>
      <w:r w:rsidRPr="00482C6C">
        <w:rPr>
          <w:spacing w:val="-4"/>
        </w:rPr>
        <w:t xml:space="preserve"> </w:t>
      </w:r>
      <w:r w:rsidRPr="00482C6C">
        <w:t>school</w:t>
      </w:r>
      <w:r w:rsidRPr="00482C6C">
        <w:rPr>
          <w:spacing w:val="-4"/>
        </w:rPr>
        <w:t xml:space="preserve"> </w:t>
      </w:r>
      <w:r w:rsidRPr="00482C6C">
        <w:t>records</w:t>
      </w:r>
      <w:r w:rsidRPr="00482C6C">
        <w:rPr>
          <w:spacing w:val="-4"/>
        </w:rPr>
        <w:t xml:space="preserve"> </w:t>
      </w:r>
      <w:r w:rsidRPr="00482C6C">
        <w:t>are</w:t>
      </w:r>
      <w:r w:rsidRPr="00482C6C">
        <w:rPr>
          <w:spacing w:val="-3"/>
        </w:rPr>
        <w:t xml:space="preserve"> </w:t>
      </w:r>
      <w:r w:rsidRPr="00482C6C">
        <w:t>subject</w:t>
      </w:r>
      <w:r w:rsidRPr="00482C6C">
        <w:rPr>
          <w:spacing w:val="-4"/>
        </w:rPr>
        <w:t xml:space="preserve"> </w:t>
      </w:r>
      <w:r w:rsidRPr="00482C6C">
        <w:t>to</w:t>
      </w:r>
      <w:r w:rsidRPr="00482C6C">
        <w:rPr>
          <w:spacing w:val="-2"/>
        </w:rPr>
        <w:t xml:space="preserve"> </w:t>
      </w:r>
      <w:r w:rsidRPr="00482C6C">
        <w:t>the</w:t>
      </w:r>
      <w:r w:rsidRPr="00482C6C">
        <w:rPr>
          <w:spacing w:val="-3"/>
        </w:rPr>
        <w:t xml:space="preserve"> </w:t>
      </w:r>
      <w:r w:rsidRPr="00482C6C">
        <w:t>FERPA privacy requirements previously described, however students that receive health services billed through Medicaid will have records maintained according to the HIPAA</w:t>
      </w:r>
      <w:r w:rsidRPr="00482C6C">
        <w:rPr>
          <w:spacing w:val="-2"/>
        </w:rPr>
        <w:t xml:space="preserve"> </w:t>
      </w:r>
      <w:r w:rsidRPr="00482C6C">
        <w:t>guidelines.</w:t>
      </w:r>
    </w:p>
    <w:p w14:paraId="541D6260" w14:textId="77777777" w:rsidR="00F24886" w:rsidRPr="00482C6C" w:rsidRDefault="006101DF">
      <w:pPr>
        <w:pStyle w:val="BodyText"/>
        <w:ind w:left="240" w:right="468"/>
        <w:jc w:val="both"/>
      </w:pPr>
      <w:r w:rsidRPr="00482C6C">
        <w:t>You</w:t>
      </w:r>
      <w:r w:rsidRPr="00482C6C">
        <w:rPr>
          <w:spacing w:val="-2"/>
        </w:rPr>
        <w:t xml:space="preserve"> </w:t>
      </w:r>
      <w:r w:rsidRPr="00482C6C">
        <w:t>may</w:t>
      </w:r>
      <w:r w:rsidRPr="00482C6C">
        <w:rPr>
          <w:spacing w:val="-4"/>
        </w:rPr>
        <w:t xml:space="preserve"> </w:t>
      </w:r>
      <w:r w:rsidRPr="00482C6C">
        <w:t>request</w:t>
      </w:r>
      <w:r w:rsidRPr="00482C6C">
        <w:rPr>
          <w:spacing w:val="-2"/>
        </w:rPr>
        <w:t xml:space="preserve"> </w:t>
      </w:r>
      <w:r w:rsidRPr="00482C6C">
        <w:t>from</w:t>
      </w:r>
      <w:r w:rsidRPr="00482C6C">
        <w:rPr>
          <w:spacing w:val="-5"/>
        </w:rPr>
        <w:t xml:space="preserve"> </w:t>
      </w:r>
      <w:r w:rsidRPr="00482C6C">
        <w:t>your</w:t>
      </w:r>
      <w:r w:rsidRPr="00482C6C">
        <w:rPr>
          <w:spacing w:val="-3"/>
        </w:rPr>
        <w:t xml:space="preserve"> </w:t>
      </w:r>
      <w:r w:rsidRPr="00482C6C">
        <w:t>school</w:t>
      </w:r>
      <w:r w:rsidRPr="00482C6C">
        <w:rPr>
          <w:spacing w:val="-4"/>
        </w:rPr>
        <w:t xml:space="preserve"> </w:t>
      </w:r>
      <w:r w:rsidRPr="00482C6C">
        <w:t>nurse</w:t>
      </w:r>
      <w:r w:rsidRPr="00482C6C">
        <w:rPr>
          <w:spacing w:val="-3"/>
        </w:rPr>
        <w:t xml:space="preserve"> </w:t>
      </w:r>
      <w:r w:rsidRPr="00482C6C">
        <w:t>information</w:t>
      </w:r>
      <w:r w:rsidRPr="00482C6C">
        <w:rPr>
          <w:spacing w:val="-4"/>
        </w:rPr>
        <w:t xml:space="preserve"> </w:t>
      </w:r>
      <w:r w:rsidRPr="00482C6C">
        <w:t>about</w:t>
      </w:r>
      <w:r w:rsidRPr="00482C6C">
        <w:rPr>
          <w:spacing w:val="-2"/>
        </w:rPr>
        <w:t xml:space="preserve"> </w:t>
      </w:r>
      <w:r w:rsidRPr="00482C6C">
        <w:t>how</w:t>
      </w:r>
      <w:r w:rsidRPr="00482C6C">
        <w:rPr>
          <w:spacing w:val="-3"/>
        </w:rPr>
        <w:t xml:space="preserve"> </w:t>
      </w:r>
      <w:r w:rsidRPr="00482C6C">
        <w:t>we</w:t>
      </w:r>
      <w:r w:rsidRPr="00482C6C">
        <w:rPr>
          <w:spacing w:val="-3"/>
        </w:rPr>
        <w:t xml:space="preserve"> </w:t>
      </w:r>
      <w:r w:rsidRPr="00482C6C">
        <w:t>use</w:t>
      </w:r>
      <w:r w:rsidRPr="00482C6C">
        <w:rPr>
          <w:spacing w:val="-1"/>
        </w:rPr>
        <w:t xml:space="preserve"> </w:t>
      </w:r>
      <w:r w:rsidRPr="00482C6C">
        <w:t>medical</w:t>
      </w:r>
      <w:r w:rsidRPr="00482C6C">
        <w:rPr>
          <w:spacing w:val="-3"/>
        </w:rPr>
        <w:t xml:space="preserve"> </w:t>
      </w:r>
      <w:r w:rsidRPr="00482C6C">
        <w:t>information</w:t>
      </w:r>
      <w:r w:rsidRPr="00482C6C">
        <w:rPr>
          <w:spacing w:val="-4"/>
        </w:rPr>
        <w:t xml:space="preserve"> </w:t>
      </w:r>
      <w:r w:rsidRPr="00482C6C">
        <w:t>about</w:t>
      </w:r>
      <w:r w:rsidRPr="00482C6C">
        <w:rPr>
          <w:spacing w:val="-2"/>
        </w:rPr>
        <w:t xml:space="preserve"> </w:t>
      </w:r>
      <w:r w:rsidRPr="00482C6C">
        <w:t>your</w:t>
      </w:r>
      <w:r w:rsidRPr="00482C6C">
        <w:rPr>
          <w:spacing w:val="-3"/>
        </w:rPr>
        <w:t xml:space="preserve"> </w:t>
      </w:r>
      <w:r w:rsidRPr="00482C6C">
        <w:t>child</w:t>
      </w:r>
      <w:r w:rsidRPr="00482C6C">
        <w:rPr>
          <w:spacing w:val="-3"/>
        </w:rPr>
        <w:t xml:space="preserve"> </w:t>
      </w:r>
      <w:r w:rsidRPr="00482C6C">
        <w:t>and when we can share that information with</w:t>
      </w:r>
      <w:r w:rsidRPr="00482C6C">
        <w:rPr>
          <w:spacing w:val="-3"/>
        </w:rPr>
        <w:t xml:space="preserve"> </w:t>
      </w:r>
      <w:r w:rsidRPr="00482C6C">
        <w:t>others.</w:t>
      </w:r>
    </w:p>
    <w:p w14:paraId="0653EA93" w14:textId="77777777" w:rsidR="00F24886" w:rsidRPr="00482C6C" w:rsidRDefault="00F24886">
      <w:pPr>
        <w:pStyle w:val="BodyText"/>
        <w:spacing w:before="1"/>
      </w:pPr>
    </w:p>
    <w:p w14:paraId="5C5AB9E1" w14:textId="77777777" w:rsidR="00F24886" w:rsidRPr="00482C6C" w:rsidRDefault="006101DF">
      <w:pPr>
        <w:pStyle w:val="BodyText"/>
        <w:spacing w:line="229" w:lineRule="exact"/>
        <w:ind w:left="240"/>
        <w:jc w:val="both"/>
      </w:pPr>
      <w:r w:rsidRPr="00482C6C">
        <w:t>We protect the privacy of your child’s health information by:</w:t>
      </w:r>
    </w:p>
    <w:p w14:paraId="1F99DA96" w14:textId="77777777" w:rsidR="00F24886" w:rsidRPr="00482C6C" w:rsidRDefault="006101DF">
      <w:pPr>
        <w:pStyle w:val="ListParagraph"/>
        <w:numPr>
          <w:ilvl w:val="1"/>
          <w:numId w:val="10"/>
        </w:numPr>
        <w:tabs>
          <w:tab w:val="left" w:pos="960"/>
          <w:tab w:val="left" w:pos="961"/>
        </w:tabs>
        <w:spacing w:line="244" w:lineRule="exact"/>
        <w:rPr>
          <w:sz w:val="20"/>
        </w:rPr>
      </w:pPr>
      <w:r w:rsidRPr="00482C6C">
        <w:rPr>
          <w:sz w:val="20"/>
        </w:rPr>
        <w:t>Limiting how we use and disclose health information.</w:t>
      </w:r>
    </w:p>
    <w:p w14:paraId="6C636AE8" w14:textId="77777777" w:rsidR="00F24886" w:rsidRPr="00482C6C" w:rsidRDefault="006101DF">
      <w:pPr>
        <w:pStyle w:val="ListParagraph"/>
        <w:numPr>
          <w:ilvl w:val="1"/>
          <w:numId w:val="10"/>
        </w:numPr>
        <w:tabs>
          <w:tab w:val="left" w:pos="960"/>
          <w:tab w:val="left" w:pos="961"/>
        </w:tabs>
        <w:spacing w:line="245" w:lineRule="exact"/>
        <w:rPr>
          <w:sz w:val="20"/>
        </w:rPr>
      </w:pPr>
      <w:r w:rsidRPr="00482C6C">
        <w:rPr>
          <w:sz w:val="20"/>
        </w:rPr>
        <w:t>Providing physical safeguards including secure offices and storage</w:t>
      </w:r>
      <w:r w:rsidRPr="00482C6C">
        <w:rPr>
          <w:spacing w:val="-2"/>
          <w:sz w:val="20"/>
        </w:rPr>
        <w:t xml:space="preserve"> </w:t>
      </w:r>
      <w:r w:rsidRPr="00482C6C">
        <w:rPr>
          <w:sz w:val="20"/>
        </w:rPr>
        <w:t>facilities.</w:t>
      </w:r>
    </w:p>
    <w:p w14:paraId="3D092BE2" w14:textId="77777777" w:rsidR="00F24886" w:rsidRPr="00482C6C" w:rsidRDefault="006101DF">
      <w:pPr>
        <w:pStyle w:val="ListParagraph"/>
        <w:numPr>
          <w:ilvl w:val="1"/>
          <w:numId w:val="10"/>
        </w:numPr>
        <w:tabs>
          <w:tab w:val="left" w:pos="960"/>
          <w:tab w:val="left" w:pos="961"/>
        </w:tabs>
        <w:spacing w:line="245" w:lineRule="exact"/>
        <w:rPr>
          <w:sz w:val="20"/>
        </w:rPr>
      </w:pPr>
      <w:r w:rsidRPr="00482C6C">
        <w:rPr>
          <w:sz w:val="20"/>
        </w:rPr>
        <w:t>Providing electronic protections and</w:t>
      </w:r>
      <w:r w:rsidRPr="00482C6C">
        <w:rPr>
          <w:spacing w:val="-2"/>
          <w:sz w:val="20"/>
        </w:rPr>
        <w:t xml:space="preserve"> </w:t>
      </w:r>
      <w:r w:rsidRPr="00482C6C">
        <w:rPr>
          <w:sz w:val="20"/>
        </w:rPr>
        <w:t>procedures.</w:t>
      </w:r>
    </w:p>
    <w:p w14:paraId="23E562A2" w14:textId="77777777" w:rsidR="00F24886" w:rsidRPr="00482C6C" w:rsidRDefault="006101DF">
      <w:pPr>
        <w:pStyle w:val="ListParagraph"/>
        <w:numPr>
          <w:ilvl w:val="1"/>
          <w:numId w:val="10"/>
        </w:numPr>
        <w:tabs>
          <w:tab w:val="left" w:pos="960"/>
          <w:tab w:val="left" w:pos="961"/>
        </w:tabs>
        <w:rPr>
          <w:sz w:val="20"/>
        </w:rPr>
      </w:pPr>
      <w:r w:rsidRPr="00482C6C">
        <w:rPr>
          <w:sz w:val="20"/>
        </w:rPr>
        <w:t>Training employees on our privacy policies and</w:t>
      </w:r>
      <w:r w:rsidRPr="00482C6C">
        <w:rPr>
          <w:spacing w:val="-9"/>
          <w:sz w:val="20"/>
        </w:rPr>
        <w:t xml:space="preserve"> </w:t>
      </w:r>
      <w:r w:rsidRPr="00482C6C">
        <w:rPr>
          <w:sz w:val="20"/>
        </w:rPr>
        <w:t>procedures.</w:t>
      </w:r>
    </w:p>
    <w:p w14:paraId="3205990D" w14:textId="77777777" w:rsidR="00F24886" w:rsidRPr="00482C6C" w:rsidRDefault="00F24886">
      <w:pPr>
        <w:pStyle w:val="BodyText"/>
        <w:spacing w:before="9"/>
        <w:rPr>
          <w:sz w:val="19"/>
        </w:rPr>
      </w:pPr>
    </w:p>
    <w:p w14:paraId="1BCD440B" w14:textId="77777777" w:rsidR="00F24886" w:rsidRPr="00482C6C" w:rsidRDefault="006101DF">
      <w:pPr>
        <w:pStyle w:val="BodyText"/>
        <w:ind w:left="240" w:right="287"/>
      </w:pPr>
      <w:r w:rsidRPr="00482C6C">
        <w:t>If you have any questions about your rights or our duties with respect to medical information concerning your child, please contact your child’s principal.</w:t>
      </w:r>
    </w:p>
    <w:p w14:paraId="2CB815F1" w14:textId="77777777" w:rsidR="00F24886" w:rsidRPr="00482C6C" w:rsidRDefault="00F24886">
      <w:pPr>
        <w:sectPr w:rsidR="00F24886" w:rsidRPr="00482C6C">
          <w:pgSz w:w="12240" w:h="15840"/>
          <w:pgMar w:top="360" w:right="1200" w:bottom="1160" w:left="1200" w:header="0" w:footer="941" w:gutter="0"/>
          <w:cols w:space="720"/>
        </w:sectPr>
      </w:pPr>
    </w:p>
    <w:p w14:paraId="2D2E7E04" w14:textId="77777777" w:rsidR="00F24886" w:rsidRPr="003F2261" w:rsidRDefault="006101DF">
      <w:pPr>
        <w:spacing w:before="68"/>
        <w:ind w:left="3467" w:right="3468"/>
        <w:jc w:val="center"/>
        <w:rPr>
          <w:b/>
          <w:sz w:val="16"/>
          <w:szCs w:val="16"/>
        </w:rPr>
      </w:pPr>
      <w:r w:rsidRPr="003F2261">
        <w:rPr>
          <w:b/>
          <w:sz w:val="16"/>
          <w:szCs w:val="16"/>
          <w:u w:val="thick"/>
        </w:rPr>
        <w:lastRenderedPageBreak/>
        <w:t>SCHOOL NURSE SERVICES</w:t>
      </w:r>
    </w:p>
    <w:p w14:paraId="6BA53385" w14:textId="77777777" w:rsidR="00F24886" w:rsidRPr="00482C6C" w:rsidRDefault="00F24886">
      <w:pPr>
        <w:pStyle w:val="BodyText"/>
        <w:spacing w:before="10"/>
        <w:rPr>
          <w:b/>
          <w:sz w:val="11"/>
        </w:rPr>
      </w:pPr>
    </w:p>
    <w:p w14:paraId="3BB66DE0" w14:textId="77777777" w:rsidR="00F24886" w:rsidRPr="00482C6C" w:rsidRDefault="006101DF">
      <w:pPr>
        <w:pStyle w:val="BodyText"/>
        <w:spacing w:before="91"/>
        <w:ind w:left="240"/>
      </w:pPr>
      <w:r w:rsidRPr="00482C6C">
        <w:t>Students and their parents/legal guardians have the freedom to choose their health care providers.</w:t>
      </w:r>
    </w:p>
    <w:p w14:paraId="60A20E41" w14:textId="77777777" w:rsidR="00F24886" w:rsidRPr="00482C6C" w:rsidRDefault="00F24886">
      <w:pPr>
        <w:pStyle w:val="BodyText"/>
        <w:spacing w:before="10"/>
        <w:rPr>
          <w:sz w:val="19"/>
        </w:rPr>
      </w:pPr>
    </w:p>
    <w:p w14:paraId="4409B253" w14:textId="77777777" w:rsidR="00F24886" w:rsidRPr="00482C6C" w:rsidRDefault="006101DF">
      <w:pPr>
        <w:pStyle w:val="BodyText"/>
        <w:ind w:left="240" w:right="254"/>
      </w:pPr>
      <w:r w:rsidRPr="00482C6C">
        <w:t>To the extent the students and their parents/legal guardians choose to utilize the services of a school nurse, please note that documents authorizing such services and the release of protected health information among providers and their business associates shall be required.</w:t>
      </w:r>
    </w:p>
    <w:p w14:paraId="430AE468" w14:textId="77777777" w:rsidR="00F24886" w:rsidRPr="00482C6C" w:rsidRDefault="00F24886">
      <w:pPr>
        <w:pStyle w:val="BodyText"/>
        <w:spacing w:before="5"/>
        <w:rPr>
          <w:sz w:val="24"/>
        </w:rPr>
      </w:pPr>
    </w:p>
    <w:p w14:paraId="13E943D9" w14:textId="77777777" w:rsidR="00F24886" w:rsidRPr="003F2261" w:rsidRDefault="0094726D">
      <w:pPr>
        <w:ind w:left="3274"/>
        <w:rPr>
          <w:b/>
          <w:sz w:val="16"/>
          <w:szCs w:val="16"/>
        </w:rPr>
      </w:pPr>
      <w:r w:rsidRPr="003F2261">
        <w:rPr>
          <w:noProof/>
          <w:sz w:val="16"/>
          <w:szCs w:val="16"/>
        </w:rPr>
        <mc:AlternateContent>
          <mc:Choice Requires="wps">
            <w:drawing>
              <wp:anchor distT="0" distB="0" distL="0" distR="0" simplePos="0" relativeHeight="1072" behindDoc="0" locked="0" layoutInCell="1" allowOverlap="1" wp14:anchorId="056FF1FC" wp14:editId="32A305F9">
                <wp:simplePos x="0" y="0"/>
                <wp:positionH relativeFrom="page">
                  <wp:posOffset>848995</wp:posOffset>
                </wp:positionH>
                <wp:positionV relativeFrom="paragraph">
                  <wp:posOffset>212090</wp:posOffset>
                </wp:positionV>
                <wp:extent cx="6076315" cy="254635"/>
                <wp:effectExtent l="10795" t="6350" r="8890" b="5715"/>
                <wp:wrapTopAndBottom/>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25463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E0CD72" w14:textId="77777777" w:rsidR="009513F9" w:rsidRDefault="009513F9">
                            <w:pPr>
                              <w:spacing w:before="89"/>
                              <w:ind w:left="2438"/>
                              <w:rPr>
                                <w:b/>
                                <w:sz w:val="20"/>
                              </w:rPr>
                            </w:pPr>
                            <w:r>
                              <w:rPr>
                                <w:b/>
                                <w:sz w:val="20"/>
                              </w:rPr>
                              <w:t>Distribute this notice annually to parents and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FF1FC" id="_x0000_t202" coordsize="21600,21600" o:spt="202" path="m,l,21600r21600,l21600,xe">
                <v:stroke joinstyle="miter"/>
                <v:path gradientshapeok="t" o:connecttype="rect"/>
              </v:shapetype>
              <v:shape id="Text Box 74" o:spid="_x0000_s1026" type="#_x0000_t202" style="position:absolute;left:0;text-align:left;margin-left:66.85pt;margin-top:16.7pt;width:478.45pt;height:20.0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" filled="f" strokeweight=".48pt">
                <v:stroke linestyle="thinThin"/>
                <v:textbox inset="0,0,0,0">
                  <w:txbxContent>
                    <w:p w14:paraId="3FE0CD72" w14:textId="77777777" w:rsidR="009513F9" w:rsidRDefault="009513F9">
                      <w:pPr>
                        <w:spacing w:before="89"/>
                        <w:ind w:left="2438"/>
                        <w:rPr>
                          <w:b/>
                          <w:sz w:val="20"/>
                        </w:rPr>
                      </w:pPr>
                      <w:r>
                        <w:rPr>
                          <w:b/>
                          <w:sz w:val="20"/>
                        </w:rPr>
                        <w:t>Distribute this notice annually to parents and students.</w:t>
                      </w:r>
                    </w:p>
                  </w:txbxContent>
                </v:textbox>
                <w10:wrap type="topAndBottom" anchorx="page"/>
              </v:shape>
            </w:pict>
          </mc:Fallback>
        </mc:AlternateContent>
      </w:r>
      <w:r w:rsidR="006101DF" w:rsidRPr="003F2261">
        <w:rPr>
          <w:b/>
          <w:sz w:val="16"/>
          <w:szCs w:val="16"/>
          <w:u w:val="thick"/>
        </w:rPr>
        <w:t>NOTIFICATION OF PPRA RIGHTS</w:t>
      </w:r>
    </w:p>
    <w:p w14:paraId="76DC9C0B" w14:textId="77777777" w:rsidR="00F24886" w:rsidRPr="00482C6C" w:rsidRDefault="006101DF">
      <w:pPr>
        <w:pStyle w:val="BodyText"/>
        <w:spacing w:before="93"/>
        <w:ind w:left="240" w:right="254"/>
      </w:pPr>
      <w:r w:rsidRPr="00482C6C">
        <w:t xml:space="preserve">The Protection of Pupil Rights Amendment (PPRA) affords parents and eligible students (those who are 18 or older or who are emancipated minors) certain rights regarding conduct of surveys, </w:t>
      </w:r>
      <w:proofErr w:type="gramStart"/>
      <w:r w:rsidRPr="00482C6C">
        <w:t>collection</w:t>
      </w:r>
      <w:proofErr w:type="gramEnd"/>
      <w:r w:rsidRPr="00482C6C">
        <w:t xml:space="preserve"> and use of information for marketing purposes, and certain physical examinations. These include the right to:</w:t>
      </w:r>
    </w:p>
    <w:p w14:paraId="085B4564" w14:textId="77777777" w:rsidR="00F24886" w:rsidRPr="00482C6C" w:rsidRDefault="006101DF">
      <w:pPr>
        <w:pStyle w:val="ListParagraph"/>
        <w:numPr>
          <w:ilvl w:val="0"/>
          <w:numId w:val="9"/>
        </w:numPr>
        <w:tabs>
          <w:tab w:val="left" w:pos="691"/>
          <w:tab w:val="left" w:pos="692"/>
        </w:tabs>
        <w:spacing w:before="119"/>
        <w:ind w:right="442" w:hanging="451"/>
        <w:rPr>
          <w:sz w:val="20"/>
        </w:rPr>
      </w:pPr>
      <w:r w:rsidRPr="00482C6C">
        <w:rPr>
          <w:b/>
          <w:sz w:val="20"/>
        </w:rPr>
        <w:t xml:space="preserve">Consent before minor students </w:t>
      </w:r>
      <w:proofErr w:type="gramStart"/>
      <w:r w:rsidRPr="00482C6C">
        <w:rPr>
          <w:b/>
          <w:sz w:val="20"/>
        </w:rPr>
        <w:t>are</w:t>
      </w:r>
      <w:proofErr w:type="gramEnd"/>
      <w:r w:rsidRPr="00482C6C">
        <w:rPr>
          <w:b/>
          <w:sz w:val="20"/>
        </w:rPr>
        <w:t xml:space="preserve"> required to submit to a survey, analysis, or evaluation </w:t>
      </w:r>
      <w:r w:rsidRPr="00482C6C">
        <w:rPr>
          <w:sz w:val="20"/>
        </w:rPr>
        <w:t>that concerns one (1) or more of the following protected areas (“protected information survey”) if the survey is funded in whole or in part by a program of the U.S. Department of</w:t>
      </w:r>
      <w:r w:rsidRPr="00482C6C">
        <w:rPr>
          <w:spacing w:val="-18"/>
          <w:sz w:val="20"/>
        </w:rPr>
        <w:t xml:space="preserve"> </w:t>
      </w:r>
      <w:r w:rsidRPr="00482C6C">
        <w:rPr>
          <w:sz w:val="20"/>
        </w:rPr>
        <w:t>Education:</w:t>
      </w:r>
    </w:p>
    <w:p w14:paraId="3081B651" w14:textId="77777777" w:rsidR="00F24886" w:rsidRPr="00482C6C" w:rsidRDefault="006101DF">
      <w:pPr>
        <w:pStyle w:val="ListParagraph"/>
        <w:numPr>
          <w:ilvl w:val="0"/>
          <w:numId w:val="8"/>
        </w:numPr>
        <w:tabs>
          <w:tab w:val="left" w:pos="1680"/>
          <w:tab w:val="left" w:pos="1681"/>
        </w:tabs>
        <w:spacing w:before="121"/>
        <w:rPr>
          <w:sz w:val="20"/>
        </w:rPr>
      </w:pPr>
      <w:r w:rsidRPr="00482C6C">
        <w:rPr>
          <w:sz w:val="20"/>
        </w:rPr>
        <w:t>Political affiliations or beliefs of the student or student’s</w:t>
      </w:r>
      <w:r w:rsidRPr="00482C6C">
        <w:rPr>
          <w:spacing w:val="-8"/>
          <w:sz w:val="20"/>
        </w:rPr>
        <w:t xml:space="preserve"> </w:t>
      </w:r>
      <w:proofErr w:type="gramStart"/>
      <w:r w:rsidRPr="00482C6C">
        <w:rPr>
          <w:sz w:val="20"/>
        </w:rPr>
        <w:t>parent;</w:t>
      </w:r>
      <w:proofErr w:type="gramEnd"/>
    </w:p>
    <w:p w14:paraId="7B3C029C" w14:textId="77777777" w:rsidR="00F24886" w:rsidRPr="00482C6C" w:rsidRDefault="006101DF">
      <w:pPr>
        <w:pStyle w:val="ListParagraph"/>
        <w:numPr>
          <w:ilvl w:val="0"/>
          <w:numId w:val="8"/>
        </w:numPr>
        <w:tabs>
          <w:tab w:val="left" w:pos="1680"/>
          <w:tab w:val="left" w:pos="1681"/>
        </w:tabs>
        <w:spacing w:before="1" w:line="229" w:lineRule="exact"/>
        <w:rPr>
          <w:sz w:val="20"/>
        </w:rPr>
      </w:pPr>
      <w:r w:rsidRPr="00482C6C">
        <w:rPr>
          <w:sz w:val="20"/>
        </w:rPr>
        <w:t>Mental or psychological problems of the student or student’s</w:t>
      </w:r>
      <w:r w:rsidRPr="00482C6C">
        <w:rPr>
          <w:spacing w:val="-8"/>
          <w:sz w:val="20"/>
        </w:rPr>
        <w:t xml:space="preserve"> </w:t>
      </w:r>
      <w:proofErr w:type="gramStart"/>
      <w:r w:rsidRPr="00482C6C">
        <w:rPr>
          <w:sz w:val="20"/>
        </w:rPr>
        <w:t>family;</w:t>
      </w:r>
      <w:proofErr w:type="gramEnd"/>
    </w:p>
    <w:p w14:paraId="483D1BEC" w14:textId="77777777" w:rsidR="00F24886" w:rsidRPr="00482C6C" w:rsidRDefault="006101DF">
      <w:pPr>
        <w:pStyle w:val="ListParagraph"/>
        <w:numPr>
          <w:ilvl w:val="0"/>
          <w:numId w:val="8"/>
        </w:numPr>
        <w:tabs>
          <w:tab w:val="left" w:pos="1680"/>
          <w:tab w:val="left" w:pos="1681"/>
        </w:tabs>
        <w:spacing w:line="229" w:lineRule="exact"/>
        <w:rPr>
          <w:sz w:val="20"/>
        </w:rPr>
      </w:pPr>
      <w:r w:rsidRPr="00482C6C">
        <w:rPr>
          <w:sz w:val="20"/>
        </w:rPr>
        <w:t>Sex behavior or</w:t>
      </w:r>
      <w:r w:rsidRPr="00482C6C">
        <w:rPr>
          <w:spacing w:val="-2"/>
          <w:sz w:val="20"/>
        </w:rPr>
        <w:t xml:space="preserve"> </w:t>
      </w:r>
      <w:proofErr w:type="gramStart"/>
      <w:r w:rsidRPr="00482C6C">
        <w:rPr>
          <w:sz w:val="20"/>
        </w:rPr>
        <w:t>attitudes;</w:t>
      </w:r>
      <w:proofErr w:type="gramEnd"/>
    </w:p>
    <w:p w14:paraId="6B65134F" w14:textId="77777777" w:rsidR="00F24886" w:rsidRPr="00482C6C" w:rsidRDefault="006101DF">
      <w:pPr>
        <w:pStyle w:val="ListParagraph"/>
        <w:numPr>
          <w:ilvl w:val="0"/>
          <w:numId w:val="8"/>
        </w:numPr>
        <w:tabs>
          <w:tab w:val="left" w:pos="1680"/>
          <w:tab w:val="left" w:pos="1681"/>
        </w:tabs>
        <w:rPr>
          <w:sz w:val="20"/>
        </w:rPr>
      </w:pPr>
      <w:r w:rsidRPr="00482C6C">
        <w:rPr>
          <w:sz w:val="20"/>
        </w:rPr>
        <w:t>Illegal, anti-social, self-incriminating, or demeaning</w:t>
      </w:r>
      <w:r w:rsidRPr="00482C6C">
        <w:rPr>
          <w:spacing w:val="-2"/>
          <w:sz w:val="20"/>
        </w:rPr>
        <w:t xml:space="preserve"> </w:t>
      </w:r>
      <w:proofErr w:type="gramStart"/>
      <w:r w:rsidRPr="00482C6C">
        <w:rPr>
          <w:sz w:val="20"/>
        </w:rPr>
        <w:t>behavior;</w:t>
      </w:r>
      <w:proofErr w:type="gramEnd"/>
    </w:p>
    <w:p w14:paraId="1FA2B117" w14:textId="77777777" w:rsidR="00F24886" w:rsidRPr="00482C6C" w:rsidRDefault="006101DF">
      <w:pPr>
        <w:pStyle w:val="ListParagraph"/>
        <w:numPr>
          <w:ilvl w:val="0"/>
          <w:numId w:val="8"/>
        </w:numPr>
        <w:tabs>
          <w:tab w:val="left" w:pos="1680"/>
          <w:tab w:val="left" w:pos="1681"/>
        </w:tabs>
        <w:spacing w:before="1"/>
        <w:rPr>
          <w:sz w:val="20"/>
        </w:rPr>
      </w:pPr>
      <w:r w:rsidRPr="00482C6C">
        <w:rPr>
          <w:sz w:val="20"/>
        </w:rPr>
        <w:t>Critical appraisals of others with whom respondents have close family</w:t>
      </w:r>
      <w:r w:rsidRPr="00482C6C">
        <w:rPr>
          <w:spacing w:val="-13"/>
          <w:sz w:val="20"/>
        </w:rPr>
        <w:t xml:space="preserve"> </w:t>
      </w:r>
      <w:proofErr w:type="gramStart"/>
      <w:r w:rsidRPr="00482C6C">
        <w:rPr>
          <w:sz w:val="20"/>
        </w:rPr>
        <w:t>relationships;</w:t>
      </w:r>
      <w:proofErr w:type="gramEnd"/>
    </w:p>
    <w:p w14:paraId="3F708EB4" w14:textId="77777777" w:rsidR="00F24886" w:rsidRPr="00482C6C" w:rsidRDefault="006101DF">
      <w:pPr>
        <w:pStyle w:val="ListParagraph"/>
        <w:numPr>
          <w:ilvl w:val="0"/>
          <w:numId w:val="8"/>
        </w:numPr>
        <w:tabs>
          <w:tab w:val="left" w:pos="1680"/>
          <w:tab w:val="left" w:pos="1681"/>
        </w:tabs>
        <w:rPr>
          <w:sz w:val="20"/>
        </w:rPr>
      </w:pPr>
      <w:r w:rsidRPr="00482C6C">
        <w:rPr>
          <w:sz w:val="20"/>
        </w:rPr>
        <w:t>Legally recognized privileged relationships such as with lawyers, physicians, or</w:t>
      </w:r>
      <w:r w:rsidRPr="00482C6C">
        <w:rPr>
          <w:spacing w:val="-16"/>
          <w:sz w:val="20"/>
        </w:rPr>
        <w:t xml:space="preserve"> </w:t>
      </w:r>
      <w:proofErr w:type="gramStart"/>
      <w:r w:rsidRPr="00482C6C">
        <w:rPr>
          <w:sz w:val="20"/>
        </w:rPr>
        <w:t>ministers;</w:t>
      </w:r>
      <w:proofErr w:type="gramEnd"/>
    </w:p>
    <w:p w14:paraId="5C1F76F1" w14:textId="77777777" w:rsidR="00F24886" w:rsidRPr="00482C6C" w:rsidRDefault="006101DF">
      <w:pPr>
        <w:pStyle w:val="ListParagraph"/>
        <w:numPr>
          <w:ilvl w:val="0"/>
          <w:numId w:val="8"/>
        </w:numPr>
        <w:tabs>
          <w:tab w:val="left" w:pos="1680"/>
          <w:tab w:val="left" w:pos="1681"/>
        </w:tabs>
        <w:spacing w:before="1" w:line="229" w:lineRule="exact"/>
        <w:rPr>
          <w:sz w:val="20"/>
        </w:rPr>
      </w:pPr>
      <w:r w:rsidRPr="00482C6C">
        <w:rPr>
          <w:sz w:val="20"/>
        </w:rPr>
        <w:t>Religious practices, affiliations, or beliefs of the student or the student’s parents;</w:t>
      </w:r>
      <w:r w:rsidRPr="00482C6C">
        <w:rPr>
          <w:spacing w:val="-14"/>
          <w:sz w:val="20"/>
        </w:rPr>
        <w:t xml:space="preserve"> </w:t>
      </w:r>
      <w:r w:rsidRPr="00482C6C">
        <w:rPr>
          <w:sz w:val="20"/>
        </w:rPr>
        <w:t>or</w:t>
      </w:r>
    </w:p>
    <w:p w14:paraId="3E22D670" w14:textId="77777777" w:rsidR="00F24886" w:rsidRPr="00482C6C" w:rsidRDefault="006101DF">
      <w:pPr>
        <w:pStyle w:val="ListParagraph"/>
        <w:numPr>
          <w:ilvl w:val="0"/>
          <w:numId w:val="8"/>
        </w:numPr>
        <w:tabs>
          <w:tab w:val="left" w:pos="1680"/>
          <w:tab w:val="left" w:pos="1681"/>
        </w:tabs>
        <w:ind w:right="465"/>
        <w:rPr>
          <w:sz w:val="20"/>
        </w:rPr>
      </w:pPr>
      <w:r w:rsidRPr="00482C6C">
        <w:rPr>
          <w:sz w:val="20"/>
        </w:rPr>
        <w:t>Income (other than that required by law to determine eligibility for participation in a program or for receiving financial assistance under such</w:t>
      </w:r>
      <w:r w:rsidRPr="00482C6C">
        <w:rPr>
          <w:spacing w:val="-2"/>
          <w:sz w:val="20"/>
        </w:rPr>
        <w:t xml:space="preserve"> </w:t>
      </w:r>
      <w:r w:rsidRPr="00482C6C">
        <w:rPr>
          <w:sz w:val="20"/>
        </w:rPr>
        <w:t>program).</w:t>
      </w:r>
    </w:p>
    <w:p w14:paraId="59896D30" w14:textId="77777777" w:rsidR="00F24886" w:rsidRPr="00482C6C" w:rsidRDefault="006101DF">
      <w:pPr>
        <w:pStyle w:val="Heading2"/>
        <w:numPr>
          <w:ilvl w:val="0"/>
          <w:numId w:val="9"/>
        </w:numPr>
        <w:tabs>
          <w:tab w:val="left" w:pos="691"/>
          <w:tab w:val="left" w:pos="692"/>
        </w:tabs>
        <w:spacing w:before="119" w:line="240" w:lineRule="auto"/>
        <w:ind w:hanging="451"/>
        <w:rPr>
          <w:b w:val="0"/>
        </w:rPr>
      </w:pPr>
      <w:r w:rsidRPr="00482C6C">
        <w:t>Receive notice and an opportunity to opt a student out</w:t>
      </w:r>
      <w:r w:rsidRPr="00482C6C">
        <w:rPr>
          <w:spacing w:val="-3"/>
        </w:rPr>
        <w:t xml:space="preserve"> </w:t>
      </w:r>
      <w:r w:rsidRPr="00482C6C">
        <w:t>of</w:t>
      </w:r>
      <w:r w:rsidRPr="00482C6C">
        <w:rPr>
          <w:b w:val="0"/>
        </w:rPr>
        <w:t>:</w:t>
      </w:r>
    </w:p>
    <w:p w14:paraId="082EB6DD" w14:textId="77777777" w:rsidR="00F24886" w:rsidRPr="00482C6C" w:rsidRDefault="006101DF">
      <w:pPr>
        <w:pStyle w:val="ListParagraph"/>
        <w:numPr>
          <w:ilvl w:val="0"/>
          <w:numId w:val="7"/>
        </w:numPr>
        <w:tabs>
          <w:tab w:val="left" w:pos="1680"/>
          <w:tab w:val="left" w:pos="1681"/>
        </w:tabs>
        <w:spacing w:before="120"/>
        <w:rPr>
          <w:sz w:val="20"/>
        </w:rPr>
      </w:pPr>
      <w:r w:rsidRPr="00482C6C">
        <w:rPr>
          <w:sz w:val="20"/>
        </w:rPr>
        <w:t>Any other protected information survey, regardless of</w:t>
      </w:r>
      <w:r w:rsidRPr="00482C6C">
        <w:rPr>
          <w:spacing w:val="-8"/>
          <w:sz w:val="20"/>
        </w:rPr>
        <w:t xml:space="preserve"> </w:t>
      </w:r>
      <w:proofErr w:type="gramStart"/>
      <w:r w:rsidRPr="00482C6C">
        <w:rPr>
          <w:sz w:val="20"/>
        </w:rPr>
        <w:t>funding;</w:t>
      </w:r>
      <w:proofErr w:type="gramEnd"/>
    </w:p>
    <w:p w14:paraId="0329E965" w14:textId="77777777" w:rsidR="00F24886" w:rsidRPr="00482C6C" w:rsidRDefault="006101DF">
      <w:pPr>
        <w:pStyle w:val="ListParagraph"/>
        <w:numPr>
          <w:ilvl w:val="0"/>
          <w:numId w:val="7"/>
        </w:numPr>
        <w:tabs>
          <w:tab w:val="left" w:pos="1680"/>
          <w:tab w:val="left" w:pos="1681"/>
        </w:tabs>
        <w:spacing w:before="1"/>
        <w:ind w:right="475"/>
        <w:rPr>
          <w:sz w:val="20"/>
        </w:rPr>
      </w:pPr>
      <w:r w:rsidRPr="00482C6C">
        <w:rPr>
          <w:sz w:val="20"/>
        </w:rPr>
        <w:t>Any</w:t>
      </w:r>
      <w:r w:rsidRPr="00482C6C">
        <w:rPr>
          <w:spacing w:val="-4"/>
          <w:sz w:val="20"/>
        </w:rPr>
        <w:t xml:space="preserve"> </w:t>
      </w:r>
      <w:r w:rsidRPr="00482C6C">
        <w:rPr>
          <w:sz w:val="20"/>
        </w:rPr>
        <w:t>non-emergency,</w:t>
      </w:r>
      <w:r w:rsidRPr="00482C6C">
        <w:rPr>
          <w:spacing w:val="-3"/>
          <w:sz w:val="20"/>
        </w:rPr>
        <w:t xml:space="preserve"> </w:t>
      </w:r>
      <w:r w:rsidRPr="00482C6C">
        <w:rPr>
          <w:sz w:val="20"/>
        </w:rPr>
        <w:t>invasive physical</w:t>
      </w:r>
      <w:r w:rsidRPr="00482C6C">
        <w:rPr>
          <w:spacing w:val="-3"/>
          <w:sz w:val="20"/>
        </w:rPr>
        <w:t xml:space="preserve"> </w:t>
      </w:r>
      <w:r w:rsidRPr="00482C6C">
        <w:rPr>
          <w:sz w:val="20"/>
        </w:rPr>
        <w:t>exam</w:t>
      </w:r>
      <w:r w:rsidRPr="00482C6C">
        <w:rPr>
          <w:spacing w:val="-5"/>
          <w:sz w:val="20"/>
        </w:rPr>
        <w:t xml:space="preserve"> </w:t>
      </w:r>
      <w:r w:rsidRPr="00482C6C">
        <w:rPr>
          <w:sz w:val="20"/>
        </w:rPr>
        <w:t>or</w:t>
      </w:r>
      <w:r w:rsidRPr="00482C6C">
        <w:rPr>
          <w:spacing w:val="-3"/>
          <w:sz w:val="20"/>
        </w:rPr>
        <w:t xml:space="preserve"> </w:t>
      </w:r>
      <w:r w:rsidRPr="00482C6C">
        <w:rPr>
          <w:sz w:val="20"/>
        </w:rPr>
        <w:t>screening</w:t>
      </w:r>
      <w:r w:rsidRPr="00482C6C">
        <w:rPr>
          <w:spacing w:val="-4"/>
          <w:sz w:val="20"/>
        </w:rPr>
        <w:t xml:space="preserve"> </w:t>
      </w:r>
      <w:r w:rsidRPr="00482C6C">
        <w:rPr>
          <w:sz w:val="20"/>
        </w:rPr>
        <w:t>required</w:t>
      </w:r>
      <w:r w:rsidRPr="00482C6C">
        <w:rPr>
          <w:spacing w:val="-2"/>
          <w:sz w:val="20"/>
        </w:rPr>
        <w:t xml:space="preserve"> </w:t>
      </w:r>
      <w:r w:rsidRPr="00482C6C">
        <w:rPr>
          <w:sz w:val="20"/>
        </w:rPr>
        <w:t>as</w:t>
      </w:r>
      <w:r w:rsidRPr="00482C6C">
        <w:rPr>
          <w:spacing w:val="-4"/>
          <w:sz w:val="20"/>
        </w:rPr>
        <w:t xml:space="preserve"> </w:t>
      </w:r>
      <w:r w:rsidRPr="00482C6C">
        <w:rPr>
          <w:sz w:val="20"/>
        </w:rPr>
        <w:t>a</w:t>
      </w:r>
      <w:r w:rsidRPr="00482C6C">
        <w:rPr>
          <w:spacing w:val="-3"/>
          <w:sz w:val="20"/>
        </w:rPr>
        <w:t xml:space="preserve"> </w:t>
      </w:r>
      <w:r w:rsidRPr="00482C6C">
        <w:rPr>
          <w:sz w:val="20"/>
        </w:rPr>
        <w:t>condition</w:t>
      </w:r>
      <w:r w:rsidRPr="00482C6C">
        <w:rPr>
          <w:spacing w:val="-4"/>
          <w:sz w:val="20"/>
        </w:rPr>
        <w:t xml:space="preserve"> </w:t>
      </w:r>
      <w:r w:rsidRPr="00482C6C">
        <w:rPr>
          <w:sz w:val="20"/>
        </w:rPr>
        <w:t>of</w:t>
      </w:r>
      <w:r w:rsidRPr="00482C6C">
        <w:rPr>
          <w:spacing w:val="-5"/>
          <w:sz w:val="20"/>
        </w:rPr>
        <w:t xml:space="preserve"> </w:t>
      </w:r>
      <w:r w:rsidRPr="00482C6C">
        <w:rPr>
          <w:sz w:val="20"/>
        </w:rPr>
        <w:t>attendance, administered by the school or its agent, and not necessary to protect the immediate health and safety of a student (except for any physical exam or screening permitted or required under state law);</w:t>
      </w:r>
      <w:r w:rsidRPr="00482C6C">
        <w:rPr>
          <w:spacing w:val="-2"/>
          <w:sz w:val="20"/>
        </w:rPr>
        <w:t xml:space="preserve"> </w:t>
      </w:r>
      <w:r w:rsidRPr="00482C6C">
        <w:rPr>
          <w:sz w:val="20"/>
        </w:rPr>
        <w:t>and</w:t>
      </w:r>
    </w:p>
    <w:p w14:paraId="79EB8880" w14:textId="77777777" w:rsidR="00F24886" w:rsidRPr="00482C6C" w:rsidRDefault="006101DF">
      <w:pPr>
        <w:pStyle w:val="ListParagraph"/>
        <w:numPr>
          <w:ilvl w:val="0"/>
          <w:numId w:val="7"/>
        </w:numPr>
        <w:tabs>
          <w:tab w:val="left" w:pos="1680"/>
          <w:tab w:val="left" w:pos="1681"/>
        </w:tabs>
        <w:ind w:right="267"/>
        <w:rPr>
          <w:sz w:val="20"/>
        </w:rPr>
      </w:pPr>
      <w:r w:rsidRPr="00482C6C">
        <w:rPr>
          <w:sz w:val="20"/>
        </w:rPr>
        <w:t xml:space="preserve">Activities involving collection, disclosure, or use of personal information obtained from students for marketing or to sell or otherwise distribute the information to others. </w:t>
      </w:r>
      <w:r w:rsidRPr="00482C6C">
        <w:rPr>
          <w:b/>
          <w:sz w:val="20"/>
        </w:rPr>
        <w:t>NOTE</w:t>
      </w:r>
      <w:r w:rsidRPr="00482C6C">
        <w:rPr>
          <w:sz w:val="20"/>
        </w:rPr>
        <w:t>: If the parent/eligible student has indicated no directory information is to be provided to third parties or</w:t>
      </w:r>
      <w:r w:rsidRPr="00482C6C">
        <w:rPr>
          <w:spacing w:val="-34"/>
          <w:sz w:val="20"/>
        </w:rPr>
        <w:t xml:space="preserve"> </w:t>
      </w:r>
      <w:r w:rsidRPr="00482C6C">
        <w:rPr>
          <w:sz w:val="20"/>
        </w:rPr>
        <w:t>if the marketing activity involves provision of social security numbers, consent form 09.14 AP.122 should be used.</w:t>
      </w:r>
    </w:p>
    <w:p w14:paraId="5BE09B46" w14:textId="77777777" w:rsidR="00F24886" w:rsidRPr="00482C6C" w:rsidRDefault="006101DF">
      <w:pPr>
        <w:pStyle w:val="Heading2"/>
        <w:numPr>
          <w:ilvl w:val="0"/>
          <w:numId w:val="9"/>
        </w:numPr>
        <w:tabs>
          <w:tab w:val="left" w:pos="691"/>
          <w:tab w:val="left" w:pos="692"/>
        </w:tabs>
        <w:spacing w:before="124" w:line="240" w:lineRule="auto"/>
        <w:ind w:hanging="451"/>
      </w:pPr>
      <w:r w:rsidRPr="00482C6C">
        <w:t>Inspect, upon request and before administration or</w:t>
      </w:r>
      <w:r w:rsidRPr="00482C6C">
        <w:rPr>
          <w:spacing w:val="-5"/>
        </w:rPr>
        <w:t xml:space="preserve"> </w:t>
      </w:r>
      <w:r w:rsidRPr="00482C6C">
        <w:t>use:</w:t>
      </w:r>
    </w:p>
    <w:p w14:paraId="52B1B840" w14:textId="77777777" w:rsidR="00F24886" w:rsidRPr="00482C6C" w:rsidRDefault="006101DF">
      <w:pPr>
        <w:pStyle w:val="ListParagraph"/>
        <w:numPr>
          <w:ilvl w:val="0"/>
          <w:numId w:val="6"/>
        </w:numPr>
        <w:tabs>
          <w:tab w:val="left" w:pos="1680"/>
          <w:tab w:val="left" w:pos="1681"/>
        </w:tabs>
        <w:spacing w:before="115"/>
        <w:rPr>
          <w:sz w:val="20"/>
        </w:rPr>
      </w:pPr>
      <w:r w:rsidRPr="00482C6C">
        <w:rPr>
          <w:sz w:val="20"/>
        </w:rPr>
        <w:t>Protected information surveys to be used with</w:t>
      </w:r>
      <w:r w:rsidRPr="00482C6C">
        <w:rPr>
          <w:spacing w:val="6"/>
          <w:sz w:val="20"/>
        </w:rPr>
        <w:t xml:space="preserve"> </w:t>
      </w:r>
      <w:proofErr w:type="gramStart"/>
      <w:r w:rsidRPr="00482C6C">
        <w:rPr>
          <w:sz w:val="20"/>
        </w:rPr>
        <w:t>students;</w:t>
      </w:r>
      <w:proofErr w:type="gramEnd"/>
    </w:p>
    <w:p w14:paraId="06F657B4" w14:textId="77777777" w:rsidR="00F24886" w:rsidRPr="00482C6C" w:rsidRDefault="006101DF">
      <w:pPr>
        <w:pStyle w:val="ListParagraph"/>
        <w:numPr>
          <w:ilvl w:val="0"/>
          <w:numId w:val="6"/>
        </w:numPr>
        <w:tabs>
          <w:tab w:val="left" w:pos="1680"/>
          <w:tab w:val="left" w:pos="1681"/>
        </w:tabs>
        <w:ind w:right="581"/>
        <w:rPr>
          <w:sz w:val="20"/>
        </w:rPr>
      </w:pPr>
      <w:r w:rsidRPr="00482C6C">
        <w:rPr>
          <w:sz w:val="20"/>
        </w:rPr>
        <w:t>Instruments</w:t>
      </w:r>
      <w:r w:rsidRPr="00482C6C">
        <w:rPr>
          <w:spacing w:val="-4"/>
          <w:sz w:val="20"/>
        </w:rPr>
        <w:t xml:space="preserve"> </w:t>
      </w:r>
      <w:r w:rsidRPr="00482C6C">
        <w:rPr>
          <w:sz w:val="20"/>
        </w:rPr>
        <w:t>used</w:t>
      </w:r>
      <w:r w:rsidRPr="00482C6C">
        <w:rPr>
          <w:spacing w:val="-2"/>
          <w:sz w:val="20"/>
        </w:rPr>
        <w:t xml:space="preserve"> </w:t>
      </w:r>
      <w:r w:rsidRPr="00482C6C">
        <w:rPr>
          <w:sz w:val="20"/>
        </w:rPr>
        <w:t>to</w:t>
      </w:r>
      <w:r w:rsidRPr="00482C6C">
        <w:rPr>
          <w:spacing w:val="-2"/>
          <w:sz w:val="20"/>
        </w:rPr>
        <w:t xml:space="preserve"> </w:t>
      </w:r>
      <w:r w:rsidRPr="00482C6C">
        <w:rPr>
          <w:sz w:val="20"/>
        </w:rPr>
        <w:t>collect</w:t>
      </w:r>
      <w:r w:rsidRPr="00482C6C">
        <w:rPr>
          <w:spacing w:val="-3"/>
          <w:sz w:val="20"/>
        </w:rPr>
        <w:t xml:space="preserve"> </w:t>
      </w:r>
      <w:r w:rsidRPr="00482C6C">
        <w:rPr>
          <w:sz w:val="20"/>
        </w:rPr>
        <w:t>personal</w:t>
      </w:r>
      <w:r w:rsidRPr="00482C6C">
        <w:rPr>
          <w:spacing w:val="-3"/>
          <w:sz w:val="20"/>
        </w:rPr>
        <w:t xml:space="preserve"> </w:t>
      </w:r>
      <w:r w:rsidRPr="00482C6C">
        <w:rPr>
          <w:sz w:val="20"/>
        </w:rPr>
        <w:t>information</w:t>
      </w:r>
      <w:r w:rsidRPr="00482C6C">
        <w:rPr>
          <w:spacing w:val="-2"/>
          <w:sz w:val="20"/>
        </w:rPr>
        <w:t xml:space="preserve"> </w:t>
      </w:r>
      <w:r w:rsidRPr="00482C6C">
        <w:rPr>
          <w:sz w:val="20"/>
        </w:rPr>
        <w:t>from</w:t>
      </w:r>
      <w:r w:rsidRPr="00482C6C">
        <w:rPr>
          <w:spacing w:val="-7"/>
          <w:sz w:val="20"/>
        </w:rPr>
        <w:t xml:space="preserve"> </w:t>
      </w:r>
      <w:r w:rsidRPr="00482C6C">
        <w:rPr>
          <w:sz w:val="20"/>
        </w:rPr>
        <w:t>students</w:t>
      </w:r>
      <w:r w:rsidRPr="00482C6C">
        <w:rPr>
          <w:spacing w:val="-4"/>
          <w:sz w:val="20"/>
        </w:rPr>
        <w:t xml:space="preserve"> </w:t>
      </w:r>
      <w:r w:rsidRPr="00482C6C">
        <w:rPr>
          <w:sz w:val="20"/>
        </w:rPr>
        <w:t>for</w:t>
      </w:r>
      <w:r w:rsidRPr="00482C6C">
        <w:rPr>
          <w:spacing w:val="-3"/>
          <w:sz w:val="20"/>
        </w:rPr>
        <w:t xml:space="preserve"> </w:t>
      </w:r>
      <w:r w:rsidRPr="00482C6C">
        <w:rPr>
          <w:sz w:val="20"/>
        </w:rPr>
        <w:t>any</w:t>
      </w:r>
      <w:r w:rsidRPr="00482C6C">
        <w:rPr>
          <w:spacing w:val="-4"/>
          <w:sz w:val="20"/>
        </w:rPr>
        <w:t xml:space="preserve"> </w:t>
      </w:r>
      <w:r w:rsidRPr="00482C6C">
        <w:rPr>
          <w:sz w:val="20"/>
        </w:rPr>
        <w:t>of</w:t>
      </w:r>
      <w:r w:rsidRPr="00482C6C">
        <w:rPr>
          <w:spacing w:val="-5"/>
          <w:sz w:val="20"/>
        </w:rPr>
        <w:t xml:space="preserve"> </w:t>
      </w:r>
      <w:r w:rsidRPr="00482C6C">
        <w:rPr>
          <w:sz w:val="20"/>
        </w:rPr>
        <w:t>the</w:t>
      </w:r>
      <w:r w:rsidRPr="00482C6C">
        <w:rPr>
          <w:spacing w:val="-3"/>
          <w:sz w:val="20"/>
        </w:rPr>
        <w:t xml:space="preserve"> </w:t>
      </w:r>
      <w:r w:rsidRPr="00482C6C">
        <w:rPr>
          <w:sz w:val="20"/>
        </w:rPr>
        <w:t>above</w:t>
      </w:r>
      <w:r w:rsidRPr="00482C6C">
        <w:rPr>
          <w:spacing w:val="-1"/>
          <w:sz w:val="20"/>
        </w:rPr>
        <w:t xml:space="preserve"> </w:t>
      </w:r>
      <w:r w:rsidRPr="00482C6C">
        <w:rPr>
          <w:sz w:val="20"/>
        </w:rPr>
        <w:t>marketing, sales, or other distribution purposes;</w:t>
      </w:r>
      <w:r w:rsidRPr="00482C6C">
        <w:rPr>
          <w:spacing w:val="-3"/>
          <w:sz w:val="20"/>
        </w:rPr>
        <w:t xml:space="preserve"> </w:t>
      </w:r>
      <w:r w:rsidRPr="00482C6C">
        <w:rPr>
          <w:sz w:val="20"/>
        </w:rPr>
        <w:t>and</w:t>
      </w:r>
    </w:p>
    <w:p w14:paraId="338F4FCF" w14:textId="77777777" w:rsidR="00F24886" w:rsidRPr="00482C6C" w:rsidRDefault="006101DF">
      <w:pPr>
        <w:pStyle w:val="ListParagraph"/>
        <w:numPr>
          <w:ilvl w:val="0"/>
          <w:numId w:val="6"/>
        </w:numPr>
        <w:tabs>
          <w:tab w:val="left" w:pos="1680"/>
          <w:tab w:val="left" w:pos="1681"/>
        </w:tabs>
        <w:spacing w:line="228" w:lineRule="exact"/>
        <w:rPr>
          <w:sz w:val="20"/>
        </w:rPr>
      </w:pPr>
      <w:r w:rsidRPr="00482C6C">
        <w:rPr>
          <w:sz w:val="20"/>
        </w:rPr>
        <w:t>Instructional material used as part of the educational</w:t>
      </w:r>
      <w:r w:rsidRPr="00482C6C">
        <w:rPr>
          <w:spacing w:val="-1"/>
          <w:sz w:val="20"/>
        </w:rPr>
        <w:t xml:space="preserve"> </w:t>
      </w:r>
      <w:r w:rsidRPr="00482C6C">
        <w:rPr>
          <w:sz w:val="20"/>
        </w:rPr>
        <w:t>curriculum.</w:t>
      </w:r>
    </w:p>
    <w:p w14:paraId="1BF5939D" w14:textId="77777777" w:rsidR="00F24886" w:rsidRPr="00482C6C" w:rsidRDefault="006101DF">
      <w:pPr>
        <w:spacing w:before="121"/>
        <w:ind w:left="240" w:right="309"/>
        <w:rPr>
          <w:sz w:val="20"/>
        </w:rPr>
      </w:pPr>
      <w:r w:rsidRPr="00482C6C">
        <w:rPr>
          <w:sz w:val="20"/>
        </w:rPr>
        <w:t xml:space="preserve">Notice of these rights under law in the Student Handbook, the District </w:t>
      </w:r>
      <w:r w:rsidRPr="00482C6C">
        <w:rPr>
          <w:i/>
          <w:sz w:val="20"/>
        </w:rPr>
        <w:t>Code of Acceptable Behavior and Discipline</w:t>
      </w:r>
      <w:r w:rsidRPr="00482C6C">
        <w:rPr>
          <w:sz w:val="20"/>
        </w:rPr>
        <w:t xml:space="preserve">, or </w:t>
      </w:r>
      <w:proofErr w:type="gramStart"/>
      <w:r w:rsidRPr="00482C6C">
        <w:rPr>
          <w:sz w:val="20"/>
        </w:rPr>
        <w:t>other</w:t>
      </w:r>
      <w:proofErr w:type="gramEnd"/>
      <w:r w:rsidRPr="00482C6C">
        <w:rPr>
          <w:sz w:val="20"/>
        </w:rPr>
        <w:t xml:space="preserve"> avenue designated by the Superintendent/designee.</w:t>
      </w:r>
    </w:p>
    <w:p w14:paraId="372CB897" w14:textId="77777777" w:rsidR="00F24886" w:rsidRPr="00482C6C" w:rsidRDefault="006101DF">
      <w:pPr>
        <w:pStyle w:val="BodyText"/>
        <w:ind w:left="240" w:right="233"/>
      </w:pPr>
      <w:r w:rsidRPr="00482C6C">
        <w:t xml:space="preserve">The </w:t>
      </w:r>
      <w:proofErr w:type="gramStart"/>
      <w:r w:rsidRPr="00482C6C">
        <w:t>District</w:t>
      </w:r>
      <w:proofErr w:type="gramEnd"/>
      <w:r w:rsidRPr="00482C6C">
        <w:t xml:space="preserve"> shall also notify parents and eligible students at least annually at the start of each school year of the specific or approximate dates of the activities listed above. A new or supplemental notice shall be given as necessary to provide the opportunity to consent or opt out under the standards set forth above. Parents/eligible students who believe their rights have been violated may file a complaint with:</w:t>
      </w:r>
    </w:p>
    <w:p w14:paraId="49B2486E" w14:textId="77777777" w:rsidR="00F24886" w:rsidRPr="00482C6C" w:rsidRDefault="006101DF">
      <w:pPr>
        <w:spacing w:before="125"/>
        <w:ind w:left="3468" w:right="3468"/>
        <w:jc w:val="center"/>
        <w:rPr>
          <w:b/>
          <w:i/>
          <w:sz w:val="20"/>
        </w:rPr>
      </w:pPr>
      <w:r w:rsidRPr="00482C6C">
        <w:rPr>
          <w:b/>
          <w:i/>
          <w:sz w:val="20"/>
        </w:rPr>
        <w:t>Family Policy Compliance Office</w:t>
      </w:r>
    </w:p>
    <w:p w14:paraId="57917A0D" w14:textId="77777777" w:rsidR="00F24886" w:rsidRPr="00482C6C" w:rsidRDefault="006101DF">
      <w:pPr>
        <w:spacing w:before="1"/>
        <w:ind w:left="3939" w:right="3647" w:hanging="272"/>
        <w:rPr>
          <w:b/>
          <w:i/>
          <w:sz w:val="20"/>
        </w:rPr>
      </w:pPr>
      <w:r w:rsidRPr="00482C6C">
        <w:rPr>
          <w:b/>
          <w:i/>
          <w:sz w:val="20"/>
        </w:rPr>
        <w:t>U.S. Department of Education 400 Maryland Ave., SW</w:t>
      </w:r>
    </w:p>
    <w:p w14:paraId="0304399D" w14:textId="77777777" w:rsidR="00F24886" w:rsidRPr="00482C6C" w:rsidRDefault="006101DF">
      <w:pPr>
        <w:ind w:left="3467" w:right="3468"/>
        <w:jc w:val="center"/>
        <w:rPr>
          <w:b/>
          <w:i/>
          <w:sz w:val="20"/>
        </w:rPr>
      </w:pPr>
      <w:r w:rsidRPr="00482C6C">
        <w:rPr>
          <w:b/>
          <w:i/>
          <w:sz w:val="20"/>
        </w:rPr>
        <w:t>Washington, D. C. 20202-8520</w:t>
      </w:r>
    </w:p>
    <w:p w14:paraId="5422FD4C" w14:textId="77777777" w:rsidR="00F24886" w:rsidRPr="00482C6C" w:rsidRDefault="00F24886">
      <w:pPr>
        <w:jc w:val="center"/>
        <w:rPr>
          <w:sz w:val="20"/>
        </w:rPr>
        <w:sectPr w:rsidR="00F24886" w:rsidRPr="00482C6C">
          <w:pgSz w:w="12240" w:h="15840"/>
          <w:pgMar w:top="360" w:right="1200" w:bottom="1160" w:left="1200" w:header="0" w:footer="941" w:gutter="0"/>
          <w:cols w:space="720"/>
        </w:sectPr>
      </w:pPr>
    </w:p>
    <w:p w14:paraId="5D5C2E77" w14:textId="77777777" w:rsidR="00F24886" w:rsidRPr="003F2261" w:rsidRDefault="006101DF">
      <w:pPr>
        <w:spacing w:before="70"/>
        <w:ind w:left="2590" w:right="2588"/>
        <w:jc w:val="center"/>
        <w:rPr>
          <w:b/>
          <w:sz w:val="16"/>
          <w:szCs w:val="16"/>
        </w:rPr>
      </w:pPr>
      <w:r w:rsidRPr="003F2261">
        <w:rPr>
          <w:b/>
          <w:sz w:val="16"/>
          <w:szCs w:val="16"/>
        </w:rPr>
        <w:lastRenderedPageBreak/>
        <w:t>NOTIFICATION OF RIGHTS TO REQUEST TEACHER QUALIFICATIONS</w:t>
      </w:r>
    </w:p>
    <w:p w14:paraId="5B2355F9" w14:textId="6F493A7C" w:rsidR="00F24886" w:rsidRPr="00482C6C" w:rsidRDefault="006101DF" w:rsidP="001E3391">
      <w:pPr>
        <w:pStyle w:val="BodyText"/>
        <w:spacing w:line="225" w:lineRule="exact"/>
        <w:ind w:left="240"/>
      </w:pPr>
      <w:r w:rsidRPr="00482C6C">
        <w:t xml:space="preserve">Somerset Independent receives federal funds for Title I programs as part of </w:t>
      </w:r>
      <w:proofErr w:type="gramStart"/>
      <w:r w:rsidRPr="00482C6C">
        <w:t>the</w:t>
      </w:r>
      <w:r w:rsidR="001E3391">
        <w:t xml:space="preserve"> </w:t>
      </w:r>
      <w:r w:rsidRPr="00482C6C">
        <w:rPr>
          <w:i/>
        </w:rPr>
        <w:t>Every</w:t>
      </w:r>
      <w:proofErr w:type="gramEnd"/>
      <w:r w:rsidRPr="00482C6C">
        <w:rPr>
          <w:i/>
        </w:rPr>
        <w:t xml:space="preserve"> Student Succeeds Act </w:t>
      </w:r>
      <w:r w:rsidRPr="00482C6C">
        <w:t>(ESSA). Under ESSA, you have the right to request information regarding the</w:t>
      </w:r>
      <w:r w:rsidR="001E3391">
        <w:t xml:space="preserve"> </w:t>
      </w:r>
      <w:r w:rsidRPr="00482C6C">
        <w:t>professional qualifications of your child’s teacher(s). If you request this information, the district will provide you with the following:</w:t>
      </w:r>
    </w:p>
    <w:p w14:paraId="75A62A50" w14:textId="77777777" w:rsidR="00F24886" w:rsidRPr="00482C6C" w:rsidRDefault="006101DF">
      <w:pPr>
        <w:pStyle w:val="ListParagraph"/>
        <w:numPr>
          <w:ilvl w:val="1"/>
          <w:numId w:val="9"/>
        </w:numPr>
        <w:tabs>
          <w:tab w:val="left" w:pos="960"/>
          <w:tab w:val="left" w:pos="961"/>
        </w:tabs>
        <w:ind w:right="312"/>
        <w:rPr>
          <w:sz w:val="20"/>
        </w:rPr>
      </w:pPr>
      <w:r w:rsidRPr="00482C6C">
        <w:rPr>
          <w:sz w:val="20"/>
        </w:rPr>
        <w:t>Whether the teacher has met the state requirements for certification for the grade levels and subject matters in which the teacher provides</w:t>
      </w:r>
      <w:r w:rsidRPr="00482C6C">
        <w:rPr>
          <w:spacing w:val="-1"/>
          <w:sz w:val="20"/>
        </w:rPr>
        <w:t xml:space="preserve"> </w:t>
      </w:r>
      <w:r w:rsidRPr="00482C6C">
        <w:rPr>
          <w:sz w:val="20"/>
        </w:rPr>
        <w:t>instruction.</w:t>
      </w:r>
    </w:p>
    <w:p w14:paraId="02B23EBF" w14:textId="77777777" w:rsidR="00F24886" w:rsidRPr="00482C6C" w:rsidRDefault="006101DF">
      <w:pPr>
        <w:pStyle w:val="ListParagraph"/>
        <w:numPr>
          <w:ilvl w:val="1"/>
          <w:numId w:val="9"/>
        </w:numPr>
        <w:tabs>
          <w:tab w:val="left" w:pos="960"/>
          <w:tab w:val="left" w:pos="961"/>
        </w:tabs>
        <w:spacing w:line="245" w:lineRule="exact"/>
        <w:rPr>
          <w:sz w:val="20"/>
        </w:rPr>
      </w:pPr>
      <w:r w:rsidRPr="00482C6C">
        <w:rPr>
          <w:sz w:val="20"/>
        </w:rPr>
        <w:t>Whether the teacher is teaching under emergency or other provisional</w:t>
      </w:r>
      <w:r w:rsidRPr="00482C6C">
        <w:rPr>
          <w:spacing w:val="-9"/>
          <w:sz w:val="20"/>
        </w:rPr>
        <w:t xml:space="preserve"> </w:t>
      </w:r>
      <w:r w:rsidRPr="00482C6C">
        <w:rPr>
          <w:sz w:val="20"/>
        </w:rPr>
        <w:t>status.</w:t>
      </w:r>
    </w:p>
    <w:p w14:paraId="0B1DC649" w14:textId="77777777" w:rsidR="00F24886" w:rsidRPr="00482C6C" w:rsidRDefault="006101DF">
      <w:pPr>
        <w:pStyle w:val="ListParagraph"/>
        <w:numPr>
          <w:ilvl w:val="1"/>
          <w:numId w:val="9"/>
        </w:numPr>
        <w:tabs>
          <w:tab w:val="left" w:pos="960"/>
          <w:tab w:val="left" w:pos="961"/>
        </w:tabs>
        <w:spacing w:before="2" w:line="237" w:lineRule="auto"/>
        <w:ind w:right="855"/>
        <w:rPr>
          <w:sz w:val="20"/>
        </w:rPr>
      </w:pPr>
      <w:r w:rsidRPr="00482C6C">
        <w:rPr>
          <w:sz w:val="20"/>
        </w:rPr>
        <w:t>The college major and any other graduate certification or degree held by the teacher, and the</w:t>
      </w:r>
      <w:r w:rsidRPr="00482C6C">
        <w:rPr>
          <w:spacing w:val="-36"/>
          <w:sz w:val="20"/>
        </w:rPr>
        <w:t xml:space="preserve"> </w:t>
      </w:r>
      <w:r w:rsidRPr="00482C6C">
        <w:rPr>
          <w:sz w:val="20"/>
        </w:rPr>
        <w:t>field of discipline of the certification or</w:t>
      </w:r>
      <w:r w:rsidRPr="00482C6C">
        <w:rPr>
          <w:spacing w:val="-4"/>
          <w:sz w:val="20"/>
        </w:rPr>
        <w:t xml:space="preserve"> </w:t>
      </w:r>
      <w:r w:rsidRPr="00482C6C">
        <w:rPr>
          <w:sz w:val="20"/>
        </w:rPr>
        <w:t>degree.</w:t>
      </w:r>
    </w:p>
    <w:p w14:paraId="104C8809" w14:textId="77777777" w:rsidR="00F24886" w:rsidRPr="00482C6C" w:rsidRDefault="006101DF">
      <w:pPr>
        <w:pStyle w:val="ListParagraph"/>
        <w:numPr>
          <w:ilvl w:val="1"/>
          <w:numId w:val="9"/>
        </w:numPr>
        <w:tabs>
          <w:tab w:val="left" w:pos="960"/>
          <w:tab w:val="left" w:pos="961"/>
        </w:tabs>
        <w:spacing w:before="1"/>
        <w:rPr>
          <w:sz w:val="20"/>
        </w:rPr>
      </w:pPr>
      <w:r w:rsidRPr="00482C6C">
        <w:rPr>
          <w:sz w:val="20"/>
        </w:rPr>
        <w:t>Whether your child is provided services by para</w:t>
      </w:r>
      <w:r w:rsidR="002A0A8C">
        <w:rPr>
          <w:sz w:val="20"/>
        </w:rPr>
        <w:t xml:space="preserve"> </w:t>
      </w:r>
      <w:r w:rsidRPr="00482C6C">
        <w:rPr>
          <w:sz w:val="20"/>
        </w:rPr>
        <w:t>educators, and if so, their</w:t>
      </w:r>
      <w:r w:rsidRPr="00482C6C">
        <w:rPr>
          <w:spacing w:val="-11"/>
          <w:sz w:val="20"/>
        </w:rPr>
        <w:t xml:space="preserve"> </w:t>
      </w:r>
      <w:r w:rsidRPr="00482C6C">
        <w:rPr>
          <w:sz w:val="20"/>
        </w:rPr>
        <w:t>qualifications.</w:t>
      </w:r>
    </w:p>
    <w:p w14:paraId="630B7D80" w14:textId="77777777" w:rsidR="00F24886" w:rsidRPr="00482C6C" w:rsidRDefault="00F24886">
      <w:pPr>
        <w:pStyle w:val="BodyText"/>
      </w:pPr>
    </w:p>
    <w:p w14:paraId="4ADA89F4" w14:textId="77777777" w:rsidR="00F24886" w:rsidRPr="00482C6C" w:rsidRDefault="006101DF">
      <w:pPr>
        <w:pStyle w:val="BodyText"/>
        <w:ind w:left="240"/>
      </w:pPr>
      <w:r w:rsidRPr="00482C6C">
        <w:t>If you would like to request this information, please contact the Title I Director at Central Office.</w:t>
      </w:r>
    </w:p>
    <w:p w14:paraId="3CEB2DC2" w14:textId="77777777" w:rsidR="00F24886" w:rsidRPr="00482C6C" w:rsidRDefault="00F24886">
      <w:pPr>
        <w:pStyle w:val="BodyText"/>
        <w:spacing w:before="3"/>
      </w:pPr>
    </w:p>
    <w:p w14:paraId="25473655" w14:textId="77777777" w:rsidR="00F24886" w:rsidRPr="003F2261" w:rsidRDefault="006101DF">
      <w:pPr>
        <w:pStyle w:val="Heading2"/>
        <w:spacing w:line="240" w:lineRule="auto"/>
        <w:ind w:left="2590" w:right="2591"/>
        <w:jc w:val="center"/>
        <w:rPr>
          <w:sz w:val="16"/>
          <w:szCs w:val="16"/>
        </w:rPr>
      </w:pPr>
      <w:r w:rsidRPr="003F2261">
        <w:rPr>
          <w:sz w:val="16"/>
          <w:szCs w:val="16"/>
          <w:u w:val="single"/>
        </w:rPr>
        <w:t>GIFTED PROCEDURES SAFEGUARDS 08.132 AP1</w:t>
      </w:r>
    </w:p>
    <w:p w14:paraId="37FC1FF7" w14:textId="77777777" w:rsidR="00F24886" w:rsidRPr="00482C6C" w:rsidRDefault="00F24886">
      <w:pPr>
        <w:pStyle w:val="BodyText"/>
        <w:spacing w:before="2"/>
        <w:rPr>
          <w:b/>
          <w:sz w:val="12"/>
        </w:rPr>
      </w:pPr>
    </w:p>
    <w:p w14:paraId="5E630C56" w14:textId="77777777" w:rsidR="00F24886" w:rsidRPr="00482C6C" w:rsidRDefault="006101DF">
      <w:pPr>
        <w:spacing w:before="91"/>
        <w:ind w:left="240"/>
        <w:rPr>
          <w:b/>
          <w:sz w:val="20"/>
        </w:rPr>
      </w:pPr>
      <w:r w:rsidRPr="00482C6C">
        <w:rPr>
          <w:b/>
          <w:sz w:val="20"/>
        </w:rPr>
        <w:t>Procedural Safeguards and Grievances</w:t>
      </w:r>
    </w:p>
    <w:p w14:paraId="18DD35A2" w14:textId="77777777" w:rsidR="00F24886" w:rsidRPr="00482C6C" w:rsidRDefault="00F24886">
      <w:pPr>
        <w:pStyle w:val="BodyText"/>
        <w:spacing w:before="7"/>
        <w:rPr>
          <w:b/>
          <w:sz w:val="19"/>
        </w:rPr>
      </w:pPr>
    </w:p>
    <w:p w14:paraId="795F3B06" w14:textId="77777777" w:rsidR="00F24886" w:rsidRPr="00482C6C" w:rsidRDefault="006101DF">
      <w:pPr>
        <w:pStyle w:val="BodyText"/>
        <w:ind w:left="240" w:right="1210"/>
      </w:pPr>
      <w:r w:rsidRPr="00482C6C">
        <w:t>Parents and/or students (Grades P-12) may petition for identification or may appeal non-identification or appropriateness of services.</w:t>
      </w:r>
    </w:p>
    <w:p w14:paraId="556857B4" w14:textId="77777777" w:rsidR="00F24886" w:rsidRPr="00482C6C" w:rsidRDefault="00F24886">
      <w:pPr>
        <w:pStyle w:val="BodyText"/>
      </w:pPr>
    </w:p>
    <w:p w14:paraId="1EF97E6B" w14:textId="77777777" w:rsidR="00F24886" w:rsidRPr="00482C6C" w:rsidRDefault="006101DF">
      <w:pPr>
        <w:pStyle w:val="ListParagraph"/>
        <w:numPr>
          <w:ilvl w:val="0"/>
          <w:numId w:val="5"/>
        </w:numPr>
        <w:tabs>
          <w:tab w:val="left" w:pos="960"/>
          <w:tab w:val="left" w:pos="961"/>
        </w:tabs>
        <w:ind w:right="370"/>
        <w:rPr>
          <w:sz w:val="20"/>
        </w:rPr>
      </w:pPr>
      <w:r w:rsidRPr="00482C6C">
        <w:rPr>
          <w:sz w:val="20"/>
        </w:rPr>
        <w:t>The appealing party shall submit in writing to the Gifted-Talented Coordinator specifically why s/he believes that screening results are not accurate or talent pool services or service options in the gifted and talented</w:t>
      </w:r>
      <w:r w:rsidRPr="00482C6C">
        <w:rPr>
          <w:spacing w:val="-3"/>
          <w:sz w:val="20"/>
        </w:rPr>
        <w:t xml:space="preserve"> </w:t>
      </w:r>
      <w:r w:rsidRPr="00482C6C">
        <w:rPr>
          <w:sz w:val="20"/>
        </w:rPr>
        <w:t>student</w:t>
      </w:r>
      <w:r w:rsidRPr="00482C6C">
        <w:rPr>
          <w:spacing w:val="-2"/>
          <w:sz w:val="20"/>
        </w:rPr>
        <w:t xml:space="preserve"> </w:t>
      </w:r>
      <w:r w:rsidRPr="00482C6C">
        <w:rPr>
          <w:sz w:val="20"/>
        </w:rPr>
        <w:t>services</w:t>
      </w:r>
      <w:r w:rsidRPr="00482C6C">
        <w:rPr>
          <w:spacing w:val="-4"/>
          <w:sz w:val="20"/>
        </w:rPr>
        <w:t xml:space="preserve"> </w:t>
      </w:r>
      <w:r w:rsidRPr="00482C6C">
        <w:rPr>
          <w:sz w:val="20"/>
        </w:rPr>
        <w:t>plan</w:t>
      </w:r>
      <w:r w:rsidRPr="00482C6C">
        <w:rPr>
          <w:spacing w:val="-3"/>
          <w:sz w:val="20"/>
        </w:rPr>
        <w:t xml:space="preserve"> </w:t>
      </w:r>
      <w:r w:rsidRPr="00482C6C">
        <w:rPr>
          <w:sz w:val="20"/>
        </w:rPr>
        <w:t>are</w:t>
      </w:r>
      <w:r w:rsidRPr="00482C6C">
        <w:rPr>
          <w:spacing w:val="-4"/>
          <w:sz w:val="20"/>
        </w:rPr>
        <w:t xml:space="preserve"> </w:t>
      </w:r>
      <w:r w:rsidRPr="00482C6C">
        <w:rPr>
          <w:sz w:val="20"/>
        </w:rPr>
        <w:t>not</w:t>
      </w:r>
      <w:r w:rsidRPr="00482C6C">
        <w:rPr>
          <w:spacing w:val="-4"/>
          <w:sz w:val="20"/>
        </w:rPr>
        <w:t xml:space="preserve"> </w:t>
      </w:r>
      <w:r w:rsidRPr="00482C6C">
        <w:rPr>
          <w:sz w:val="20"/>
        </w:rPr>
        <w:t>appropriate</w:t>
      </w:r>
      <w:r w:rsidRPr="00482C6C">
        <w:rPr>
          <w:spacing w:val="-4"/>
          <w:sz w:val="20"/>
        </w:rPr>
        <w:t xml:space="preserve"> </w:t>
      </w:r>
      <w:r w:rsidRPr="00482C6C">
        <w:rPr>
          <w:sz w:val="20"/>
        </w:rPr>
        <w:t>and</w:t>
      </w:r>
      <w:r w:rsidRPr="00482C6C">
        <w:rPr>
          <w:spacing w:val="-1"/>
          <w:sz w:val="20"/>
        </w:rPr>
        <w:t xml:space="preserve"> </w:t>
      </w:r>
      <w:r w:rsidRPr="00482C6C">
        <w:rPr>
          <w:sz w:val="20"/>
        </w:rPr>
        <w:t>why</w:t>
      </w:r>
      <w:r w:rsidRPr="00482C6C">
        <w:rPr>
          <w:spacing w:val="-4"/>
          <w:sz w:val="20"/>
        </w:rPr>
        <w:t xml:space="preserve"> </w:t>
      </w:r>
      <w:r w:rsidRPr="00482C6C">
        <w:rPr>
          <w:sz w:val="20"/>
        </w:rPr>
        <w:t>an</w:t>
      </w:r>
      <w:r w:rsidRPr="00482C6C">
        <w:rPr>
          <w:spacing w:val="-4"/>
          <w:sz w:val="20"/>
        </w:rPr>
        <w:t xml:space="preserve"> </w:t>
      </w:r>
      <w:r w:rsidRPr="00482C6C">
        <w:rPr>
          <w:sz w:val="20"/>
        </w:rPr>
        <w:t>exception</w:t>
      </w:r>
      <w:r w:rsidRPr="00482C6C">
        <w:rPr>
          <w:spacing w:val="-3"/>
          <w:sz w:val="20"/>
        </w:rPr>
        <w:t xml:space="preserve"> </w:t>
      </w:r>
      <w:r w:rsidRPr="00482C6C">
        <w:rPr>
          <w:sz w:val="20"/>
        </w:rPr>
        <w:t>should</w:t>
      </w:r>
      <w:r w:rsidRPr="00482C6C">
        <w:rPr>
          <w:spacing w:val="-3"/>
          <w:sz w:val="20"/>
        </w:rPr>
        <w:t xml:space="preserve"> </w:t>
      </w:r>
      <w:r w:rsidRPr="00482C6C">
        <w:rPr>
          <w:sz w:val="20"/>
        </w:rPr>
        <w:t>be</w:t>
      </w:r>
      <w:r w:rsidRPr="00482C6C">
        <w:rPr>
          <w:spacing w:val="-1"/>
          <w:sz w:val="20"/>
        </w:rPr>
        <w:t xml:space="preserve"> </w:t>
      </w:r>
      <w:proofErr w:type="gramStart"/>
      <w:r w:rsidRPr="00482C6C">
        <w:rPr>
          <w:sz w:val="20"/>
        </w:rPr>
        <w:t>made</w:t>
      </w:r>
      <w:proofErr w:type="gramEnd"/>
      <w:r w:rsidRPr="00482C6C">
        <w:rPr>
          <w:spacing w:val="-4"/>
          <w:sz w:val="20"/>
        </w:rPr>
        <w:t xml:space="preserve"> </w:t>
      </w:r>
      <w:r w:rsidRPr="00482C6C">
        <w:rPr>
          <w:sz w:val="20"/>
        </w:rPr>
        <w:t>or</w:t>
      </w:r>
      <w:r w:rsidRPr="00482C6C">
        <w:rPr>
          <w:spacing w:val="-4"/>
          <w:sz w:val="20"/>
        </w:rPr>
        <w:t xml:space="preserve"> </w:t>
      </w:r>
      <w:r w:rsidRPr="00482C6C">
        <w:rPr>
          <w:sz w:val="20"/>
        </w:rPr>
        <w:t>reconsideration given.</w:t>
      </w:r>
    </w:p>
    <w:p w14:paraId="6473832B" w14:textId="77777777" w:rsidR="00F24886" w:rsidRPr="00482C6C" w:rsidRDefault="006101DF">
      <w:pPr>
        <w:pStyle w:val="ListParagraph"/>
        <w:numPr>
          <w:ilvl w:val="0"/>
          <w:numId w:val="5"/>
        </w:numPr>
        <w:tabs>
          <w:tab w:val="left" w:pos="960"/>
          <w:tab w:val="left" w:pos="961"/>
        </w:tabs>
        <w:spacing w:before="2"/>
        <w:ind w:right="422"/>
        <w:rPr>
          <w:sz w:val="20"/>
        </w:rPr>
      </w:pPr>
      <w:r w:rsidRPr="00482C6C">
        <w:rPr>
          <w:sz w:val="20"/>
        </w:rPr>
        <w:t>The Gifted-Talented Coordinator shall compile student data and present that along with the petition or appeal</w:t>
      </w:r>
      <w:r w:rsidRPr="00482C6C">
        <w:rPr>
          <w:spacing w:val="-5"/>
          <w:sz w:val="20"/>
        </w:rPr>
        <w:t xml:space="preserve"> </w:t>
      </w:r>
      <w:r w:rsidRPr="00482C6C">
        <w:rPr>
          <w:sz w:val="20"/>
        </w:rPr>
        <w:t>to</w:t>
      </w:r>
      <w:r w:rsidRPr="00482C6C">
        <w:rPr>
          <w:spacing w:val="-3"/>
          <w:sz w:val="20"/>
        </w:rPr>
        <w:t xml:space="preserve"> </w:t>
      </w:r>
      <w:r w:rsidRPr="00482C6C">
        <w:rPr>
          <w:sz w:val="20"/>
        </w:rPr>
        <w:t>the</w:t>
      </w:r>
      <w:r w:rsidRPr="00482C6C">
        <w:rPr>
          <w:spacing w:val="-4"/>
          <w:sz w:val="20"/>
        </w:rPr>
        <w:t xml:space="preserve"> </w:t>
      </w:r>
      <w:r w:rsidRPr="00482C6C">
        <w:rPr>
          <w:sz w:val="20"/>
        </w:rPr>
        <w:t>Selection/Placement</w:t>
      </w:r>
      <w:r w:rsidRPr="00482C6C">
        <w:rPr>
          <w:spacing w:val="-5"/>
          <w:sz w:val="20"/>
        </w:rPr>
        <w:t xml:space="preserve"> </w:t>
      </w:r>
      <w:r w:rsidRPr="00482C6C">
        <w:rPr>
          <w:sz w:val="20"/>
        </w:rPr>
        <w:t>Committee.</w:t>
      </w:r>
      <w:r w:rsidRPr="00482C6C">
        <w:rPr>
          <w:spacing w:val="-3"/>
          <w:sz w:val="20"/>
        </w:rPr>
        <w:t xml:space="preserve"> </w:t>
      </w:r>
      <w:r w:rsidRPr="00482C6C">
        <w:rPr>
          <w:sz w:val="20"/>
        </w:rPr>
        <w:t>The</w:t>
      </w:r>
      <w:r w:rsidRPr="00482C6C">
        <w:rPr>
          <w:spacing w:val="-4"/>
          <w:sz w:val="20"/>
        </w:rPr>
        <w:t xml:space="preserve"> </w:t>
      </w:r>
      <w:r w:rsidRPr="00482C6C">
        <w:rPr>
          <w:sz w:val="20"/>
        </w:rPr>
        <w:t>information</w:t>
      </w:r>
      <w:r w:rsidRPr="00482C6C">
        <w:rPr>
          <w:spacing w:val="-5"/>
          <w:sz w:val="20"/>
        </w:rPr>
        <w:t xml:space="preserve"> </w:t>
      </w:r>
      <w:r w:rsidRPr="00482C6C">
        <w:rPr>
          <w:sz w:val="20"/>
        </w:rPr>
        <w:t>presented</w:t>
      </w:r>
      <w:r w:rsidRPr="00482C6C">
        <w:rPr>
          <w:spacing w:val="-3"/>
          <w:sz w:val="20"/>
        </w:rPr>
        <w:t xml:space="preserve"> </w:t>
      </w:r>
      <w:r w:rsidRPr="00482C6C">
        <w:rPr>
          <w:sz w:val="20"/>
        </w:rPr>
        <w:t>shall</w:t>
      </w:r>
      <w:r w:rsidRPr="00482C6C">
        <w:rPr>
          <w:spacing w:val="-4"/>
          <w:sz w:val="20"/>
        </w:rPr>
        <w:t xml:space="preserve"> </w:t>
      </w:r>
      <w:r w:rsidRPr="00482C6C">
        <w:rPr>
          <w:sz w:val="20"/>
        </w:rPr>
        <w:t>include</w:t>
      </w:r>
      <w:r w:rsidRPr="00482C6C">
        <w:rPr>
          <w:spacing w:val="-4"/>
          <w:sz w:val="20"/>
        </w:rPr>
        <w:t xml:space="preserve"> </w:t>
      </w:r>
      <w:r w:rsidRPr="00482C6C">
        <w:rPr>
          <w:sz w:val="20"/>
        </w:rPr>
        <w:t>a</w:t>
      </w:r>
      <w:r w:rsidRPr="00482C6C">
        <w:rPr>
          <w:spacing w:val="-4"/>
          <w:sz w:val="20"/>
        </w:rPr>
        <w:t xml:space="preserve"> </w:t>
      </w:r>
      <w:r w:rsidRPr="00482C6C">
        <w:rPr>
          <w:sz w:val="20"/>
        </w:rPr>
        <w:t>recommendation accompanied by available substantiating</w:t>
      </w:r>
      <w:r w:rsidRPr="00482C6C">
        <w:rPr>
          <w:spacing w:val="-5"/>
          <w:sz w:val="20"/>
        </w:rPr>
        <w:t xml:space="preserve"> </w:t>
      </w:r>
      <w:r w:rsidRPr="00482C6C">
        <w:rPr>
          <w:sz w:val="20"/>
        </w:rPr>
        <w:t>evidence.</w:t>
      </w:r>
    </w:p>
    <w:p w14:paraId="3E7C0095" w14:textId="77777777" w:rsidR="00F24886" w:rsidRPr="00482C6C" w:rsidRDefault="006101DF">
      <w:pPr>
        <w:pStyle w:val="ListParagraph"/>
        <w:numPr>
          <w:ilvl w:val="0"/>
          <w:numId w:val="5"/>
        </w:numPr>
        <w:tabs>
          <w:tab w:val="left" w:pos="960"/>
          <w:tab w:val="left" w:pos="961"/>
        </w:tabs>
        <w:ind w:right="265"/>
        <w:rPr>
          <w:sz w:val="20"/>
        </w:rPr>
      </w:pPr>
      <w:r w:rsidRPr="00482C6C">
        <w:rPr>
          <w:sz w:val="20"/>
        </w:rPr>
        <w:t>The Committee shall hear appeals, make a recommendation, and respond in writing to the appealing party within</w:t>
      </w:r>
      <w:r w:rsidRPr="00482C6C">
        <w:rPr>
          <w:spacing w:val="-4"/>
          <w:sz w:val="20"/>
        </w:rPr>
        <w:t xml:space="preserve"> </w:t>
      </w:r>
      <w:r w:rsidRPr="00482C6C">
        <w:rPr>
          <w:sz w:val="20"/>
        </w:rPr>
        <w:t>ten</w:t>
      </w:r>
      <w:r w:rsidRPr="00482C6C">
        <w:rPr>
          <w:spacing w:val="-4"/>
          <w:sz w:val="20"/>
        </w:rPr>
        <w:t xml:space="preserve"> </w:t>
      </w:r>
      <w:r w:rsidRPr="00482C6C">
        <w:rPr>
          <w:sz w:val="20"/>
        </w:rPr>
        <w:t>(10)</w:t>
      </w:r>
      <w:r w:rsidRPr="00482C6C">
        <w:rPr>
          <w:spacing w:val="-3"/>
          <w:sz w:val="20"/>
        </w:rPr>
        <w:t xml:space="preserve"> </w:t>
      </w:r>
      <w:r w:rsidRPr="00482C6C">
        <w:rPr>
          <w:sz w:val="20"/>
        </w:rPr>
        <w:t>working</w:t>
      </w:r>
      <w:r w:rsidRPr="00482C6C">
        <w:rPr>
          <w:spacing w:val="-4"/>
          <w:sz w:val="20"/>
        </w:rPr>
        <w:t xml:space="preserve"> </w:t>
      </w:r>
      <w:r w:rsidRPr="00482C6C">
        <w:rPr>
          <w:sz w:val="20"/>
        </w:rPr>
        <w:t>days</w:t>
      </w:r>
      <w:r w:rsidRPr="00482C6C">
        <w:rPr>
          <w:spacing w:val="-4"/>
          <w:sz w:val="20"/>
        </w:rPr>
        <w:t xml:space="preserve"> </w:t>
      </w:r>
      <w:r w:rsidRPr="00482C6C">
        <w:rPr>
          <w:sz w:val="20"/>
        </w:rPr>
        <w:t>of</w:t>
      </w:r>
      <w:r w:rsidRPr="00482C6C">
        <w:rPr>
          <w:spacing w:val="-5"/>
          <w:sz w:val="20"/>
        </w:rPr>
        <w:t xml:space="preserve"> </w:t>
      </w:r>
      <w:r w:rsidRPr="00482C6C">
        <w:rPr>
          <w:sz w:val="20"/>
        </w:rPr>
        <w:t>receipt</w:t>
      </w:r>
      <w:r w:rsidRPr="00482C6C">
        <w:rPr>
          <w:spacing w:val="-4"/>
          <w:sz w:val="20"/>
        </w:rPr>
        <w:t xml:space="preserve"> </w:t>
      </w:r>
      <w:r w:rsidRPr="00482C6C">
        <w:rPr>
          <w:sz w:val="20"/>
        </w:rPr>
        <w:t>of</w:t>
      </w:r>
      <w:r w:rsidRPr="00482C6C">
        <w:rPr>
          <w:spacing w:val="-5"/>
          <w:sz w:val="20"/>
        </w:rPr>
        <w:t xml:space="preserve"> </w:t>
      </w:r>
      <w:r w:rsidRPr="00482C6C">
        <w:rPr>
          <w:sz w:val="20"/>
        </w:rPr>
        <w:t>the</w:t>
      </w:r>
      <w:r w:rsidRPr="00482C6C">
        <w:rPr>
          <w:spacing w:val="-3"/>
          <w:sz w:val="20"/>
        </w:rPr>
        <w:t xml:space="preserve"> </w:t>
      </w:r>
      <w:r w:rsidRPr="00482C6C">
        <w:rPr>
          <w:sz w:val="20"/>
        </w:rPr>
        <w:t>appeal</w:t>
      </w:r>
      <w:r w:rsidRPr="00482C6C">
        <w:rPr>
          <w:spacing w:val="-4"/>
          <w:sz w:val="20"/>
        </w:rPr>
        <w:t xml:space="preserve"> </w:t>
      </w:r>
      <w:r w:rsidRPr="00482C6C">
        <w:rPr>
          <w:sz w:val="20"/>
        </w:rPr>
        <w:t>and</w:t>
      </w:r>
      <w:r w:rsidRPr="00482C6C">
        <w:rPr>
          <w:spacing w:val="-2"/>
          <w:sz w:val="20"/>
        </w:rPr>
        <w:t xml:space="preserve"> </w:t>
      </w:r>
      <w:r w:rsidRPr="00482C6C">
        <w:rPr>
          <w:sz w:val="20"/>
        </w:rPr>
        <w:t>accompanying</w:t>
      </w:r>
      <w:r w:rsidRPr="00482C6C">
        <w:rPr>
          <w:spacing w:val="-4"/>
          <w:sz w:val="20"/>
        </w:rPr>
        <w:t xml:space="preserve"> </w:t>
      </w:r>
      <w:r w:rsidRPr="00482C6C">
        <w:rPr>
          <w:sz w:val="20"/>
        </w:rPr>
        <w:t>information.</w:t>
      </w:r>
      <w:r w:rsidRPr="00482C6C">
        <w:rPr>
          <w:spacing w:val="-3"/>
          <w:sz w:val="20"/>
        </w:rPr>
        <w:t xml:space="preserve"> </w:t>
      </w:r>
      <w:r w:rsidRPr="00482C6C">
        <w:rPr>
          <w:sz w:val="20"/>
        </w:rPr>
        <w:t>If</w:t>
      </w:r>
      <w:r w:rsidRPr="00482C6C">
        <w:rPr>
          <w:spacing w:val="-5"/>
          <w:sz w:val="20"/>
        </w:rPr>
        <w:t xml:space="preserve"> </w:t>
      </w:r>
      <w:r w:rsidRPr="00482C6C">
        <w:rPr>
          <w:sz w:val="20"/>
        </w:rPr>
        <w:t>the</w:t>
      </w:r>
      <w:r w:rsidRPr="00482C6C">
        <w:rPr>
          <w:spacing w:val="-3"/>
          <w:sz w:val="20"/>
        </w:rPr>
        <w:t xml:space="preserve"> </w:t>
      </w:r>
      <w:r w:rsidRPr="00482C6C">
        <w:rPr>
          <w:sz w:val="20"/>
        </w:rPr>
        <w:t>appeal</w:t>
      </w:r>
      <w:r w:rsidRPr="00482C6C">
        <w:rPr>
          <w:spacing w:val="-4"/>
          <w:sz w:val="20"/>
        </w:rPr>
        <w:t xml:space="preserve"> </w:t>
      </w:r>
      <w:r w:rsidRPr="00482C6C">
        <w:rPr>
          <w:sz w:val="20"/>
        </w:rPr>
        <w:t>concerns the non-availability of appropriate service options, the committee shall consult with the school</w:t>
      </w:r>
      <w:r w:rsidRPr="00482C6C">
        <w:rPr>
          <w:spacing w:val="-30"/>
          <w:sz w:val="20"/>
        </w:rPr>
        <w:t xml:space="preserve"> </w:t>
      </w:r>
      <w:r w:rsidRPr="00482C6C">
        <w:rPr>
          <w:sz w:val="20"/>
        </w:rPr>
        <w:t>council.</w:t>
      </w:r>
    </w:p>
    <w:p w14:paraId="362F268D" w14:textId="77777777" w:rsidR="00F24886" w:rsidRPr="00482C6C" w:rsidRDefault="006101DF">
      <w:pPr>
        <w:pStyle w:val="ListParagraph"/>
        <w:numPr>
          <w:ilvl w:val="0"/>
          <w:numId w:val="5"/>
        </w:numPr>
        <w:tabs>
          <w:tab w:val="left" w:pos="960"/>
          <w:tab w:val="left" w:pos="961"/>
        </w:tabs>
        <w:spacing w:line="229" w:lineRule="exact"/>
        <w:rPr>
          <w:sz w:val="20"/>
        </w:rPr>
      </w:pPr>
      <w:r w:rsidRPr="00482C6C">
        <w:rPr>
          <w:sz w:val="20"/>
        </w:rPr>
        <w:t>If the Committee rules in favor of the grievant, the following option shall apply as</w:t>
      </w:r>
      <w:r w:rsidRPr="00482C6C">
        <w:rPr>
          <w:spacing w:val="-19"/>
          <w:sz w:val="20"/>
        </w:rPr>
        <w:t xml:space="preserve"> </w:t>
      </w:r>
      <w:r w:rsidRPr="00482C6C">
        <w:rPr>
          <w:sz w:val="20"/>
        </w:rPr>
        <w:t>appropriate:</w:t>
      </w:r>
    </w:p>
    <w:p w14:paraId="49E6C192" w14:textId="77777777" w:rsidR="00F24886" w:rsidRPr="00482C6C" w:rsidRDefault="006101DF">
      <w:pPr>
        <w:pStyle w:val="ListParagraph"/>
        <w:numPr>
          <w:ilvl w:val="1"/>
          <w:numId w:val="5"/>
        </w:numPr>
        <w:tabs>
          <w:tab w:val="left" w:pos="1320"/>
          <w:tab w:val="left" w:pos="1321"/>
        </w:tabs>
        <w:ind w:right="583"/>
        <w:rPr>
          <w:sz w:val="20"/>
        </w:rPr>
      </w:pPr>
      <w:r w:rsidRPr="00482C6C">
        <w:rPr>
          <w:sz w:val="20"/>
        </w:rPr>
        <w:t>S/he may</w:t>
      </w:r>
      <w:r w:rsidRPr="00482C6C">
        <w:rPr>
          <w:spacing w:val="-6"/>
          <w:sz w:val="20"/>
        </w:rPr>
        <w:t xml:space="preserve"> </w:t>
      </w:r>
      <w:r w:rsidRPr="00482C6C">
        <w:rPr>
          <w:sz w:val="20"/>
        </w:rPr>
        <w:t>participate</w:t>
      </w:r>
      <w:r w:rsidRPr="00482C6C">
        <w:rPr>
          <w:spacing w:val="-3"/>
          <w:sz w:val="20"/>
        </w:rPr>
        <w:t xml:space="preserve"> </w:t>
      </w:r>
      <w:r w:rsidRPr="00482C6C">
        <w:rPr>
          <w:sz w:val="20"/>
        </w:rPr>
        <w:t>in</w:t>
      </w:r>
      <w:r w:rsidRPr="00482C6C">
        <w:rPr>
          <w:spacing w:val="-4"/>
          <w:sz w:val="20"/>
        </w:rPr>
        <w:t xml:space="preserve"> </w:t>
      </w:r>
      <w:r w:rsidRPr="00482C6C">
        <w:rPr>
          <w:sz w:val="20"/>
        </w:rPr>
        <w:t>the</w:t>
      </w:r>
      <w:r w:rsidRPr="00482C6C">
        <w:rPr>
          <w:spacing w:val="-3"/>
          <w:sz w:val="20"/>
        </w:rPr>
        <w:t xml:space="preserve"> </w:t>
      </w:r>
      <w:r w:rsidRPr="00482C6C">
        <w:rPr>
          <w:sz w:val="20"/>
        </w:rPr>
        <w:t>program</w:t>
      </w:r>
      <w:r w:rsidRPr="00482C6C">
        <w:rPr>
          <w:spacing w:val="-6"/>
          <w:sz w:val="20"/>
        </w:rPr>
        <w:t xml:space="preserve"> </w:t>
      </w:r>
      <w:r w:rsidRPr="00482C6C">
        <w:rPr>
          <w:sz w:val="20"/>
        </w:rPr>
        <w:t>as</w:t>
      </w:r>
      <w:r w:rsidRPr="00482C6C">
        <w:rPr>
          <w:spacing w:val="-4"/>
          <w:sz w:val="20"/>
        </w:rPr>
        <w:t xml:space="preserve"> </w:t>
      </w:r>
      <w:r w:rsidRPr="00482C6C">
        <w:rPr>
          <w:sz w:val="20"/>
        </w:rPr>
        <w:t>soon</w:t>
      </w:r>
      <w:r w:rsidRPr="00482C6C">
        <w:rPr>
          <w:spacing w:val="-4"/>
          <w:sz w:val="20"/>
        </w:rPr>
        <w:t xml:space="preserve"> </w:t>
      </w:r>
      <w:r w:rsidRPr="00482C6C">
        <w:rPr>
          <w:sz w:val="20"/>
        </w:rPr>
        <w:t>as</w:t>
      </w:r>
      <w:r w:rsidRPr="00482C6C">
        <w:rPr>
          <w:spacing w:val="-4"/>
          <w:sz w:val="20"/>
        </w:rPr>
        <w:t xml:space="preserve"> </w:t>
      </w:r>
      <w:r w:rsidRPr="00482C6C">
        <w:rPr>
          <w:sz w:val="20"/>
        </w:rPr>
        <w:t>the</w:t>
      </w:r>
      <w:r w:rsidRPr="00482C6C">
        <w:rPr>
          <w:spacing w:val="-3"/>
          <w:sz w:val="20"/>
        </w:rPr>
        <w:t xml:space="preserve"> </w:t>
      </w:r>
      <w:r w:rsidRPr="00482C6C">
        <w:rPr>
          <w:sz w:val="20"/>
        </w:rPr>
        <w:t>parent</w:t>
      </w:r>
      <w:r w:rsidRPr="00482C6C">
        <w:rPr>
          <w:spacing w:val="-4"/>
          <w:sz w:val="20"/>
        </w:rPr>
        <w:t xml:space="preserve"> </w:t>
      </w:r>
      <w:r w:rsidRPr="00482C6C">
        <w:rPr>
          <w:sz w:val="20"/>
        </w:rPr>
        <w:t>or guardian</w:t>
      </w:r>
      <w:r w:rsidRPr="00482C6C">
        <w:rPr>
          <w:spacing w:val="-2"/>
          <w:sz w:val="20"/>
        </w:rPr>
        <w:t xml:space="preserve"> </w:t>
      </w:r>
      <w:r w:rsidRPr="00482C6C">
        <w:rPr>
          <w:sz w:val="20"/>
        </w:rPr>
        <w:t>signs</w:t>
      </w:r>
      <w:r w:rsidRPr="00482C6C">
        <w:rPr>
          <w:spacing w:val="-4"/>
          <w:sz w:val="20"/>
        </w:rPr>
        <w:t xml:space="preserve"> </w:t>
      </w:r>
      <w:r w:rsidRPr="00482C6C">
        <w:rPr>
          <w:sz w:val="20"/>
        </w:rPr>
        <w:t>the</w:t>
      </w:r>
      <w:r w:rsidRPr="00482C6C">
        <w:rPr>
          <w:spacing w:val="-3"/>
          <w:sz w:val="20"/>
        </w:rPr>
        <w:t xml:space="preserve"> </w:t>
      </w:r>
      <w:r w:rsidRPr="00482C6C">
        <w:rPr>
          <w:sz w:val="20"/>
        </w:rPr>
        <w:t>required</w:t>
      </w:r>
      <w:r w:rsidRPr="00482C6C">
        <w:rPr>
          <w:spacing w:val="-2"/>
          <w:sz w:val="20"/>
        </w:rPr>
        <w:t xml:space="preserve"> </w:t>
      </w:r>
      <w:r w:rsidRPr="00482C6C">
        <w:rPr>
          <w:sz w:val="20"/>
        </w:rPr>
        <w:t>permission form.</w:t>
      </w:r>
    </w:p>
    <w:p w14:paraId="349CC96B" w14:textId="77777777" w:rsidR="00F24886" w:rsidRPr="00482C6C" w:rsidRDefault="006101DF">
      <w:pPr>
        <w:pStyle w:val="ListParagraph"/>
        <w:numPr>
          <w:ilvl w:val="1"/>
          <w:numId w:val="5"/>
        </w:numPr>
        <w:tabs>
          <w:tab w:val="left" w:pos="1321"/>
        </w:tabs>
        <w:ind w:right="425"/>
        <w:rPr>
          <w:sz w:val="20"/>
        </w:rPr>
      </w:pPr>
      <w:r w:rsidRPr="00482C6C">
        <w:rPr>
          <w:sz w:val="20"/>
        </w:rPr>
        <w:t>A</w:t>
      </w:r>
      <w:r w:rsidRPr="00482C6C">
        <w:rPr>
          <w:spacing w:val="-4"/>
          <w:sz w:val="20"/>
        </w:rPr>
        <w:t xml:space="preserve"> </w:t>
      </w:r>
      <w:r w:rsidRPr="00482C6C">
        <w:rPr>
          <w:sz w:val="20"/>
        </w:rPr>
        <w:t>change</w:t>
      </w:r>
      <w:r w:rsidRPr="00482C6C">
        <w:rPr>
          <w:spacing w:val="-3"/>
          <w:sz w:val="20"/>
        </w:rPr>
        <w:t xml:space="preserve"> </w:t>
      </w:r>
      <w:r w:rsidRPr="00482C6C">
        <w:rPr>
          <w:sz w:val="20"/>
        </w:rPr>
        <w:t>in</w:t>
      </w:r>
      <w:r w:rsidRPr="00482C6C">
        <w:rPr>
          <w:spacing w:val="-4"/>
          <w:sz w:val="20"/>
        </w:rPr>
        <w:t xml:space="preserve"> </w:t>
      </w:r>
      <w:r w:rsidRPr="00482C6C">
        <w:rPr>
          <w:sz w:val="20"/>
        </w:rPr>
        <w:t>either</w:t>
      </w:r>
      <w:r w:rsidRPr="00482C6C">
        <w:rPr>
          <w:spacing w:val="-2"/>
          <w:sz w:val="20"/>
        </w:rPr>
        <w:t xml:space="preserve"> </w:t>
      </w:r>
      <w:r w:rsidRPr="00482C6C">
        <w:rPr>
          <w:sz w:val="20"/>
        </w:rPr>
        <w:t>the</w:t>
      </w:r>
      <w:r w:rsidRPr="00482C6C">
        <w:rPr>
          <w:spacing w:val="-3"/>
          <w:sz w:val="20"/>
        </w:rPr>
        <w:t xml:space="preserve"> </w:t>
      </w:r>
      <w:r w:rsidRPr="00482C6C">
        <w:rPr>
          <w:sz w:val="20"/>
        </w:rPr>
        <w:t>gifted</w:t>
      </w:r>
      <w:r w:rsidRPr="00482C6C">
        <w:rPr>
          <w:spacing w:val="-2"/>
          <w:sz w:val="20"/>
        </w:rPr>
        <w:t xml:space="preserve"> </w:t>
      </w:r>
      <w:r w:rsidRPr="00482C6C">
        <w:rPr>
          <w:sz w:val="20"/>
        </w:rPr>
        <w:t>and</w:t>
      </w:r>
      <w:r w:rsidRPr="00482C6C">
        <w:rPr>
          <w:spacing w:val="-2"/>
          <w:sz w:val="20"/>
        </w:rPr>
        <w:t xml:space="preserve"> </w:t>
      </w:r>
      <w:r w:rsidRPr="00482C6C">
        <w:rPr>
          <w:sz w:val="20"/>
        </w:rPr>
        <w:t>talented</w:t>
      </w:r>
      <w:r w:rsidRPr="00482C6C">
        <w:rPr>
          <w:spacing w:val="-2"/>
          <w:sz w:val="20"/>
        </w:rPr>
        <w:t xml:space="preserve"> </w:t>
      </w:r>
      <w:r w:rsidRPr="00482C6C">
        <w:rPr>
          <w:sz w:val="20"/>
        </w:rPr>
        <w:t>student</w:t>
      </w:r>
      <w:r w:rsidRPr="00482C6C">
        <w:rPr>
          <w:spacing w:val="-4"/>
          <w:sz w:val="20"/>
        </w:rPr>
        <w:t xml:space="preserve"> </w:t>
      </w:r>
      <w:r w:rsidRPr="00482C6C">
        <w:rPr>
          <w:sz w:val="20"/>
        </w:rPr>
        <w:t>services</w:t>
      </w:r>
      <w:r w:rsidRPr="00482C6C">
        <w:rPr>
          <w:spacing w:val="-4"/>
          <w:sz w:val="20"/>
        </w:rPr>
        <w:t xml:space="preserve"> </w:t>
      </w:r>
      <w:r w:rsidRPr="00482C6C">
        <w:rPr>
          <w:sz w:val="20"/>
        </w:rPr>
        <w:t>plan</w:t>
      </w:r>
      <w:r w:rsidRPr="00482C6C">
        <w:rPr>
          <w:spacing w:val="-4"/>
          <w:sz w:val="20"/>
        </w:rPr>
        <w:t xml:space="preserve"> </w:t>
      </w:r>
      <w:r w:rsidRPr="00482C6C">
        <w:rPr>
          <w:sz w:val="20"/>
        </w:rPr>
        <w:t>or</w:t>
      </w:r>
      <w:r w:rsidRPr="00482C6C">
        <w:rPr>
          <w:spacing w:val="-3"/>
          <w:sz w:val="20"/>
        </w:rPr>
        <w:t xml:space="preserve"> </w:t>
      </w:r>
      <w:r w:rsidRPr="00482C6C">
        <w:rPr>
          <w:sz w:val="20"/>
        </w:rPr>
        <w:t>provision</w:t>
      </w:r>
      <w:r w:rsidRPr="00482C6C">
        <w:rPr>
          <w:spacing w:val="-4"/>
          <w:sz w:val="20"/>
        </w:rPr>
        <w:t xml:space="preserve"> </w:t>
      </w:r>
      <w:r w:rsidRPr="00482C6C">
        <w:rPr>
          <w:sz w:val="20"/>
        </w:rPr>
        <w:t>of</w:t>
      </w:r>
      <w:r w:rsidRPr="00482C6C">
        <w:rPr>
          <w:spacing w:val="-4"/>
          <w:sz w:val="20"/>
        </w:rPr>
        <w:t xml:space="preserve"> </w:t>
      </w:r>
      <w:r w:rsidRPr="00482C6C">
        <w:rPr>
          <w:sz w:val="20"/>
        </w:rPr>
        <w:t>services</w:t>
      </w:r>
      <w:r w:rsidRPr="00482C6C">
        <w:rPr>
          <w:spacing w:val="-4"/>
          <w:sz w:val="20"/>
        </w:rPr>
        <w:t xml:space="preserve"> </w:t>
      </w:r>
      <w:r w:rsidRPr="00482C6C">
        <w:rPr>
          <w:sz w:val="20"/>
        </w:rPr>
        <w:t>shall</w:t>
      </w:r>
      <w:r w:rsidRPr="00482C6C">
        <w:rPr>
          <w:spacing w:val="-4"/>
          <w:sz w:val="20"/>
        </w:rPr>
        <w:t xml:space="preserve"> </w:t>
      </w:r>
      <w:r w:rsidRPr="00482C6C">
        <w:rPr>
          <w:sz w:val="20"/>
        </w:rPr>
        <w:t>be</w:t>
      </w:r>
      <w:r w:rsidRPr="00482C6C">
        <w:rPr>
          <w:spacing w:val="-3"/>
          <w:sz w:val="20"/>
        </w:rPr>
        <w:t xml:space="preserve"> </w:t>
      </w:r>
      <w:r w:rsidRPr="00482C6C">
        <w:rPr>
          <w:sz w:val="20"/>
        </w:rPr>
        <w:t>made in a timely</w:t>
      </w:r>
      <w:r w:rsidRPr="00482C6C">
        <w:rPr>
          <w:spacing w:val="-4"/>
          <w:sz w:val="20"/>
        </w:rPr>
        <w:t xml:space="preserve"> </w:t>
      </w:r>
      <w:r w:rsidRPr="00482C6C">
        <w:rPr>
          <w:sz w:val="20"/>
        </w:rPr>
        <w:t>manner.</w:t>
      </w:r>
    </w:p>
    <w:p w14:paraId="7DE7DD5E" w14:textId="77777777" w:rsidR="00F24886" w:rsidRPr="00482C6C" w:rsidRDefault="006101DF">
      <w:pPr>
        <w:pStyle w:val="ListParagraph"/>
        <w:numPr>
          <w:ilvl w:val="0"/>
          <w:numId w:val="5"/>
        </w:numPr>
        <w:tabs>
          <w:tab w:val="left" w:pos="960"/>
          <w:tab w:val="left" w:pos="961"/>
        </w:tabs>
        <w:spacing w:before="1"/>
        <w:ind w:right="565"/>
        <w:rPr>
          <w:sz w:val="20"/>
        </w:rPr>
      </w:pPr>
      <w:r w:rsidRPr="00482C6C">
        <w:rPr>
          <w:sz w:val="20"/>
        </w:rPr>
        <w:t>If</w:t>
      </w:r>
      <w:r w:rsidRPr="00482C6C">
        <w:rPr>
          <w:spacing w:val="-5"/>
          <w:sz w:val="20"/>
        </w:rPr>
        <w:t xml:space="preserve"> </w:t>
      </w:r>
      <w:r w:rsidRPr="00482C6C">
        <w:rPr>
          <w:sz w:val="20"/>
        </w:rPr>
        <w:t>the</w:t>
      </w:r>
      <w:r w:rsidRPr="00482C6C">
        <w:rPr>
          <w:spacing w:val="-1"/>
          <w:sz w:val="20"/>
        </w:rPr>
        <w:t xml:space="preserve"> </w:t>
      </w:r>
      <w:r w:rsidRPr="00482C6C">
        <w:rPr>
          <w:sz w:val="20"/>
        </w:rPr>
        <w:t>Committee</w:t>
      </w:r>
      <w:r w:rsidRPr="00482C6C">
        <w:rPr>
          <w:spacing w:val="-3"/>
          <w:sz w:val="20"/>
        </w:rPr>
        <w:t xml:space="preserve"> </w:t>
      </w:r>
      <w:r w:rsidRPr="00482C6C">
        <w:rPr>
          <w:sz w:val="20"/>
        </w:rPr>
        <w:t>rules</w:t>
      </w:r>
      <w:r w:rsidRPr="00482C6C">
        <w:rPr>
          <w:spacing w:val="-4"/>
          <w:sz w:val="20"/>
        </w:rPr>
        <w:t xml:space="preserve"> </w:t>
      </w:r>
      <w:r w:rsidRPr="00482C6C">
        <w:rPr>
          <w:sz w:val="20"/>
        </w:rPr>
        <w:t>against</w:t>
      </w:r>
      <w:r w:rsidRPr="00482C6C">
        <w:rPr>
          <w:spacing w:val="-1"/>
          <w:sz w:val="20"/>
        </w:rPr>
        <w:t xml:space="preserve"> </w:t>
      </w:r>
      <w:r w:rsidRPr="00482C6C">
        <w:rPr>
          <w:sz w:val="20"/>
        </w:rPr>
        <w:t>the</w:t>
      </w:r>
      <w:r w:rsidRPr="00482C6C">
        <w:rPr>
          <w:spacing w:val="-3"/>
          <w:sz w:val="20"/>
        </w:rPr>
        <w:t xml:space="preserve"> </w:t>
      </w:r>
      <w:r w:rsidRPr="00482C6C">
        <w:rPr>
          <w:sz w:val="20"/>
        </w:rPr>
        <w:t>grievant,</w:t>
      </w:r>
      <w:r w:rsidRPr="00482C6C">
        <w:rPr>
          <w:spacing w:val="-3"/>
          <w:sz w:val="20"/>
        </w:rPr>
        <w:t xml:space="preserve"> </w:t>
      </w:r>
      <w:r w:rsidRPr="00482C6C">
        <w:rPr>
          <w:sz w:val="20"/>
        </w:rPr>
        <w:t>a</w:t>
      </w:r>
      <w:r w:rsidRPr="00482C6C">
        <w:rPr>
          <w:spacing w:val="-3"/>
          <w:sz w:val="20"/>
        </w:rPr>
        <w:t xml:space="preserve"> </w:t>
      </w:r>
      <w:r w:rsidRPr="00482C6C">
        <w:rPr>
          <w:sz w:val="20"/>
        </w:rPr>
        <w:t>further</w:t>
      </w:r>
      <w:r w:rsidRPr="00482C6C">
        <w:rPr>
          <w:spacing w:val="-1"/>
          <w:sz w:val="20"/>
        </w:rPr>
        <w:t xml:space="preserve"> </w:t>
      </w:r>
      <w:r w:rsidRPr="00482C6C">
        <w:rPr>
          <w:sz w:val="20"/>
        </w:rPr>
        <w:t>written</w:t>
      </w:r>
      <w:r w:rsidRPr="00482C6C">
        <w:rPr>
          <w:spacing w:val="-2"/>
          <w:sz w:val="20"/>
        </w:rPr>
        <w:t xml:space="preserve"> </w:t>
      </w:r>
      <w:r w:rsidRPr="00482C6C">
        <w:rPr>
          <w:sz w:val="20"/>
        </w:rPr>
        <w:t>appeal</w:t>
      </w:r>
      <w:r w:rsidRPr="00482C6C">
        <w:rPr>
          <w:spacing w:val="-4"/>
          <w:sz w:val="20"/>
        </w:rPr>
        <w:t xml:space="preserve"> </w:t>
      </w:r>
      <w:r w:rsidRPr="00482C6C">
        <w:rPr>
          <w:sz w:val="20"/>
        </w:rPr>
        <w:t>may</w:t>
      </w:r>
      <w:r w:rsidRPr="00482C6C">
        <w:rPr>
          <w:spacing w:val="-4"/>
          <w:sz w:val="20"/>
        </w:rPr>
        <w:t xml:space="preserve"> </w:t>
      </w:r>
      <w:r w:rsidRPr="00482C6C">
        <w:rPr>
          <w:sz w:val="20"/>
        </w:rPr>
        <w:t>be</w:t>
      </w:r>
      <w:r w:rsidRPr="00482C6C">
        <w:rPr>
          <w:spacing w:val="-1"/>
          <w:sz w:val="20"/>
        </w:rPr>
        <w:t xml:space="preserve"> </w:t>
      </w:r>
      <w:r w:rsidRPr="00482C6C">
        <w:rPr>
          <w:sz w:val="20"/>
        </w:rPr>
        <w:t>made</w:t>
      </w:r>
      <w:r w:rsidRPr="00482C6C">
        <w:rPr>
          <w:spacing w:val="-3"/>
          <w:sz w:val="20"/>
        </w:rPr>
        <w:t xml:space="preserve"> </w:t>
      </w:r>
      <w:r w:rsidRPr="00482C6C">
        <w:rPr>
          <w:sz w:val="20"/>
        </w:rPr>
        <w:t>to</w:t>
      </w:r>
      <w:r w:rsidRPr="00482C6C">
        <w:rPr>
          <w:spacing w:val="-2"/>
          <w:sz w:val="20"/>
        </w:rPr>
        <w:t xml:space="preserve"> </w:t>
      </w:r>
      <w:r w:rsidRPr="00482C6C">
        <w:rPr>
          <w:sz w:val="20"/>
        </w:rPr>
        <w:t>the</w:t>
      </w:r>
      <w:r w:rsidRPr="00482C6C">
        <w:rPr>
          <w:spacing w:val="-3"/>
          <w:sz w:val="20"/>
        </w:rPr>
        <w:t xml:space="preserve"> </w:t>
      </w:r>
      <w:r w:rsidRPr="00482C6C">
        <w:rPr>
          <w:sz w:val="20"/>
        </w:rPr>
        <w:t>Superintendent, who must respond in writing within ten (10) working days of receipt of the</w:t>
      </w:r>
      <w:r w:rsidRPr="00482C6C">
        <w:rPr>
          <w:spacing w:val="-12"/>
          <w:sz w:val="20"/>
        </w:rPr>
        <w:t xml:space="preserve"> </w:t>
      </w:r>
      <w:r w:rsidRPr="00482C6C">
        <w:rPr>
          <w:sz w:val="20"/>
        </w:rPr>
        <w:t>appeal.</w:t>
      </w:r>
    </w:p>
    <w:p w14:paraId="432454A3" w14:textId="77777777" w:rsidR="00F24886" w:rsidRPr="00482C6C" w:rsidRDefault="006101DF">
      <w:pPr>
        <w:pStyle w:val="ListParagraph"/>
        <w:numPr>
          <w:ilvl w:val="0"/>
          <w:numId w:val="5"/>
        </w:numPr>
        <w:tabs>
          <w:tab w:val="left" w:pos="960"/>
          <w:tab w:val="left" w:pos="961"/>
        </w:tabs>
        <w:ind w:right="381"/>
        <w:rPr>
          <w:sz w:val="20"/>
        </w:rPr>
      </w:pPr>
      <w:r w:rsidRPr="00482C6C">
        <w:rPr>
          <w:sz w:val="20"/>
        </w:rPr>
        <w:t>Should</w:t>
      </w:r>
      <w:r w:rsidRPr="00482C6C">
        <w:rPr>
          <w:spacing w:val="-3"/>
          <w:sz w:val="20"/>
        </w:rPr>
        <w:t xml:space="preserve"> </w:t>
      </w:r>
      <w:r w:rsidRPr="00482C6C">
        <w:rPr>
          <w:sz w:val="20"/>
        </w:rPr>
        <w:t>the</w:t>
      </w:r>
      <w:r w:rsidRPr="00482C6C">
        <w:rPr>
          <w:spacing w:val="-4"/>
          <w:sz w:val="20"/>
        </w:rPr>
        <w:t xml:space="preserve"> </w:t>
      </w:r>
      <w:r w:rsidRPr="00482C6C">
        <w:rPr>
          <w:sz w:val="20"/>
        </w:rPr>
        <w:t>Superintendent</w:t>
      </w:r>
      <w:r w:rsidRPr="00482C6C">
        <w:rPr>
          <w:spacing w:val="-2"/>
          <w:sz w:val="20"/>
        </w:rPr>
        <w:t xml:space="preserve"> </w:t>
      </w:r>
      <w:r w:rsidRPr="00482C6C">
        <w:rPr>
          <w:sz w:val="20"/>
        </w:rPr>
        <w:t>uphold</w:t>
      </w:r>
      <w:r w:rsidRPr="00482C6C">
        <w:rPr>
          <w:spacing w:val="-3"/>
          <w:sz w:val="20"/>
        </w:rPr>
        <w:t xml:space="preserve"> </w:t>
      </w:r>
      <w:r w:rsidRPr="00482C6C">
        <w:rPr>
          <w:sz w:val="20"/>
        </w:rPr>
        <w:t>the</w:t>
      </w:r>
      <w:r w:rsidRPr="00482C6C">
        <w:rPr>
          <w:spacing w:val="-4"/>
          <w:sz w:val="20"/>
        </w:rPr>
        <w:t xml:space="preserve"> </w:t>
      </w:r>
      <w:r w:rsidRPr="00482C6C">
        <w:rPr>
          <w:sz w:val="20"/>
        </w:rPr>
        <w:t>decision</w:t>
      </w:r>
      <w:r w:rsidRPr="00482C6C">
        <w:rPr>
          <w:spacing w:val="-5"/>
          <w:sz w:val="20"/>
        </w:rPr>
        <w:t xml:space="preserve"> </w:t>
      </w:r>
      <w:r w:rsidRPr="00482C6C">
        <w:rPr>
          <w:sz w:val="20"/>
        </w:rPr>
        <w:t>of</w:t>
      </w:r>
      <w:r w:rsidRPr="00482C6C">
        <w:rPr>
          <w:spacing w:val="-6"/>
          <w:sz w:val="20"/>
        </w:rPr>
        <w:t xml:space="preserve"> </w:t>
      </w:r>
      <w:r w:rsidRPr="00482C6C">
        <w:rPr>
          <w:sz w:val="20"/>
        </w:rPr>
        <w:t>the</w:t>
      </w:r>
      <w:r w:rsidRPr="00482C6C">
        <w:rPr>
          <w:spacing w:val="-4"/>
          <w:sz w:val="20"/>
        </w:rPr>
        <w:t xml:space="preserve"> </w:t>
      </w:r>
      <w:r w:rsidRPr="00482C6C">
        <w:rPr>
          <w:sz w:val="20"/>
        </w:rPr>
        <w:t>Selection/Placement</w:t>
      </w:r>
      <w:r w:rsidRPr="00482C6C">
        <w:rPr>
          <w:spacing w:val="-5"/>
          <w:sz w:val="20"/>
        </w:rPr>
        <w:t xml:space="preserve"> </w:t>
      </w:r>
      <w:r w:rsidRPr="00482C6C">
        <w:rPr>
          <w:sz w:val="20"/>
        </w:rPr>
        <w:t>Committee,</w:t>
      </w:r>
      <w:r w:rsidRPr="00482C6C">
        <w:rPr>
          <w:spacing w:val="-4"/>
          <w:sz w:val="20"/>
        </w:rPr>
        <w:t xml:space="preserve"> </w:t>
      </w:r>
      <w:r w:rsidRPr="00482C6C">
        <w:rPr>
          <w:sz w:val="20"/>
        </w:rPr>
        <w:t>the</w:t>
      </w:r>
      <w:r w:rsidRPr="00482C6C">
        <w:rPr>
          <w:spacing w:val="-2"/>
          <w:sz w:val="20"/>
        </w:rPr>
        <w:t xml:space="preserve"> </w:t>
      </w:r>
      <w:r w:rsidRPr="00482C6C">
        <w:rPr>
          <w:sz w:val="20"/>
        </w:rPr>
        <w:t>appealing</w:t>
      </w:r>
      <w:r w:rsidRPr="00482C6C">
        <w:rPr>
          <w:spacing w:val="-5"/>
          <w:sz w:val="20"/>
        </w:rPr>
        <w:t xml:space="preserve"> </w:t>
      </w:r>
      <w:r w:rsidRPr="00482C6C">
        <w:rPr>
          <w:sz w:val="20"/>
        </w:rPr>
        <w:t xml:space="preserve">party may petition the Board, which will have the final decision in the case. The Board shall </w:t>
      </w:r>
      <w:proofErr w:type="gramStart"/>
      <w:r w:rsidRPr="00482C6C">
        <w:rPr>
          <w:sz w:val="20"/>
        </w:rPr>
        <w:t>made</w:t>
      </w:r>
      <w:proofErr w:type="gramEnd"/>
      <w:r w:rsidRPr="00482C6C">
        <w:rPr>
          <w:sz w:val="20"/>
        </w:rPr>
        <w:t xml:space="preserve"> a determination at the next regular meeting following receipt of the</w:t>
      </w:r>
      <w:r w:rsidRPr="00482C6C">
        <w:rPr>
          <w:spacing w:val="-6"/>
          <w:sz w:val="20"/>
        </w:rPr>
        <w:t xml:space="preserve"> </w:t>
      </w:r>
      <w:r w:rsidRPr="00482C6C">
        <w:rPr>
          <w:sz w:val="20"/>
        </w:rPr>
        <w:t>appeal.</w:t>
      </w:r>
    </w:p>
    <w:p w14:paraId="63CFC3DC" w14:textId="77777777" w:rsidR="00F24886" w:rsidRPr="00482C6C" w:rsidRDefault="00F24886">
      <w:pPr>
        <w:rPr>
          <w:sz w:val="20"/>
        </w:rPr>
        <w:sectPr w:rsidR="00F24886" w:rsidRPr="00482C6C">
          <w:pgSz w:w="12240" w:h="15840"/>
          <w:pgMar w:top="360" w:right="1200" w:bottom="1160" w:left="1200" w:header="0" w:footer="941" w:gutter="0"/>
          <w:cols w:space="720"/>
        </w:sectPr>
      </w:pPr>
    </w:p>
    <w:p w14:paraId="3499B62D" w14:textId="77777777" w:rsidR="00F24886" w:rsidRPr="003F2261" w:rsidRDefault="006101DF" w:rsidP="003F2261">
      <w:pPr>
        <w:pStyle w:val="Heading2"/>
        <w:spacing w:before="70" w:line="240" w:lineRule="auto"/>
        <w:ind w:left="3344" w:firstLine="127"/>
        <w:rPr>
          <w:sz w:val="16"/>
          <w:szCs w:val="16"/>
        </w:rPr>
      </w:pPr>
      <w:r w:rsidRPr="003F2261">
        <w:rPr>
          <w:sz w:val="16"/>
          <w:szCs w:val="16"/>
          <w:u w:val="single"/>
        </w:rPr>
        <w:lastRenderedPageBreak/>
        <w:t>CURRICULUM AND INSTRUCTION 08.2323</w:t>
      </w:r>
    </w:p>
    <w:p w14:paraId="07EE9B5E" w14:textId="77777777" w:rsidR="00F24886" w:rsidRPr="003F2261" w:rsidRDefault="006101DF" w:rsidP="003F2261">
      <w:pPr>
        <w:pStyle w:val="Heading2"/>
        <w:spacing w:before="60" w:line="240" w:lineRule="auto"/>
        <w:ind w:left="4191" w:right="3468" w:firstLine="129"/>
        <w:jc w:val="center"/>
        <w:rPr>
          <w:sz w:val="16"/>
          <w:szCs w:val="16"/>
        </w:rPr>
      </w:pPr>
      <w:bookmarkStart w:id="14" w:name="_TOC_250000"/>
      <w:bookmarkEnd w:id="14"/>
      <w:r w:rsidRPr="003F2261">
        <w:rPr>
          <w:sz w:val="16"/>
          <w:szCs w:val="16"/>
          <w:u w:val="single"/>
        </w:rPr>
        <w:t>Access to Electronic Media</w:t>
      </w:r>
    </w:p>
    <w:p w14:paraId="67CB0F68" w14:textId="77777777" w:rsidR="00F24886" w:rsidRPr="00482C6C" w:rsidRDefault="006101DF" w:rsidP="003F2261">
      <w:pPr>
        <w:pStyle w:val="BodyText"/>
        <w:spacing w:before="116" w:line="229" w:lineRule="exact"/>
        <w:ind w:left="4056" w:right="3468" w:firstLine="135"/>
        <w:jc w:val="center"/>
      </w:pPr>
      <w:r w:rsidRPr="00482C6C">
        <w:t>(Acceptable Use Policy)</w:t>
      </w:r>
    </w:p>
    <w:p w14:paraId="741AF3B3" w14:textId="77777777" w:rsidR="00F24886" w:rsidRPr="00482C6C" w:rsidRDefault="006101DF">
      <w:pPr>
        <w:pStyle w:val="BodyText"/>
        <w:spacing w:line="242" w:lineRule="auto"/>
        <w:ind w:left="240" w:right="293"/>
      </w:pPr>
      <w:r w:rsidRPr="00482C6C">
        <w:t>The Board supports reasonable access to various information formats for students, employees and the community and believes it is incumbent upon users to utilize this privilege in an appropriate and responsible manner as required by this policy and related procedures, which apply to all parties who use District technology.</w:t>
      </w:r>
    </w:p>
    <w:p w14:paraId="490421F2" w14:textId="77777777" w:rsidR="00F24886" w:rsidRPr="00482C6C" w:rsidRDefault="006101DF">
      <w:pPr>
        <w:pStyle w:val="Heading2"/>
        <w:spacing w:before="80" w:line="240" w:lineRule="auto"/>
      </w:pPr>
      <w:r w:rsidRPr="00482C6C">
        <w:t>Safety Procedures and Guidelines</w:t>
      </w:r>
    </w:p>
    <w:p w14:paraId="3E972DEF" w14:textId="77777777" w:rsidR="00F24886" w:rsidRPr="00482C6C" w:rsidRDefault="006101DF">
      <w:pPr>
        <w:pStyle w:val="BodyText"/>
        <w:spacing w:before="72"/>
        <w:ind w:left="240" w:right="177"/>
      </w:pPr>
      <w:r w:rsidRPr="00482C6C">
        <w:t>The Superintendent shall develop and implement appropriate procedures to provide guidance for access to electronic media. Guidelines shall address teacher supervision of student computer use, ethical use of electronic media (including, but not limited to, the Internet, e-mail, and other District technological resources), and issues of privacy versus administrative review of electronic files and communications. In addition, guidelines shall prohibit utilization of networks for prohibited or illegal activities, the intentional spreading of embedded messages, or the use of other programs with the potential of damaging or destroying programs or data.</w:t>
      </w:r>
    </w:p>
    <w:p w14:paraId="48CA0EAD" w14:textId="77777777" w:rsidR="00F24886" w:rsidRPr="00482C6C" w:rsidRDefault="006101DF">
      <w:pPr>
        <w:pStyle w:val="BodyText"/>
        <w:spacing w:before="82" w:line="242" w:lineRule="auto"/>
        <w:ind w:left="240" w:right="177"/>
      </w:pPr>
      <w:r w:rsidRPr="00482C6C">
        <w:t>Students shall be provided instruction about appropriate online behavior, including interacting with other individuals on social networking sites and in chat rooms and cyber bullying awareness and response.</w:t>
      </w:r>
    </w:p>
    <w:p w14:paraId="0AA1EF6C" w14:textId="77777777" w:rsidR="00F24886" w:rsidRPr="00482C6C" w:rsidRDefault="006101DF">
      <w:pPr>
        <w:pStyle w:val="BodyText"/>
        <w:spacing w:before="76" w:line="242" w:lineRule="auto"/>
        <w:ind w:left="240" w:right="304"/>
      </w:pPr>
      <w:r w:rsidRPr="00482C6C">
        <w:t xml:space="preserve">Internet safety measures, which shall apply to all District-owned devices with Internet access or personal devices that are permitted to access the </w:t>
      </w:r>
      <w:proofErr w:type="gramStart"/>
      <w:r w:rsidRPr="00482C6C">
        <w:t>District’s</w:t>
      </w:r>
      <w:proofErr w:type="gramEnd"/>
      <w:r w:rsidRPr="00482C6C">
        <w:t xml:space="preserve"> network, shall be implemented that effectively address the following:</w:t>
      </w:r>
    </w:p>
    <w:p w14:paraId="016ABD48" w14:textId="77777777" w:rsidR="00F24886" w:rsidRPr="00482C6C" w:rsidRDefault="006101DF">
      <w:pPr>
        <w:pStyle w:val="ListParagraph"/>
        <w:numPr>
          <w:ilvl w:val="0"/>
          <w:numId w:val="4"/>
        </w:numPr>
        <w:tabs>
          <w:tab w:val="left" w:pos="672"/>
          <w:tab w:val="left" w:pos="673"/>
        </w:tabs>
        <w:spacing w:before="77"/>
        <w:rPr>
          <w:sz w:val="20"/>
        </w:rPr>
      </w:pPr>
      <w:r w:rsidRPr="00482C6C">
        <w:rPr>
          <w:sz w:val="20"/>
        </w:rPr>
        <w:t>Controlling access by minors to inappropriate matter on the Internet and World Wide</w:t>
      </w:r>
      <w:r w:rsidRPr="00482C6C">
        <w:rPr>
          <w:spacing w:val="-6"/>
          <w:sz w:val="20"/>
        </w:rPr>
        <w:t xml:space="preserve"> </w:t>
      </w:r>
      <w:r w:rsidRPr="00482C6C">
        <w:rPr>
          <w:sz w:val="20"/>
        </w:rPr>
        <w:t>Web</w:t>
      </w:r>
    </w:p>
    <w:p w14:paraId="76EC2BB9" w14:textId="77777777" w:rsidR="00F24886" w:rsidRPr="00482C6C" w:rsidRDefault="006101DF">
      <w:pPr>
        <w:pStyle w:val="ListParagraph"/>
        <w:numPr>
          <w:ilvl w:val="0"/>
          <w:numId w:val="4"/>
        </w:numPr>
        <w:tabs>
          <w:tab w:val="left" w:pos="672"/>
          <w:tab w:val="left" w:pos="673"/>
        </w:tabs>
        <w:spacing w:before="78" w:line="242" w:lineRule="auto"/>
        <w:ind w:right="841"/>
        <w:rPr>
          <w:sz w:val="20"/>
        </w:rPr>
      </w:pPr>
      <w:r w:rsidRPr="00482C6C">
        <w:rPr>
          <w:sz w:val="20"/>
        </w:rPr>
        <w:t>Safety and security of minors when they are using electronic mail, chat rooms, and other forms of</w:t>
      </w:r>
      <w:r w:rsidRPr="00482C6C">
        <w:rPr>
          <w:spacing w:val="-34"/>
          <w:sz w:val="20"/>
        </w:rPr>
        <w:t xml:space="preserve"> </w:t>
      </w:r>
      <w:r w:rsidRPr="00482C6C">
        <w:rPr>
          <w:sz w:val="20"/>
        </w:rPr>
        <w:t>direct electronic</w:t>
      </w:r>
      <w:r w:rsidRPr="00482C6C">
        <w:rPr>
          <w:spacing w:val="-1"/>
          <w:sz w:val="20"/>
        </w:rPr>
        <w:t xml:space="preserve"> </w:t>
      </w:r>
      <w:r w:rsidRPr="00482C6C">
        <w:rPr>
          <w:sz w:val="20"/>
        </w:rPr>
        <w:t>communication</w:t>
      </w:r>
    </w:p>
    <w:p w14:paraId="5D565DBB" w14:textId="77777777" w:rsidR="00F24886" w:rsidRPr="00482C6C" w:rsidRDefault="006101DF">
      <w:pPr>
        <w:pStyle w:val="ListParagraph"/>
        <w:numPr>
          <w:ilvl w:val="0"/>
          <w:numId w:val="4"/>
        </w:numPr>
        <w:tabs>
          <w:tab w:val="left" w:pos="672"/>
          <w:tab w:val="left" w:pos="673"/>
        </w:tabs>
        <w:spacing w:before="77"/>
        <w:rPr>
          <w:sz w:val="20"/>
        </w:rPr>
      </w:pPr>
      <w:r w:rsidRPr="00482C6C">
        <w:rPr>
          <w:sz w:val="20"/>
        </w:rPr>
        <w:t>Preventing unauthorized access, including “hacking’ and other unlawful activities by minors</w:t>
      </w:r>
      <w:r w:rsidRPr="00482C6C">
        <w:rPr>
          <w:spacing w:val="-14"/>
          <w:sz w:val="20"/>
        </w:rPr>
        <w:t xml:space="preserve"> </w:t>
      </w:r>
      <w:r w:rsidRPr="00482C6C">
        <w:rPr>
          <w:sz w:val="20"/>
        </w:rPr>
        <w:t>online</w:t>
      </w:r>
    </w:p>
    <w:p w14:paraId="5556A82C" w14:textId="77777777" w:rsidR="00F24886" w:rsidRPr="00482C6C" w:rsidRDefault="006101DF">
      <w:pPr>
        <w:pStyle w:val="ListParagraph"/>
        <w:numPr>
          <w:ilvl w:val="0"/>
          <w:numId w:val="4"/>
        </w:numPr>
        <w:tabs>
          <w:tab w:val="left" w:pos="672"/>
          <w:tab w:val="left" w:pos="673"/>
        </w:tabs>
        <w:spacing w:before="79"/>
        <w:rPr>
          <w:sz w:val="20"/>
        </w:rPr>
      </w:pPr>
      <w:r w:rsidRPr="00482C6C">
        <w:rPr>
          <w:sz w:val="20"/>
        </w:rPr>
        <w:t>Unauthorized disclosure, use and dissemination of personal information regarding</w:t>
      </w:r>
      <w:r w:rsidRPr="00482C6C">
        <w:rPr>
          <w:spacing w:val="-8"/>
          <w:sz w:val="20"/>
        </w:rPr>
        <w:t xml:space="preserve"> </w:t>
      </w:r>
      <w:r w:rsidRPr="00482C6C">
        <w:rPr>
          <w:sz w:val="20"/>
        </w:rPr>
        <w:t>minors</w:t>
      </w:r>
    </w:p>
    <w:p w14:paraId="787E86A2" w14:textId="77777777" w:rsidR="00F24886" w:rsidRPr="00482C6C" w:rsidRDefault="006101DF">
      <w:pPr>
        <w:pStyle w:val="ListParagraph"/>
        <w:numPr>
          <w:ilvl w:val="0"/>
          <w:numId w:val="4"/>
        </w:numPr>
        <w:tabs>
          <w:tab w:val="left" w:pos="672"/>
          <w:tab w:val="left" w:pos="673"/>
        </w:tabs>
        <w:spacing w:before="79"/>
        <w:rPr>
          <w:sz w:val="20"/>
        </w:rPr>
      </w:pPr>
      <w:r w:rsidRPr="00482C6C">
        <w:rPr>
          <w:sz w:val="20"/>
        </w:rPr>
        <w:t>Restricting minor’s access to materials harmful to</w:t>
      </w:r>
      <w:r w:rsidRPr="00482C6C">
        <w:rPr>
          <w:spacing w:val="1"/>
          <w:sz w:val="20"/>
        </w:rPr>
        <w:t xml:space="preserve"> </w:t>
      </w:r>
      <w:r w:rsidRPr="00482C6C">
        <w:rPr>
          <w:sz w:val="20"/>
        </w:rPr>
        <w:t>them</w:t>
      </w:r>
    </w:p>
    <w:p w14:paraId="28FFEF36" w14:textId="77777777" w:rsidR="00F24886" w:rsidRPr="00482C6C" w:rsidRDefault="006101DF">
      <w:pPr>
        <w:pStyle w:val="BodyText"/>
        <w:spacing w:before="76" w:line="242" w:lineRule="auto"/>
        <w:ind w:left="240" w:right="427"/>
      </w:pPr>
      <w:r w:rsidRPr="00482C6C">
        <w:t>A technology protection measure may be disabled by the Board’s designee during use by an adult to enable access for bona fide research or other lawful purpose.</w:t>
      </w:r>
    </w:p>
    <w:p w14:paraId="7D88B5EB" w14:textId="77777777" w:rsidR="00F24886" w:rsidRPr="00482C6C" w:rsidRDefault="006101DF">
      <w:pPr>
        <w:pStyle w:val="BodyText"/>
        <w:spacing w:before="76" w:line="242" w:lineRule="auto"/>
        <w:ind w:left="240"/>
      </w:pPr>
      <w:r w:rsidRPr="00482C6C">
        <w:t xml:space="preserve">The </w:t>
      </w:r>
      <w:proofErr w:type="gramStart"/>
      <w:r w:rsidRPr="00482C6C">
        <w:t>District</w:t>
      </w:r>
      <w:proofErr w:type="gramEnd"/>
      <w:r w:rsidRPr="00482C6C">
        <w:t xml:space="preserve"> shall provide reasonable public notice of, and at least one (1) public hearing or meeting to address and communicate its Internet safety measures.</w:t>
      </w:r>
    </w:p>
    <w:p w14:paraId="00B7E745" w14:textId="77777777" w:rsidR="00F24886" w:rsidRPr="00482C6C" w:rsidRDefault="006101DF">
      <w:pPr>
        <w:pStyle w:val="BodyText"/>
        <w:spacing w:before="75" w:line="242" w:lineRule="auto"/>
        <w:ind w:left="240" w:right="422"/>
      </w:pPr>
      <w:r w:rsidRPr="00482C6C">
        <w:t xml:space="preserve">Specific expectations for appropriate Internet use shall be reflected in the </w:t>
      </w:r>
      <w:proofErr w:type="gramStart"/>
      <w:r w:rsidRPr="00482C6C">
        <w:t>District’s</w:t>
      </w:r>
      <w:proofErr w:type="gramEnd"/>
      <w:r w:rsidRPr="00482C6C">
        <w:t xml:space="preserve"> “Code of Acceptable Behavior and Discipline” including appropriate orientation for staff and students.</w:t>
      </w:r>
    </w:p>
    <w:p w14:paraId="2A2FEEF3" w14:textId="77777777" w:rsidR="00F24886" w:rsidRPr="00482C6C" w:rsidRDefault="006101DF">
      <w:pPr>
        <w:pStyle w:val="Heading2"/>
        <w:spacing w:before="83" w:line="240" w:lineRule="auto"/>
      </w:pPr>
      <w:r w:rsidRPr="00482C6C">
        <w:t>Permission/Agreement Form</w:t>
      </w:r>
    </w:p>
    <w:p w14:paraId="0BEEB28E" w14:textId="77777777" w:rsidR="00F24886" w:rsidRPr="00482C6C" w:rsidRDefault="006101DF">
      <w:pPr>
        <w:pStyle w:val="BodyText"/>
        <w:spacing w:before="73" w:line="242" w:lineRule="auto"/>
        <w:ind w:left="240" w:right="233"/>
      </w:pPr>
      <w:r w:rsidRPr="00482C6C">
        <w:t>A written parental request shall be required prior to the student being granted independent access to electronic media involving District technological resources.</w:t>
      </w:r>
    </w:p>
    <w:p w14:paraId="5F449B22" w14:textId="77777777" w:rsidR="00F24886" w:rsidRPr="00482C6C" w:rsidRDefault="006101DF">
      <w:pPr>
        <w:pStyle w:val="BodyText"/>
        <w:spacing w:before="75"/>
        <w:ind w:left="240" w:right="222"/>
      </w:pPr>
      <w:r w:rsidRPr="00482C6C">
        <w:t xml:space="preserve">The required permission/agreement form, which shall specify acceptable uses, rules of on-line behavior, access privileges, and penalties for policy/procedural violations, must be signed by the parent or legal guardian of minor students (those under 18 years of age) </w:t>
      </w:r>
      <w:proofErr w:type="gramStart"/>
      <w:r w:rsidRPr="00482C6C">
        <w:t>and also</w:t>
      </w:r>
      <w:proofErr w:type="gramEnd"/>
      <w:r w:rsidRPr="00482C6C">
        <w:t xml:space="preserve"> by the student. This document shall be kept on file as a legal, binding document. </w:t>
      </w:r>
      <w:proofErr w:type="gramStart"/>
      <w:r w:rsidRPr="00482C6C">
        <w:t>In order to</w:t>
      </w:r>
      <w:proofErr w:type="gramEnd"/>
      <w:r w:rsidRPr="00482C6C">
        <w:t xml:space="preserve"> modify or rescind the agreement, the student’s parent/guardian (or the student who is at least 18 years old) must provide the Superintendent with a written request.</w:t>
      </w:r>
    </w:p>
    <w:p w14:paraId="6600499E" w14:textId="77777777" w:rsidR="00F24886" w:rsidRPr="00482C6C" w:rsidRDefault="006101DF">
      <w:pPr>
        <w:pStyle w:val="Heading2"/>
        <w:spacing w:before="88" w:line="240" w:lineRule="auto"/>
      </w:pPr>
      <w:r w:rsidRPr="00482C6C">
        <w:t>Disregard of Rules</w:t>
      </w:r>
    </w:p>
    <w:p w14:paraId="341527E3" w14:textId="77777777" w:rsidR="00F24886" w:rsidRPr="00482C6C" w:rsidRDefault="006101DF">
      <w:pPr>
        <w:pStyle w:val="BodyText"/>
        <w:spacing w:before="73" w:line="242" w:lineRule="auto"/>
        <w:ind w:left="240"/>
      </w:pPr>
      <w:r w:rsidRPr="00482C6C">
        <w:t>Individuals who refuse to sign required acceptable use documents or who violate District rules governing the use of District technology shall be subject to loss or restriction of the privilege of using equipment, software, information access systems, or other computing and telecommunications technologies.</w:t>
      </w:r>
    </w:p>
    <w:p w14:paraId="2AA8021D" w14:textId="77777777" w:rsidR="00F24886" w:rsidRPr="00482C6C" w:rsidRDefault="006101DF">
      <w:pPr>
        <w:pStyle w:val="BodyText"/>
        <w:spacing w:before="73"/>
        <w:ind w:left="240"/>
      </w:pPr>
      <w:r w:rsidRPr="00482C6C">
        <w:t>Employees and students shall be subject to disciplinary action, up to and including termination (employees) and expulsion (students) for violating this policy and acceptable use rules and regulations established by the school or District.</w:t>
      </w:r>
    </w:p>
    <w:p w14:paraId="0A65D36D" w14:textId="77777777" w:rsidR="00F24886" w:rsidRPr="00482C6C" w:rsidRDefault="006101DF">
      <w:pPr>
        <w:pStyle w:val="Heading2"/>
        <w:spacing w:before="86" w:line="227" w:lineRule="exact"/>
      </w:pPr>
      <w:r w:rsidRPr="00482C6C">
        <w:t>Responsibility for Damages</w:t>
      </w:r>
    </w:p>
    <w:p w14:paraId="7F6CBB9C" w14:textId="77777777" w:rsidR="00F24886" w:rsidRPr="00482C6C" w:rsidRDefault="006101DF">
      <w:pPr>
        <w:pStyle w:val="BodyText"/>
        <w:spacing w:line="242" w:lineRule="auto"/>
        <w:ind w:left="240" w:right="254"/>
      </w:pPr>
      <w:r w:rsidRPr="00482C6C">
        <w:t>Individuals shall reimburse the Board for repair or replacement of District property lost, stolen, damaged, or vandalized while under their care. Students or staff members who deface a District web site or otherwise make unauthorized changes to a web site shall be subject to disciplinary action, up to and including expulsion and termination, as appropriate.</w:t>
      </w:r>
    </w:p>
    <w:p w14:paraId="096646A9" w14:textId="77777777" w:rsidR="00F24886" w:rsidRPr="00482C6C" w:rsidRDefault="006101DF">
      <w:pPr>
        <w:pStyle w:val="Heading2"/>
        <w:spacing w:before="76" w:line="240" w:lineRule="auto"/>
      </w:pPr>
      <w:r w:rsidRPr="00482C6C">
        <w:t>Responding to Concerns</w:t>
      </w:r>
    </w:p>
    <w:p w14:paraId="33B185F4" w14:textId="77777777" w:rsidR="00F24886" w:rsidRPr="00482C6C" w:rsidRDefault="006101DF">
      <w:pPr>
        <w:pStyle w:val="BodyText"/>
        <w:spacing w:before="72" w:line="242" w:lineRule="auto"/>
        <w:ind w:left="240" w:right="254"/>
      </w:pPr>
      <w:r w:rsidRPr="00482C6C">
        <w:t>School officials shall apply the same criterion of educational suitability used to review other educational resources when questions arise concerning access to specific databases or other electronic media.</w:t>
      </w:r>
    </w:p>
    <w:p w14:paraId="3C6CC333" w14:textId="77777777" w:rsidR="00F24886" w:rsidRPr="00482C6C" w:rsidRDefault="00F24886">
      <w:pPr>
        <w:spacing w:line="242" w:lineRule="auto"/>
        <w:sectPr w:rsidR="00F24886" w:rsidRPr="00482C6C">
          <w:pgSz w:w="12240" w:h="15840"/>
          <w:pgMar w:top="360" w:right="1200" w:bottom="1160" w:left="1200" w:header="0" w:footer="941" w:gutter="0"/>
          <w:cols w:space="720"/>
        </w:sectPr>
      </w:pPr>
    </w:p>
    <w:p w14:paraId="33894209" w14:textId="77777777" w:rsidR="00F24886" w:rsidRPr="003F2261" w:rsidRDefault="006101DF">
      <w:pPr>
        <w:pStyle w:val="Heading2"/>
        <w:spacing w:before="72" w:line="240" w:lineRule="auto"/>
        <w:ind w:left="2168" w:right="2169"/>
        <w:jc w:val="center"/>
        <w:rPr>
          <w:sz w:val="16"/>
          <w:szCs w:val="16"/>
        </w:rPr>
      </w:pPr>
      <w:r w:rsidRPr="003F2261">
        <w:rPr>
          <w:sz w:val="16"/>
          <w:szCs w:val="16"/>
          <w:u w:val="single"/>
        </w:rPr>
        <w:lastRenderedPageBreak/>
        <w:t>CURRICULUM AND INSTRUCTION 08.2323 (CONTINUED)</w:t>
      </w:r>
    </w:p>
    <w:p w14:paraId="33B72A30" w14:textId="77777777" w:rsidR="00F24886" w:rsidRPr="003F2261" w:rsidRDefault="006101DF">
      <w:pPr>
        <w:spacing w:before="77"/>
        <w:ind w:left="3471" w:right="3468"/>
        <w:jc w:val="center"/>
        <w:rPr>
          <w:b/>
          <w:sz w:val="16"/>
          <w:szCs w:val="16"/>
        </w:rPr>
      </w:pPr>
      <w:r w:rsidRPr="003F2261">
        <w:rPr>
          <w:b/>
          <w:sz w:val="16"/>
          <w:szCs w:val="16"/>
          <w:u w:val="single"/>
        </w:rPr>
        <w:t>Access to Electronic Media</w:t>
      </w:r>
    </w:p>
    <w:p w14:paraId="14DA41E4" w14:textId="77777777" w:rsidR="00F24886" w:rsidRPr="00482C6C" w:rsidRDefault="006101DF">
      <w:pPr>
        <w:pStyle w:val="BodyText"/>
        <w:spacing w:before="116"/>
        <w:ind w:left="3465" w:right="3468"/>
        <w:jc w:val="center"/>
      </w:pPr>
      <w:r w:rsidRPr="00482C6C">
        <w:t>(Acceptable Use Policy)</w:t>
      </w:r>
    </w:p>
    <w:p w14:paraId="141E8220" w14:textId="77777777" w:rsidR="00F24886" w:rsidRPr="00482C6C" w:rsidRDefault="00F24886">
      <w:pPr>
        <w:pStyle w:val="BodyText"/>
        <w:spacing w:before="7"/>
        <w:rPr>
          <w:sz w:val="31"/>
        </w:rPr>
      </w:pPr>
    </w:p>
    <w:p w14:paraId="7172C53D" w14:textId="77777777" w:rsidR="00F24886" w:rsidRPr="00482C6C" w:rsidRDefault="006101DF">
      <w:pPr>
        <w:pStyle w:val="Heading2"/>
        <w:spacing w:line="240" w:lineRule="auto"/>
      </w:pPr>
      <w:r w:rsidRPr="00482C6C">
        <w:t>Audit of Use</w:t>
      </w:r>
    </w:p>
    <w:p w14:paraId="5B05972A" w14:textId="77777777" w:rsidR="00F24886" w:rsidRPr="00482C6C" w:rsidRDefault="006101DF">
      <w:pPr>
        <w:pStyle w:val="BodyText"/>
        <w:spacing w:before="72" w:line="242" w:lineRule="auto"/>
        <w:ind w:left="240" w:right="599"/>
      </w:pPr>
      <w:r w:rsidRPr="00482C6C">
        <w:t>Users with network access shall not utilize District resources to establish electronic mail accounts through third- party providers or any other nonstandard electronic mail system.</w:t>
      </w:r>
    </w:p>
    <w:p w14:paraId="00851694" w14:textId="77777777" w:rsidR="00F24886" w:rsidRPr="00482C6C" w:rsidRDefault="006101DF">
      <w:pPr>
        <w:pStyle w:val="BodyText"/>
        <w:spacing w:before="76" w:line="242" w:lineRule="auto"/>
        <w:ind w:left="240" w:right="238"/>
      </w:pPr>
      <w:r w:rsidRPr="00482C6C">
        <w:t xml:space="preserve">The Superintendent/designee shall establish a process to determine whether the </w:t>
      </w:r>
      <w:proofErr w:type="gramStart"/>
      <w:r w:rsidRPr="00482C6C">
        <w:t>District’s</w:t>
      </w:r>
      <w:proofErr w:type="gramEnd"/>
      <w:r w:rsidRPr="00482C6C">
        <w:t xml:space="preserve"> education technology is being used for purposes prohibited by law or for accessing sexually explicit materials. The process shall include, but not be limited to:</w:t>
      </w:r>
    </w:p>
    <w:p w14:paraId="0CBFE9F6" w14:textId="77777777" w:rsidR="00F24886" w:rsidRPr="00482C6C" w:rsidRDefault="006101DF">
      <w:pPr>
        <w:pStyle w:val="ListParagraph"/>
        <w:numPr>
          <w:ilvl w:val="0"/>
          <w:numId w:val="3"/>
        </w:numPr>
        <w:tabs>
          <w:tab w:val="left" w:pos="960"/>
          <w:tab w:val="left" w:pos="961"/>
        </w:tabs>
        <w:spacing w:before="73"/>
        <w:ind w:right="501"/>
        <w:rPr>
          <w:sz w:val="20"/>
        </w:rPr>
      </w:pPr>
      <w:r w:rsidRPr="00482C6C">
        <w:rPr>
          <w:sz w:val="20"/>
        </w:rPr>
        <w:t>Utilizing</w:t>
      </w:r>
      <w:r w:rsidRPr="00482C6C">
        <w:rPr>
          <w:spacing w:val="-4"/>
          <w:sz w:val="20"/>
        </w:rPr>
        <w:t xml:space="preserve"> </w:t>
      </w:r>
      <w:r w:rsidRPr="00482C6C">
        <w:rPr>
          <w:sz w:val="20"/>
        </w:rPr>
        <w:t>technology</w:t>
      </w:r>
      <w:r w:rsidRPr="00482C6C">
        <w:rPr>
          <w:spacing w:val="-7"/>
          <w:sz w:val="20"/>
        </w:rPr>
        <w:t xml:space="preserve"> </w:t>
      </w:r>
      <w:r w:rsidRPr="00482C6C">
        <w:rPr>
          <w:sz w:val="20"/>
        </w:rPr>
        <w:t>that</w:t>
      </w:r>
      <w:r w:rsidRPr="00482C6C">
        <w:rPr>
          <w:spacing w:val="-2"/>
          <w:sz w:val="20"/>
        </w:rPr>
        <w:t xml:space="preserve"> </w:t>
      </w:r>
      <w:r w:rsidRPr="00482C6C">
        <w:rPr>
          <w:sz w:val="20"/>
        </w:rPr>
        <w:t>meets</w:t>
      </w:r>
      <w:r w:rsidRPr="00482C6C">
        <w:rPr>
          <w:spacing w:val="-4"/>
          <w:sz w:val="20"/>
        </w:rPr>
        <w:t xml:space="preserve"> </w:t>
      </w:r>
      <w:r w:rsidRPr="00482C6C">
        <w:rPr>
          <w:sz w:val="20"/>
        </w:rPr>
        <w:t>requirements</w:t>
      </w:r>
      <w:r w:rsidRPr="00482C6C">
        <w:rPr>
          <w:spacing w:val="-4"/>
          <w:sz w:val="20"/>
        </w:rPr>
        <w:t xml:space="preserve"> </w:t>
      </w:r>
      <w:r w:rsidRPr="00482C6C">
        <w:rPr>
          <w:sz w:val="20"/>
        </w:rPr>
        <w:t>of</w:t>
      </w:r>
      <w:r w:rsidRPr="00482C6C">
        <w:rPr>
          <w:spacing w:val="-5"/>
          <w:sz w:val="20"/>
        </w:rPr>
        <w:t xml:space="preserve"> </w:t>
      </w:r>
      <w:r w:rsidRPr="00482C6C">
        <w:rPr>
          <w:sz w:val="20"/>
        </w:rPr>
        <w:t>Kentucky</w:t>
      </w:r>
      <w:r w:rsidRPr="00482C6C">
        <w:rPr>
          <w:spacing w:val="-4"/>
          <w:sz w:val="20"/>
        </w:rPr>
        <w:t xml:space="preserve"> </w:t>
      </w:r>
      <w:r w:rsidRPr="00482C6C">
        <w:rPr>
          <w:sz w:val="20"/>
        </w:rPr>
        <w:t>Administrative</w:t>
      </w:r>
      <w:r w:rsidRPr="00482C6C">
        <w:rPr>
          <w:spacing w:val="-4"/>
          <w:sz w:val="20"/>
        </w:rPr>
        <w:t xml:space="preserve"> </w:t>
      </w:r>
      <w:r w:rsidRPr="00482C6C">
        <w:rPr>
          <w:sz w:val="20"/>
        </w:rPr>
        <w:t>Regulations</w:t>
      </w:r>
      <w:r w:rsidRPr="00482C6C">
        <w:rPr>
          <w:spacing w:val="-4"/>
          <w:sz w:val="20"/>
        </w:rPr>
        <w:t xml:space="preserve"> </w:t>
      </w:r>
      <w:r w:rsidRPr="00482C6C">
        <w:rPr>
          <w:sz w:val="20"/>
        </w:rPr>
        <w:t>and</w:t>
      </w:r>
      <w:r w:rsidRPr="00482C6C">
        <w:rPr>
          <w:spacing w:val="-1"/>
          <w:sz w:val="20"/>
        </w:rPr>
        <w:t xml:space="preserve"> </w:t>
      </w:r>
      <w:r w:rsidRPr="00482C6C">
        <w:rPr>
          <w:sz w:val="20"/>
        </w:rPr>
        <w:t>that</w:t>
      </w:r>
      <w:r w:rsidRPr="00482C6C">
        <w:rPr>
          <w:spacing w:val="-4"/>
          <w:sz w:val="20"/>
        </w:rPr>
        <w:t xml:space="preserve"> </w:t>
      </w:r>
      <w:r w:rsidRPr="00482C6C">
        <w:rPr>
          <w:sz w:val="20"/>
        </w:rPr>
        <w:t>blocks</w:t>
      </w:r>
      <w:r w:rsidRPr="00482C6C">
        <w:rPr>
          <w:spacing w:val="-4"/>
          <w:sz w:val="20"/>
        </w:rPr>
        <w:t xml:space="preserve"> </w:t>
      </w:r>
      <w:r w:rsidRPr="00482C6C">
        <w:rPr>
          <w:sz w:val="20"/>
        </w:rPr>
        <w:t>or filters internet access for both minors and adults to certain visual depictions that are obscene, child pornography, or, with respect to computers with Internet access by minors, harmful to</w:t>
      </w:r>
      <w:r w:rsidRPr="00482C6C">
        <w:rPr>
          <w:spacing w:val="-17"/>
          <w:sz w:val="20"/>
        </w:rPr>
        <w:t xml:space="preserve"> </w:t>
      </w:r>
      <w:r w:rsidRPr="00482C6C">
        <w:rPr>
          <w:sz w:val="20"/>
        </w:rPr>
        <w:t>minors</w:t>
      </w:r>
    </w:p>
    <w:p w14:paraId="397F2CB4" w14:textId="77777777" w:rsidR="00F24886" w:rsidRPr="00482C6C" w:rsidRDefault="006101DF">
      <w:pPr>
        <w:pStyle w:val="ListParagraph"/>
        <w:numPr>
          <w:ilvl w:val="0"/>
          <w:numId w:val="3"/>
        </w:numPr>
        <w:tabs>
          <w:tab w:val="left" w:pos="960"/>
          <w:tab w:val="left" w:pos="961"/>
        </w:tabs>
        <w:spacing w:before="121"/>
        <w:rPr>
          <w:sz w:val="20"/>
        </w:rPr>
      </w:pPr>
      <w:r w:rsidRPr="00482C6C">
        <w:rPr>
          <w:sz w:val="20"/>
        </w:rPr>
        <w:t>Maintaining and securing a usage</w:t>
      </w:r>
      <w:r w:rsidRPr="00482C6C">
        <w:rPr>
          <w:spacing w:val="-2"/>
          <w:sz w:val="20"/>
        </w:rPr>
        <w:t xml:space="preserve"> </w:t>
      </w:r>
      <w:r w:rsidRPr="00482C6C">
        <w:rPr>
          <w:sz w:val="20"/>
        </w:rPr>
        <w:t>log</w:t>
      </w:r>
    </w:p>
    <w:p w14:paraId="5EE2CC6B" w14:textId="77777777" w:rsidR="00F24886" w:rsidRPr="00482C6C" w:rsidRDefault="006101DF">
      <w:pPr>
        <w:pStyle w:val="ListParagraph"/>
        <w:numPr>
          <w:ilvl w:val="0"/>
          <w:numId w:val="3"/>
        </w:numPr>
        <w:tabs>
          <w:tab w:val="left" w:pos="960"/>
          <w:tab w:val="left" w:pos="961"/>
        </w:tabs>
        <w:spacing w:before="118"/>
        <w:rPr>
          <w:sz w:val="20"/>
        </w:rPr>
      </w:pPr>
      <w:r w:rsidRPr="00482C6C">
        <w:rPr>
          <w:sz w:val="20"/>
        </w:rPr>
        <w:t>Monitoring online activities of minors</w:t>
      </w:r>
    </w:p>
    <w:p w14:paraId="3DC910EB" w14:textId="77777777" w:rsidR="00F24886" w:rsidRPr="006A7AA3" w:rsidRDefault="006101DF">
      <w:pPr>
        <w:spacing w:before="122"/>
        <w:ind w:left="240"/>
        <w:rPr>
          <w:sz w:val="14"/>
          <w:szCs w:val="14"/>
        </w:rPr>
      </w:pPr>
      <w:r w:rsidRPr="006A7AA3">
        <w:rPr>
          <w:b/>
          <w:sz w:val="14"/>
          <w:szCs w:val="14"/>
        </w:rPr>
        <w:t xml:space="preserve">REFERENCES: </w:t>
      </w:r>
      <w:r w:rsidRPr="006A7AA3">
        <w:rPr>
          <w:sz w:val="14"/>
          <w:szCs w:val="14"/>
        </w:rPr>
        <w:t>KRS 156.675; KRS 365.732; KRS 365.734; 701 KAR 5:120; 16 KAR 1:020; 16 KAR 1:020 (Code of Ethics); 47 U.S.C.</w:t>
      </w:r>
    </w:p>
    <w:p w14:paraId="659ADE5C" w14:textId="77777777" w:rsidR="00F24886" w:rsidRPr="006A7AA3" w:rsidRDefault="006101DF">
      <w:pPr>
        <w:spacing w:before="1"/>
        <w:ind w:left="240"/>
        <w:rPr>
          <w:sz w:val="14"/>
          <w:szCs w:val="14"/>
        </w:rPr>
      </w:pPr>
      <w:r w:rsidRPr="006A7AA3">
        <w:rPr>
          <w:sz w:val="14"/>
          <w:szCs w:val="14"/>
        </w:rPr>
        <w:t>254/Children’s Internet Protection Act; 45 C.F.R. 54.520 Kentucky Technology System (KETS); 47 D.F.R. 54.516</w:t>
      </w:r>
    </w:p>
    <w:p w14:paraId="01516B35" w14:textId="77777777" w:rsidR="00F24886" w:rsidRPr="006A7AA3" w:rsidRDefault="00F24886">
      <w:pPr>
        <w:pStyle w:val="BodyText"/>
        <w:spacing w:before="1"/>
        <w:rPr>
          <w:sz w:val="14"/>
          <w:szCs w:val="14"/>
        </w:rPr>
      </w:pPr>
    </w:p>
    <w:p w14:paraId="2B8A866E" w14:textId="77777777" w:rsidR="00F24886" w:rsidRPr="006A7AA3" w:rsidRDefault="006101DF">
      <w:pPr>
        <w:ind w:left="240"/>
        <w:rPr>
          <w:sz w:val="14"/>
          <w:szCs w:val="14"/>
        </w:rPr>
      </w:pPr>
      <w:r w:rsidRPr="006A7AA3">
        <w:rPr>
          <w:b/>
          <w:sz w:val="14"/>
          <w:szCs w:val="14"/>
        </w:rPr>
        <w:t xml:space="preserve">RELATED POLICIES: </w:t>
      </w:r>
      <w:r w:rsidRPr="006A7AA3">
        <w:rPr>
          <w:sz w:val="14"/>
          <w:szCs w:val="14"/>
        </w:rPr>
        <w:t>03.13214/03.23214; 03.1325/03.2325; 03.17/03.27; 08.1353; 08.2322; 09.14; 09.421; 09.422; 09.425; 09.426; 09.4261; 10.5</w:t>
      </w:r>
    </w:p>
    <w:p w14:paraId="7C53E9F3" w14:textId="77777777" w:rsidR="00F24886" w:rsidRPr="006A7AA3" w:rsidRDefault="00F24886">
      <w:pPr>
        <w:pStyle w:val="BodyText"/>
        <w:spacing w:before="2"/>
        <w:rPr>
          <w:sz w:val="14"/>
          <w:szCs w:val="14"/>
        </w:rPr>
      </w:pPr>
    </w:p>
    <w:p w14:paraId="3A42F944" w14:textId="77777777" w:rsidR="00F24886" w:rsidRPr="003F2261" w:rsidRDefault="006101DF">
      <w:pPr>
        <w:spacing w:before="1"/>
        <w:ind w:left="2590" w:right="2587"/>
        <w:jc w:val="center"/>
        <w:rPr>
          <w:b/>
          <w:sz w:val="16"/>
          <w:szCs w:val="16"/>
        </w:rPr>
      </w:pPr>
      <w:r w:rsidRPr="003F2261">
        <w:rPr>
          <w:b/>
          <w:sz w:val="16"/>
          <w:szCs w:val="16"/>
          <w:u w:val="single"/>
        </w:rPr>
        <w:t>ACCESS TO ELECTRONIC MEDIA 08.2323 AP.1</w:t>
      </w:r>
    </w:p>
    <w:p w14:paraId="366169D0" w14:textId="77777777" w:rsidR="00F24886" w:rsidRPr="00482C6C" w:rsidRDefault="00F24886">
      <w:pPr>
        <w:pStyle w:val="BodyText"/>
        <w:spacing w:before="5"/>
        <w:rPr>
          <w:b/>
          <w:sz w:val="24"/>
        </w:rPr>
      </w:pPr>
    </w:p>
    <w:p w14:paraId="52252EAC" w14:textId="77777777" w:rsidR="00F24886" w:rsidRPr="00482C6C" w:rsidRDefault="006101DF">
      <w:pPr>
        <w:pStyle w:val="Heading2"/>
        <w:spacing w:before="91" w:line="240" w:lineRule="auto"/>
      </w:pPr>
      <w:r w:rsidRPr="00482C6C">
        <w:t>Electronic Mail/Internet</w:t>
      </w:r>
    </w:p>
    <w:p w14:paraId="777C5BB7" w14:textId="77777777" w:rsidR="00F24886" w:rsidRPr="00482C6C" w:rsidRDefault="006101DF">
      <w:pPr>
        <w:pStyle w:val="BodyText"/>
        <w:spacing w:before="116"/>
        <w:ind w:left="240"/>
      </w:pPr>
      <w:r w:rsidRPr="00482C6C">
        <w:t xml:space="preserve">The </w:t>
      </w:r>
      <w:proofErr w:type="gramStart"/>
      <w:r w:rsidRPr="00482C6C">
        <w:t>District</w:t>
      </w:r>
      <w:proofErr w:type="gramEnd"/>
      <w:r w:rsidRPr="00482C6C">
        <w:t xml:space="preserve"> offers students, staff, and members of the community access to the District’s computer network for electronic mail and Internet. Because access to the Internet may expose users to items that are illegal, defamatory, inaccurate, or offensive, we require all students under the age of eighteen (18) to submit a completed Parent Permission/User Agreement Form to the Principal/designee prior to access/use. All other users will be required to complete and submit a User Agreement Form.</w:t>
      </w:r>
    </w:p>
    <w:p w14:paraId="78D77682" w14:textId="77777777" w:rsidR="00F24886" w:rsidRPr="00482C6C" w:rsidRDefault="006101DF">
      <w:pPr>
        <w:spacing w:before="120"/>
        <w:ind w:left="240"/>
      </w:pPr>
      <w:r w:rsidRPr="00482C6C">
        <w:t>Except in cases involving students who are at least eighteen (18) years of age and have no legal guardian, parents/guardians may request that the school/District:</w:t>
      </w:r>
    </w:p>
    <w:p w14:paraId="7CEA6351" w14:textId="77777777" w:rsidR="00F24886" w:rsidRPr="00482C6C" w:rsidRDefault="00F24886">
      <w:pPr>
        <w:pStyle w:val="BodyText"/>
        <w:spacing w:before="5"/>
        <w:rPr>
          <w:sz w:val="30"/>
        </w:rPr>
      </w:pPr>
    </w:p>
    <w:p w14:paraId="46F111A3" w14:textId="77777777" w:rsidR="00F24886" w:rsidRPr="00482C6C" w:rsidRDefault="006101DF">
      <w:pPr>
        <w:pStyle w:val="ListParagraph"/>
        <w:numPr>
          <w:ilvl w:val="1"/>
          <w:numId w:val="3"/>
        </w:numPr>
        <w:tabs>
          <w:tab w:val="left" w:pos="1680"/>
          <w:tab w:val="left" w:pos="1681"/>
        </w:tabs>
        <w:spacing w:before="1"/>
        <w:rPr>
          <w:sz w:val="20"/>
        </w:rPr>
      </w:pPr>
      <w:r w:rsidRPr="00482C6C">
        <w:rPr>
          <w:sz w:val="20"/>
        </w:rPr>
        <w:t>Provide access so that the parent may examine the contents of their child(ren)’s email</w:t>
      </w:r>
      <w:r w:rsidRPr="00482C6C">
        <w:rPr>
          <w:spacing w:val="-18"/>
          <w:sz w:val="20"/>
        </w:rPr>
        <w:t xml:space="preserve"> </w:t>
      </w:r>
      <w:proofErr w:type="gramStart"/>
      <w:r w:rsidRPr="00482C6C">
        <w:rPr>
          <w:sz w:val="20"/>
        </w:rPr>
        <w:t>files;</w:t>
      </w:r>
      <w:proofErr w:type="gramEnd"/>
    </w:p>
    <w:p w14:paraId="293E73C2" w14:textId="77777777" w:rsidR="00F24886" w:rsidRPr="00482C6C" w:rsidRDefault="006101DF">
      <w:pPr>
        <w:pStyle w:val="ListParagraph"/>
        <w:numPr>
          <w:ilvl w:val="1"/>
          <w:numId w:val="3"/>
        </w:numPr>
        <w:tabs>
          <w:tab w:val="left" w:pos="1680"/>
          <w:tab w:val="left" w:pos="1681"/>
        </w:tabs>
        <w:spacing w:before="119"/>
        <w:rPr>
          <w:sz w:val="20"/>
        </w:rPr>
      </w:pPr>
      <w:r w:rsidRPr="00482C6C">
        <w:rPr>
          <w:sz w:val="20"/>
        </w:rPr>
        <w:t>Terminate their child(ren)’s individual email account and/or Internet access;</w:t>
      </w:r>
      <w:r w:rsidRPr="00482C6C">
        <w:rPr>
          <w:spacing w:val="-10"/>
          <w:sz w:val="20"/>
        </w:rPr>
        <w:t xml:space="preserve"> </w:t>
      </w:r>
      <w:r w:rsidRPr="00482C6C">
        <w:rPr>
          <w:sz w:val="20"/>
        </w:rPr>
        <w:t>and</w:t>
      </w:r>
    </w:p>
    <w:p w14:paraId="5BEB8F46" w14:textId="77777777" w:rsidR="00F24886" w:rsidRPr="00482C6C" w:rsidRDefault="006101DF">
      <w:pPr>
        <w:pStyle w:val="ListParagraph"/>
        <w:numPr>
          <w:ilvl w:val="1"/>
          <w:numId w:val="3"/>
        </w:numPr>
        <w:tabs>
          <w:tab w:val="left" w:pos="1680"/>
          <w:tab w:val="left" w:pos="1681"/>
        </w:tabs>
        <w:spacing w:before="120"/>
        <w:ind w:right="416"/>
        <w:rPr>
          <w:sz w:val="20"/>
        </w:rPr>
      </w:pPr>
      <w:r w:rsidRPr="00482C6C">
        <w:rPr>
          <w:sz w:val="20"/>
        </w:rPr>
        <w:t xml:space="preserve">Provide alternative activities for their child(ren) that do not require Internet access. In addition, parents wanting to challenge information accessed via the </w:t>
      </w:r>
      <w:proofErr w:type="gramStart"/>
      <w:r w:rsidRPr="00482C6C">
        <w:rPr>
          <w:sz w:val="20"/>
        </w:rPr>
        <w:t>District’s</w:t>
      </w:r>
      <w:proofErr w:type="gramEnd"/>
      <w:r w:rsidRPr="00482C6C">
        <w:rPr>
          <w:sz w:val="20"/>
        </w:rPr>
        <w:t xml:space="preserve"> technology resources</w:t>
      </w:r>
      <w:r w:rsidRPr="00482C6C">
        <w:rPr>
          <w:spacing w:val="-35"/>
          <w:sz w:val="20"/>
        </w:rPr>
        <w:t xml:space="preserve"> </w:t>
      </w:r>
      <w:r w:rsidRPr="00482C6C">
        <w:rPr>
          <w:sz w:val="20"/>
        </w:rPr>
        <w:t>should refer to Policy 08.2322/Review of Instructional Materials and any related</w:t>
      </w:r>
      <w:r w:rsidRPr="00482C6C">
        <w:rPr>
          <w:spacing w:val="-19"/>
          <w:sz w:val="20"/>
        </w:rPr>
        <w:t xml:space="preserve"> </w:t>
      </w:r>
      <w:r w:rsidRPr="00482C6C">
        <w:rPr>
          <w:sz w:val="20"/>
        </w:rPr>
        <w:t>procedures.</w:t>
      </w:r>
    </w:p>
    <w:p w14:paraId="76E45A4D" w14:textId="77777777" w:rsidR="00F24886" w:rsidRPr="00482C6C" w:rsidRDefault="006101DF">
      <w:pPr>
        <w:spacing w:before="123" w:line="228" w:lineRule="exact"/>
        <w:ind w:left="240"/>
        <w:rPr>
          <w:b/>
          <w:sz w:val="16"/>
        </w:rPr>
      </w:pPr>
      <w:r w:rsidRPr="00482C6C">
        <w:rPr>
          <w:b/>
          <w:sz w:val="20"/>
        </w:rPr>
        <w:t>G</w:t>
      </w:r>
      <w:r w:rsidRPr="00482C6C">
        <w:rPr>
          <w:b/>
          <w:sz w:val="16"/>
        </w:rPr>
        <w:t xml:space="preserve">ENERAL </w:t>
      </w:r>
      <w:r w:rsidRPr="00482C6C">
        <w:rPr>
          <w:b/>
          <w:sz w:val="20"/>
        </w:rPr>
        <w:t>S</w:t>
      </w:r>
      <w:r w:rsidRPr="00482C6C">
        <w:rPr>
          <w:b/>
          <w:sz w:val="16"/>
        </w:rPr>
        <w:t xml:space="preserve">TANDARDS FOR </w:t>
      </w:r>
      <w:r w:rsidRPr="00482C6C">
        <w:rPr>
          <w:b/>
          <w:sz w:val="20"/>
        </w:rPr>
        <w:t>U</w:t>
      </w:r>
      <w:r w:rsidRPr="00482C6C">
        <w:rPr>
          <w:b/>
          <w:sz w:val="16"/>
        </w:rPr>
        <w:t>SERS</w:t>
      </w:r>
    </w:p>
    <w:p w14:paraId="31692F10" w14:textId="77777777" w:rsidR="00F24886" w:rsidRPr="00482C6C" w:rsidRDefault="006101DF">
      <w:pPr>
        <w:pStyle w:val="BodyText"/>
        <w:ind w:left="240" w:right="259"/>
      </w:pPr>
      <w:r w:rsidRPr="00482C6C">
        <w:t xml:space="preserve">Standards for users shall be included in the </w:t>
      </w:r>
      <w:proofErr w:type="gramStart"/>
      <w:r w:rsidRPr="00482C6C">
        <w:t>District’s</w:t>
      </w:r>
      <w:proofErr w:type="gramEnd"/>
      <w:r w:rsidRPr="00482C6C">
        <w:t xml:space="preserve"> handbooks or other documents, which shall include specific guidelines for student, staff, and community member access to and use of electronic resources. Access is a privilege—not a right. Users are responsible for good behavior on school computer networks. Independent access to network service is given to individuals who agree to act in a responsible manner. Users are required to comply with District standards and to honor the access/usage agreements they have signed. Beyond clarification of user standards,</w:t>
      </w:r>
      <w:r w:rsidRPr="00482C6C">
        <w:rPr>
          <w:spacing w:val="-3"/>
        </w:rPr>
        <w:t xml:space="preserve"> </w:t>
      </w:r>
      <w:r w:rsidRPr="00482C6C">
        <w:t>the</w:t>
      </w:r>
      <w:r w:rsidRPr="00482C6C">
        <w:rPr>
          <w:spacing w:val="-4"/>
        </w:rPr>
        <w:t xml:space="preserve"> </w:t>
      </w:r>
      <w:proofErr w:type="gramStart"/>
      <w:r w:rsidRPr="00482C6C">
        <w:t>District</w:t>
      </w:r>
      <w:proofErr w:type="gramEnd"/>
      <w:r w:rsidRPr="00482C6C">
        <w:rPr>
          <w:spacing w:val="-4"/>
        </w:rPr>
        <w:t xml:space="preserve"> </w:t>
      </w:r>
      <w:r w:rsidRPr="00482C6C">
        <w:t>is</w:t>
      </w:r>
      <w:r w:rsidRPr="00482C6C">
        <w:rPr>
          <w:spacing w:val="-3"/>
        </w:rPr>
        <w:t xml:space="preserve"> </w:t>
      </w:r>
      <w:r w:rsidRPr="00482C6C">
        <w:t>not</w:t>
      </w:r>
      <w:r w:rsidRPr="00482C6C">
        <w:rPr>
          <w:spacing w:val="-5"/>
        </w:rPr>
        <w:t xml:space="preserve"> </w:t>
      </w:r>
      <w:r w:rsidRPr="00482C6C">
        <w:t>responsible</w:t>
      </w:r>
      <w:r w:rsidRPr="00482C6C">
        <w:rPr>
          <w:spacing w:val="-4"/>
        </w:rPr>
        <w:t xml:space="preserve"> </w:t>
      </w:r>
      <w:r w:rsidRPr="00482C6C">
        <w:t>for</w:t>
      </w:r>
      <w:r w:rsidRPr="00482C6C">
        <w:rPr>
          <w:spacing w:val="-4"/>
        </w:rPr>
        <w:t xml:space="preserve"> </w:t>
      </w:r>
      <w:r w:rsidRPr="00482C6C">
        <w:t>restricting,</w:t>
      </w:r>
      <w:r w:rsidRPr="00482C6C">
        <w:rPr>
          <w:spacing w:val="-2"/>
        </w:rPr>
        <w:t xml:space="preserve"> </w:t>
      </w:r>
      <w:r w:rsidRPr="00482C6C">
        <w:t>monitoring,</w:t>
      </w:r>
      <w:r w:rsidRPr="00482C6C">
        <w:rPr>
          <w:spacing w:val="-4"/>
        </w:rPr>
        <w:t xml:space="preserve"> </w:t>
      </w:r>
      <w:r w:rsidRPr="00482C6C">
        <w:t>or</w:t>
      </w:r>
      <w:r w:rsidRPr="00482C6C">
        <w:rPr>
          <w:spacing w:val="-4"/>
        </w:rPr>
        <w:t xml:space="preserve"> </w:t>
      </w:r>
      <w:r w:rsidRPr="00482C6C">
        <w:t>controlling</w:t>
      </w:r>
      <w:r w:rsidRPr="00482C6C">
        <w:rPr>
          <w:spacing w:val="-5"/>
        </w:rPr>
        <w:t xml:space="preserve"> </w:t>
      </w:r>
      <w:r w:rsidRPr="00482C6C">
        <w:t>the</w:t>
      </w:r>
      <w:r w:rsidRPr="00482C6C">
        <w:rPr>
          <w:spacing w:val="-4"/>
        </w:rPr>
        <w:t xml:space="preserve"> </w:t>
      </w:r>
      <w:r w:rsidRPr="00482C6C">
        <w:t>communications</w:t>
      </w:r>
      <w:r w:rsidRPr="00482C6C">
        <w:rPr>
          <w:spacing w:val="-5"/>
        </w:rPr>
        <w:t xml:space="preserve"> </w:t>
      </w:r>
      <w:r w:rsidRPr="00482C6C">
        <w:t>of</w:t>
      </w:r>
      <w:r w:rsidRPr="00482C6C">
        <w:rPr>
          <w:spacing w:val="-6"/>
        </w:rPr>
        <w:t xml:space="preserve"> </w:t>
      </w:r>
      <w:r w:rsidRPr="00482C6C">
        <w:t>individuals utilizing the network independently. The network is provided for users to conduct research and to communicate with others. Within reason, freedom of speech and access to information will be honored. During school hours, teachers of younger children will guide their students to appropriate materials. Outside of school, families bear the same responsibility for such guidance as they exercise with information sources such as television, telephones, movies, radio, and other media that may carry/broadcast</w:t>
      </w:r>
      <w:r w:rsidRPr="00482C6C">
        <w:rPr>
          <w:spacing w:val="-1"/>
        </w:rPr>
        <w:t xml:space="preserve"> </w:t>
      </w:r>
      <w:r w:rsidRPr="00482C6C">
        <w:t>information.</w:t>
      </w:r>
    </w:p>
    <w:p w14:paraId="2B3F52A7" w14:textId="77777777" w:rsidR="00F24886" w:rsidRPr="00482C6C" w:rsidRDefault="006101DF">
      <w:pPr>
        <w:pStyle w:val="Heading2"/>
        <w:spacing w:before="123" w:line="240" w:lineRule="auto"/>
      </w:pPr>
      <w:r w:rsidRPr="00482C6C">
        <w:t>No Privacy Guarantee</w:t>
      </w:r>
    </w:p>
    <w:p w14:paraId="3752A257" w14:textId="77777777" w:rsidR="00F24886" w:rsidRPr="00482C6C" w:rsidRDefault="006101DF">
      <w:pPr>
        <w:pStyle w:val="BodyText"/>
        <w:spacing w:before="116"/>
        <w:ind w:left="240" w:right="254"/>
      </w:pPr>
      <w:r w:rsidRPr="00482C6C">
        <w:t xml:space="preserve">The Superintendent/designee has the right to access information stored in any user directory, on the current user screen, or in electronic mail. S/he may review files and communications to maintain system integrity and </w:t>
      </w:r>
      <w:proofErr w:type="gramStart"/>
      <w:r w:rsidRPr="00482C6C">
        <w:t>insure</w:t>
      </w:r>
      <w:proofErr w:type="gramEnd"/>
      <w:r w:rsidRPr="00482C6C">
        <w:t xml:space="preserve"> that individuals are using the system responsibly. Users should not expect files stored on District servers or through District provided or sponsored technology services to be private.</w:t>
      </w:r>
    </w:p>
    <w:p w14:paraId="782ABCFE" w14:textId="77777777" w:rsidR="00F24886" w:rsidRPr="00482C6C" w:rsidRDefault="00F24886">
      <w:pPr>
        <w:sectPr w:rsidR="00F24886" w:rsidRPr="00482C6C">
          <w:pgSz w:w="12240" w:h="15840"/>
          <w:pgMar w:top="360" w:right="1200" w:bottom="1160" w:left="1200" w:header="0" w:footer="941" w:gutter="0"/>
          <w:cols w:space="720"/>
        </w:sectPr>
      </w:pPr>
    </w:p>
    <w:p w14:paraId="1AA150DD" w14:textId="77777777" w:rsidR="00F24886" w:rsidRPr="00482C6C" w:rsidRDefault="006101DF">
      <w:pPr>
        <w:spacing w:before="70"/>
        <w:ind w:left="2405"/>
        <w:rPr>
          <w:b/>
          <w:sz w:val="20"/>
        </w:rPr>
      </w:pPr>
      <w:r w:rsidRPr="00482C6C">
        <w:rPr>
          <w:b/>
          <w:sz w:val="20"/>
          <w:u w:val="single"/>
        </w:rPr>
        <w:lastRenderedPageBreak/>
        <w:t>A</w:t>
      </w:r>
      <w:r w:rsidRPr="00482C6C">
        <w:rPr>
          <w:b/>
          <w:sz w:val="16"/>
          <w:u w:val="single"/>
        </w:rPr>
        <w:t xml:space="preserve">CCESS TO </w:t>
      </w:r>
      <w:r w:rsidRPr="00482C6C">
        <w:rPr>
          <w:b/>
          <w:sz w:val="20"/>
          <w:u w:val="single"/>
        </w:rPr>
        <w:t>E</w:t>
      </w:r>
      <w:r w:rsidRPr="00482C6C">
        <w:rPr>
          <w:b/>
          <w:sz w:val="16"/>
          <w:u w:val="single"/>
        </w:rPr>
        <w:t xml:space="preserve">LECTRONIC </w:t>
      </w:r>
      <w:r w:rsidRPr="00482C6C">
        <w:rPr>
          <w:b/>
          <w:sz w:val="20"/>
          <w:u w:val="single"/>
        </w:rPr>
        <w:t>M</w:t>
      </w:r>
      <w:r w:rsidRPr="00482C6C">
        <w:rPr>
          <w:b/>
          <w:sz w:val="16"/>
          <w:u w:val="single"/>
        </w:rPr>
        <w:t xml:space="preserve">EDIA </w:t>
      </w:r>
      <w:r w:rsidRPr="00482C6C">
        <w:rPr>
          <w:b/>
          <w:sz w:val="20"/>
          <w:u w:val="single"/>
        </w:rPr>
        <w:t>08.2323 AP.1 (C</w:t>
      </w:r>
      <w:r w:rsidRPr="00482C6C">
        <w:rPr>
          <w:b/>
          <w:sz w:val="16"/>
          <w:u w:val="single"/>
        </w:rPr>
        <w:t>ONTINUED</w:t>
      </w:r>
      <w:r w:rsidRPr="00482C6C">
        <w:rPr>
          <w:b/>
          <w:sz w:val="20"/>
          <w:u w:val="single"/>
        </w:rPr>
        <w:t>)</w:t>
      </w:r>
    </w:p>
    <w:p w14:paraId="39A7FA0A" w14:textId="77777777" w:rsidR="00F24886" w:rsidRPr="00482C6C" w:rsidRDefault="00F24886">
      <w:pPr>
        <w:pStyle w:val="BodyText"/>
        <w:spacing w:before="7"/>
        <w:rPr>
          <w:b/>
          <w:sz w:val="22"/>
        </w:rPr>
      </w:pPr>
    </w:p>
    <w:p w14:paraId="7C301D9B" w14:textId="77777777" w:rsidR="00F24886" w:rsidRPr="00482C6C" w:rsidRDefault="006101DF">
      <w:pPr>
        <w:pStyle w:val="Heading2"/>
        <w:spacing w:before="91" w:line="240" w:lineRule="auto"/>
      </w:pPr>
      <w:r w:rsidRPr="00482C6C">
        <w:t>Rules and Regulations</w:t>
      </w:r>
    </w:p>
    <w:p w14:paraId="5CECCA8D" w14:textId="77777777" w:rsidR="00F24886" w:rsidRPr="00482C6C" w:rsidRDefault="006101DF">
      <w:pPr>
        <w:pStyle w:val="BodyText"/>
        <w:spacing w:before="113"/>
        <w:ind w:left="240"/>
      </w:pPr>
      <w:r w:rsidRPr="00482C6C">
        <w:t>Violations of the Acceptable Use Policy include, but are not limited to the following:</w:t>
      </w:r>
    </w:p>
    <w:p w14:paraId="03237E2F" w14:textId="77777777" w:rsidR="00F24886" w:rsidRPr="00482C6C" w:rsidRDefault="006101DF">
      <w:pPr>
        <w:pStyle w:val="ListParagraph"/>
        <w:numPr>
          <w:ilvl w:val="0"/>
          <w:numId w:val="2"/>
        </w:numPr>
        <w:tabs>
          <w:tab w:val="left" w:pos="1052"/>
        </w:tabs>
        <w:spacing w:before="123" w:line="237" w:lineRule="auto"/>
        <w:ind w:right="956"/>
      </w:pPr>
      <w:r w:rsidRPr="00482C6C">
        <w:rPr>
          <w:sz w:val="20"/>
        </w:rPr>
        <w:t>Violating State and Federal legal requirements addressing student and employee rights to</w:t>
      </w:r>
      <w:r w:rsidRPr="00482C6C">
        <w:rPr>
          <w:spacing w:val="-33"/>
          <w:sz w:val="20"/>
        </w:rPr>
        <w:t xml:space="preserve"> </w:t>
      </w:r>
      <w:r w:rsidRPr="00482C6C">
        <w:rPr>
          <w:sz w:val="20"/>
        </w:rPr>
        <w:t xml:space="preserve">privacy, including </w:t>
      </w:r>
      <w:r w:rsidRPr="00482C6C">
        <w:rPr>
          <w:b/>
          <w:sz w:val="20"/>
        </w:rPr>
        <w:t>unauthorized disclosure, use and dissemination of personal</w:t>
      </w:r>
      <w:r w:rsidRPr="00482C6C">
        <w:rPr>
          <w:b/>
          <w:spacing w:val="-10"/>
          <w:sz w:val="20"/>
        </w:rPr>
        <w:t xml:space="preserve"> </w:t>
      </w:r>
      <w:r w:rsidRPr="00482C6C">
        <w:rPr>
          <w:b/>
          <w:sz w:val="20"/>
        </w:rPr>
        <w:t>information</w:t>
      </w:r>
      <w:r w:rsidRPr="00482C6C">
        <w:t>.</w:t>
      </w:r>
    </w:p>
    <w:p w14:paraId="03AC8754" w14:textId="77777777" w:rsidR="00F24886" w:rsidRPr="00482C6C" w:rsidRDefault="006101DF">
      <w:pPr>
        <w:pStyle w:val="ListParagraph"/>
        <w:numPr>
          <w:ilvl w:val="0"/>
          <w:numId w:val="2"/>
        </w:numPr>
        <w:tabs>
          <w:tab w:val="left" w:pos="1051"/>
          <w:tab w:val="left" w:pos="1052"/>
        </w:tabs>
        <w:spacing w:before="118"/>
        <w:rPr>
          <w:sz w:val="20"/>
        </w:rPr>
      </w:pPr>
      <w:r w:rsidRPr="00482C6C">
        <w:rPr>
          <w:sz w:val="20"/>
        </w:rPr>
        <w:t>Sending or displaying offensive messages or pictures, including those that</w:t>
      </w:r>
      <w:r w:rsidRPr="00482C6C">
        <w:rPr>
          <w:spacing w:val="-9"/>
          <w:sz w:val="20"/>
        </w:rPr>
        <w:t xml:space="preserve"> </w:t>
      </w:r>
      <w:r w:rsidRPr="00482C6C">
        <w:rPr>
          <w:sz w:val="20"/>
        </w:rPr>
        <w:t>involve:</w:t>
      </w:r>
    </w:p>
    <w:p w14:paraId="0CD0421D" w14:textId="77777777" w:rsidR="00F24886" w:rsidRPr="00482C6C" w:rsidRDefault="006101DF">
      <w:pPr>
        <w:pStyle w:val="ListParagraph"/>
        <w:numPr>
          <w:ilvl w:val="1"/>
          <w:numId w:val="2"/>
        </w:numPr>
        <w:tabs>
          <w:tab w:val="left" w:pos="1771"/>
          <w:tab w:val="left" w:pos="1772"/>
        </w:tabs>
        <w:spacing w:before="121"/>
        <w:rPr>
          <w:sz w:val="20"/>
        </w:rPr>
      </w:pPr>
      <w:r w:rsidRPr="00482C6C">
        <w:rPr>
          <w:sz w:val="20"/>
        </w:rPr>
        <w:t>Profanity or obscenity;</w:t>
      </w:r>
      <w:r w:rsidRPr="00482C6C">
        <w:rPr>
          <w:spacing w:val="-6"/>
          <w:sz w:val="20"/>
        </w:rPr>
        <w:t xml:space="preserve"> </w:t>
      </w:r>
      <w:r w:rsidRPr="00482C6C">
        <w:rPr>
          <w:sz w:val="20"/>
        </w:rPr>
        <w:t>or</w:t>
      </w:r>
    </w:p>
    <w:p w14:paraId="2C851D88" w14:textId="77777777" w:rsidR="00F24886" w:rsidRPr="00482C6C" w:rsidRDefault="006101DF">
      <w:pPr>
        <w:pStyle w:val="ListParagraph"/>
        <w:numPr>
          <w:ilvl w:val="1"/>
          <w:numId w:val="2"/>
        </w:numPr>
        <w:tabs>
          <w:tab w:val="left" w:pos="1771"/>
          <w:tab w:val="left" w:pos="1772"/>
        </w:tabs>
        <w:spacing w:before="120"/>
        <w:rPr>
          <w:sz w:val="20"/>
        </w:rPr>
      </w:pPr>
      <w:r w:rsidRPr="00482C6C">
        <w:rPr>
          <w:sz w:val="20"/>
        </w:rPr>
        <w:t>Harassing or intimidating</w:t>
      </w:r>
      <w:r w:rsidRPr="00482C6C">
        <w:rPr>
          <w:spacing w:val="-3"/>
          <w:sz w:val="20"/>
        </w:rPr>
        <w:t xml:space="preserve"> </w:t>
      </w:r>
      <w:r w:rsidRPr="00482C6C">
        <w:rPr>
          <w:sz w:val="20"/>
        </w:rPr>
        <w:t>communications.</w:t>
      </w:r>
    </w:p>
    <w:p w14:paraId="09CAAE2C" w14:textId="77777777" w:rsidR="00F24886" w:rsidRPr="00482C6C" w:rsidRDefault="006101DF">
      <w:pPr>
        <w:pStyle w:val="ListParagraph"/>
        <w:numPr>
          <w:ilvl w:val="0"/>
          <w:numId w:val="2"/>
        </w:numPr>
        <w:tabs>
          <w:tab w:val="left" w:pos="1051"/>
          <w:tab w:val="left" w:pos="1052"/>
        </w:tabs>
        <w:spacing w:before="119"/>
        <w:rPr>
          <w:sz w:val="20"/>
        </w:rPr>
      </w:pPr>
      <w:r w:rsidRPr="00482C6C">
        <w:rPr>
          <w:sz w:val="20"/>
        </w:rPr>
        <w:t>Damaging computer systems, computer networks, or school/District websites.</w:t>
      </w:r>
    </w:p>
    <w:p w14:paraId="3F8890AC" w14:textId="77777777" w:rsidR="00F24886" w:rsidRPr="00482C6C" w:rsidRDefault="006101DF">
      <w:pPr>
        <w:pStyle w:val="ListParagraph"/>
        <w:numPr>
          <w:ilvl w:val="0"/>
          <w:numId w:val="2"/>
        </w:numPr>
        <w:tabs>
          <w:tab w:val="left" w:pos="1051"/>
          <w:tab w:val="left" w:pos="1052"/>
        </w:tabs>
        <w:spacing w:before="121"/>
        <w:ind w:right="941"/>
        <w:rPr>
          <w:sz w:val="20"/>
        </w:rPr>
      </w:pPr>
      <w:r w:rsidRPr="00482C6C">
        <w:rPr>
          <w:sz w:val="20"/>
        </w:rPr>
        <w:t>Violating</w:t>
      </w:r>
      <w:r w:rsidRPr="00482C6C">
        <w:rPr>
          <w:spacing w:val="-4"/>
          <w:sz w:val="20"/>
        </w:rPr>
        <w:t xml:space="preserve"> </w:t>
      </w:r>
      <w:r w:rsidRPr="00482C6C">
        <w:rPr>
          <w:sz w:val="20"/>
        </w:rPr>
        <w:t>copyright</w:t>
      </w:r>
      <w:r w:rsidRPr="00482C6C">
        <w:rPr>
          <w:spacing w:val="-4"/>
          <w:sz w:val="20"/>
        </w:rPr>
        <w:t xml:space="preserve"> </w:t>
      </w:r>
      <w:r w:rsidRPr="00482C6C">
        <w:rPr>
          <w:sz w:val="20"/>
        </w:rPr>
        <w:t>laws,</w:t>
      </w:r>
      <w:r w:rsidRPr="00482C6C">
        <w:rPr>
          <w:spacing w:val="-3"/>
          <w:sz w:val="20"/>
        </w:rPr>
        <w:t xml:space="preserve"> </w:t>
      </w:r>
      <w:r w:rsidRPr="00482C6C">
        <w:rPr>
          <w:sz w:val="20"/>
        </w:rPr>
        <w:t>including</w:t>
      </w:r>
      <w:r w:rsidRPr="00482C6C">
        <w:rPr>
          <w:spacing w:val="-4"/>
          <w:sz w:val="20"/>
        </w:rPr>
        <w:t xml:space="preserve"> </w:t>
      </w:r>
      <w:r w:rsidRPr="00482C6C">
        <w:rPr>
          <w:sz w:val="20"/>
        </w:rPr>
        <w:t>illegal</w:t>
      </w:r>
      <w:r w:rsidRPr="00482C6C">
        <w:rPr>
          <w:spacing w:val="-3"/>
          <w:sz w:val="20"/>
        </w:rPr>
        <w:t xml:space="preserve"> </w:t>
      </w:r>
      <w:r w:rsidRPr="00482C6C">
        <w:rPr>
          <w:sz w:val="20"/>
        </w:rPr>
        <w:t>copying</w:t>
      </w:r>
      <w:r w:rsidRPr="00482C6C">
        <w:rPr>
          <w:spacing w:val="-4"/>
          <w:sz w:val="20"/>
        </w:rPr>
        <w:t xml:space="preserve"> </w:t>
      </w:r>
      <w:r w:rsidRPr="00482C6C">
        <w:rPr>
          <w:sz w:val="20"/>
        </w:rPr>
        <w:t>of</w:t>
      </w:r>
      <w:r w:rsidRPr="00482C6C">
        <w:rPr>
          <w:spacing w:val="-5"/>
          <w:sz w:val="20"/>
        </w:rPr>
        <w:t xml:space="preserve"> </w:t>
      </w:r>
      <w:r w:rsidRPr="00482C6C">
        <w:rPr>
          <w:sz w:val="20"/>
        </w:rPr>
        <w:t>commercial</w:t>
      </w:r>
      <w:r w:rsidRPr="00482C6C">
        <w:rPr>
          <w:spacing w:val="-3"/>
          <w:sz w:val="20"/>
        </w:rPr>
        <w:t xml:space="preserve"> </w:t>
      </w:r>
      <w:r w:rsidRPr="00482C6C">
        <w:rPr>
          <w:sz w:val="20"/>
        </w:rPr>
        <w:t>software</w:t>
      </w:r>
      <w:r w:rsidRPr="00482C6C">
        <w:rPr>
          <w:spacing w:val="-3"/>
          <w:sz w:val="20"/>
        </w:rPr>
        <w:t xml:space="preserve"> </w:t>
      </w:r>
      <w:r w:rsidRPr="00482C6C">
        <w:rPr>
          <w:sz w:val="20"/>
        </w:rPr>
        <w:t>and/or</w:t>
      </w:r>
      <w:r w:rsidRPr="00482C6C">
        <w:rPr>
          <w:spacing w:val="-3"/>
          <w:sz w:val="20"/>
        </w:rPr>
        <w:t xml:space="preserve"> </w:t>
      </w:r>
      <w:r w:rsidRPr="00482C6C">
        <w:rPr>
          <w:sz w:val="20"/>
        </w:rPr>
        <w:t>other</w:t>
      </w:r>
      <w:r w:rsidRPr="00482C6C">
        <w:rPr>
          <w:spacing w:val="-2"/>
          <w:sz w:val="20"/>
        </w:rPr>
        <w:t xml:space="preserve"> </w:t>
      </w:r>
      <w:r w:rsidRPr="00482C6C">
        <w:rPr>
          <w:sz w:val="20"/>
        </w:rPr>
        <w:t>protected material.</w:t>
      </w:r>
    </w:p>
    <w:p w14:paraId="7522E348" w14:textId="77777777" w:rsidR="00F24886" w:rsidRPr="00482C6C" w:rsidRDefault="006101DF">
      <w:pPr>
        <w:pStyle w:val="ListParagraph"/>
        <w:numPr>
          <w:ilvl w:val="0"/>
          <w:numId w:val="2"/>
        </w:numPr>
        <w:tabs>
          <w:tab w:val="left" w:pos="1051"/>
          <w:tab w:val="left" w:pos="1052"/>
        </w:tabs>
        <w:spacing w:before="118"/>
        <w:ind w:right="786"/>
        <w:rPr>
          <w:sz w:val="20"/>
        </w:rPr>
      </w:pPr>
      <w:r w:rsidRPr="00482C6C">
        <w:rPr>
          <w:sz w:val="20"/>
        </w:rPr>
        <w:t>Using</w:t>
      </w:r>
      <w:r w:rsidRPr="00482C6C">
        <w:rPr>
          <w:spacing w:val="-5"/>
          <w:sz w:val="20"/>
        </w:rPr>
        <w:t xml:space="preserve"> </w:t>
      </w:r>
      <w:r w:rsidRPr="00482C6C">
        <w:rPr>
          <w:sz w:val="20"/>
        </w:rPr>
        <w:t>another</w:t>
      </w:r>
      <w:r w:rsidRPr="00482C6C">
        <w:rPr>
          <w:spacing w:val="-3"/>
          <w:sz w:val="20"/>
        </w:rPr>
        <w:t xml:space="preserve"> </w:t>
      </w:r>
      <w:r w:rsidRPr="00482C6C">
        <w:rPr>
          <w:sz w:val="20"/>
        </w:rPr>
        <w:t>user’s</w:t>
      </w:r>
      <w:r w:rsidRPr="00482C6C">
        <w:rPr>
          <w:spacing w:val="-5"/>
          <w:sz w:val="20"/>
        </w:rPr>
        <w:t xml:space="preserve"> </w:t>
      </w:r>
      <w:r w:rsidRPr="00482C6C">
        <w:rPr>
          <w:sz w:val="20"/>
        </w:rPr>
        <w:t>password,</w:t>
      </w:r>
      <w:r w:rsidRPr="00482C6C">
        <w:rPr>
          <w:spacing w:val="-4"/>
          <w:sz w:val="20"/>
        </w:rPr>
        <w:t xml:space="preserve"> </w:t>
      </w:r>
      <w:r w:rsidRPr="00482C6C">
        <w:rPr>
          <w:sz w:val="20"/>
        </w:rPr>
        <w:t>“hacking”</w:t>
      </w:r>
      <w:r w:rsidRPr="00482C6C">
        <w:rPr>
          <w:spacing w:val="-4"/>
          <w:sz w:val="20"/>
        </w:rPr>
        <w:t xml:space="preserve"> </w:t>
      </w:r>
      <w:r w:rsidRPr="00482C6C">
        <w:rPr>
          <w:sz w:val="20"/>
        </w:rPr>
        <w:t>or</w:t>
      </w:r>
      <w:r w:rsidRPr="00482C6C">
        <w:rPr>
          <w:spacing w:val="-4"/>
          <w:sz w:val="20"/>
        </w:rPr>
        <w:t xml:space="preserve"> </w:t>
      </w:r>
      <w:r w:rsidRPr="00482C6C">
        <w:rPr>
          <w:sz w:val="20"/>
        </w:rPr>
        <w:t>gaining unauthorized</w:t>
      </w:r>
      <w:r w:rsidRPr="00482C6C">
        <w:rPr>
          <w:spacing w:val="-3"/>
          <w:sz w:val="20"/>
        </w:rPr>
        <w:t xml:space="preserve"> </w:t>
      </w:r>
      <w:r w:rsidRPr="00482C6C">
        <w:rPr>
          <w:sz w:val="20"/>
        </w:rPr>
        <w:t>access</w:t>
      </w:r>
      <w:r w:rsidRPr="00482C6C">
        <w:rPr>
          <w:spacing w:val="-5"/>
          <w:sz w:val="20"/>
        </w:rPr>
        <w:t xml:space="preserve"> </w:t>
      </w:r>
      <w:r w:rsidRPr="00482C6C">
        <w:rPr>
          <w:sz w:val="20"/>
        </w:rPr>
        <w:t>to</w:t>
      </w:r>
      <w:r w:rsidRPr="00482C6C">
        <w:rPr>
          <w:spacing w:val="-3"/>
          <w:sz w:val="20"/>
        </w:rPr>
        <w:t xml:space="preserve"> </w:t>
      </w:r>
      <w:r w:rsidRPr="00482C6C">
        <w:rPr>
          <w:sz w:val="20"/>
        </w:rPr>
        <w:t>computers</w:t>
      </w:r>
      <w:r w:rsidRPr="00482C6C">
        <w:rPr>
          <w:spacing w:val="-5"/>
          <w:sz w:val="20"/>
        </w:rPr>
        <w:t xml:space="preserve"> </w:t>
      </w:r>
      <w:r w:rsidRPr="00482C6C">
        <w:rPr>
          <w:sz w:val="20"/>
        </w:rPr>
        <w:t>or</w:t>
      </w:r>
      <w:r w:rsidRPr="00482C6C">
        <w:rPr>
          <w:spacing w:val="-4"/>
          <w:sz w:val="20"/>
        </w:rPr>
        <w:t xml:space="preserve"> </w:t>
      </w:r>
      <w:r w:rsidRPr="00482C6C">
        <w:rPr>
          <w:sz w:val="20"/>
        </w:rPr>
        <w:t xml:space="preserve">computer </w:t>
      </w:r>
      <w:proofErr w:type="gramStart"/>
      <w:r w:rsidRPr="00482C6C">
        <w:rPr>
          <w:sz w:val="20"/>
        </w:rPr>
        <w:t>systems, or</w:t>
      </w:r>
      <w:proofErr w:type="gramEnd"/>
      <w:r w:rsidRPr="00482C6C">
        <w:rPr>
          <w:sz w:val="20"/>
        </w:rPr>
        <w:t xml:space="preserve"> attempting to gain such unauthorized</w:t>
      </w:r>
      <w:r w:rsidRPr="00482C6C">
        <w:rPr>
          <w:spacing w:val="-2"/>
          <w:sz w:val="20"/>
        </w:rPr>
        <w:t xml:space="preserve"> </w:t>
      </w:r>
      <w:r w:rsidRPr="00482C6C">
        <w:rPr>
          <w:sz w:val="20"/>
        </w:rPr>
        <w:t>access.</w:t>
      </w:r>
    </w:p>
    <w:p w14:paraId="56764853" w14:textId="77777777" w:rsidR="00F24886" w:rsidRPr="00482C6C" w:rsidRDefault="006101DF">
      <w:pPr>
        <w:pStyle w:val="ListParagraph"/>
        <w:numPr>
          <w:ilvl w:val="0"/>
          <w:numId w:val="2"/>
        </w:numPr>
        <w:tabs>
          <w:tab w:val="left" w:pos="1051"/>
          <w:tab w:val="left" w:pos="1052"/>
        </w:tabs>
        <w:spacing w:before="121"/>
        <w:rPr>
          <w:sz w:val="20"/>
        </w:rPr>
      </w:pPr>
      <w:r w:rsidRPr="00482C6C">
        <w:rPr>
          <w:sz w:val="20"/>
        </w:rPr>
        <w:t xml:space="preserve">Trespassing in another user’s folder, </w:t>
      </w:r>
      <w:proofErr w:type="gramStart"/>
      <w:r w:rsidRPr="00482C6C">
        <w:rPr>
          <w:sz w:val="20"/>
        </w:rPr>
        <w:t>work</w:t>
      </w:r>
      <w:proofErr w:type="gramEnd"/>
      <w:r w:rsidRPr="00482C6C">
        <w:rPr>
          <w:sz w:val="20"/>
        </w:rPr>
        <w:t xml:space="preserve"> or</w:t>
      </w:r>
      <w:r w:rsidRPr="00482C6C">
        <w:rPr>
          <w:spacing w:val="-3"/>
          <w:sz w:val="20"/>
        </w:rPr>
        <w:t xml:space="preserve"> </w:t>
      </w:r>
      <w:r w:rsidRPr="00482C6C">
        <w:rPr>
          <w:sz w:val="20"/>
        </w:rPr>
        <w:t>files.</w:t>
      </w:r>
    </w:p>
    <w:p w14:paraId="12C18C12" w14:textId="77777777" w:rsidR="00F24886" w:rsidRPr="00482C6C" w:rsidRDefault="006101DF">
      <w:pPr>
        <w:pStyle w:val="ListParagraph"/>
        <w:numPr>
          <w:ilvl w:val="0"/>
          <w:numId w:val="2"/>
        </w:numPr>
        <w:tabs>
          <w:tab w:val="left" w:pos="1051"/>
          <w:tab w:val="left" w:pos="1052"/>
        </w:tabs>
        <w:spacing w:before="121"/>
        <w:rPr>
          <w:sz w:val="20"/>
        </w:rPr>
      </w:pPr>
      <w:r w:rsidRPr="00482C6C">
        <w:rPr>
          <w:sz w:val="20"/>
        </w:rPr>
        <w:t>Intentionally wasting limited resources, including downloading of freeware or shareware</w:t>
      </w:r>
      <w:r w:rsidRPr="00482C6C">
        <w:rPr>
          <w:spacing w:val="-20"/>
          <w:sz w:val="20"/>
        </w:rPr>
        <w:t xml:space="preserve"> </w:t>
      </w:r>
      <w:r w:rsidRPr="00482C6C">
        <w:rPr>
          <w:sz w:val="20"/>
        </w:rPr>
        <w:t>programs.</w:t>
      </w:r>
    </w:p>
    <w:p w14:paraId="262741F1" w14:textId="77777777" w:rsidR="00F24886" w:rsidRPr="00482C6C" w:rsidRDefault="006101DF">
      <w:pPr>
        <w:pStyle w:val="ListParagraph"/>
        <w:numPr>
          <w:ilvl w:val="0"/>
          <w:numId w:val="2"/>
        </w:numPr>
        <w:tabs>
          <w:tab w:val="left" w:pos="1051"/>
          <w:tab w:val="left" w:pos="1052"/>
        </w:tabs>
        <w:spacing w:before="120"/>
        <w:rPr>
          <w:sz w:val="20"/>
        </w:rPr>
      </w:pPr>
      <w:r w:rsidRPr="00482C6C">
        <w:rPr>
          <w:sz w:val="20"/>
        </w:rPr>
        <w:t xml:space="preserve">Using the network for commercial purposes, financial </w:t>
      </w:r>
      <w:proofErr w:type="gramStart"/>
      <w:r w:rsidRPr="00482C6C">
        <w:rPr>
          <w:sz w:val="20"/>
        </w:rPr>
        <w:t>gain</w:t>
      </w:r>
      <w:proofErr w:type="gramEnd"/>
      <w:r w:rsidRPr="00482C6C">
        <w:rPr>
          <w:sz w:val="20"/>
        </w:rPr>
        <w:t xml:space="preserve"> or any illegal</w:t>
      </w:r>
      <w:r w:rsidRPr="00482C6C">
        <w:rPr>
          <w:spacing w:val="-9"/>
          <w:sz w:val="20"/>
        </w:rPr>
        <w:t xml:space="preserve"> </w:t>
      </w:r>
      <w:r w:rsidRPr="00482C6C">
        <w:rPr>
          <w:sz w:val="20"/>
        </w:rPr>
        <w:t>activity.</w:t>
      </w:r>
    </w:p>
    <w:p w14:paraId="4B198541" w14:textId="77777777" w:rsidR="00F24886" w:rsidRPr="00482C6C" w:rsidRDefault="006101DF">
      <w:pPr>
        <w:pStyle w:val="ListParagraph"/>
        <w:numPr>
          <w:ilvl w:val="0"/>
          <w:numId w:val="2"/>
        </w:numPr>
        <w:tabs>
          <w:tab w:val="left" w:pos="1051"/>
          <w:tab w:val="left" w:pos="1052"/>
        </w:tabs>
        <w:spacing w:before="119"/>
        <w:ind w:right="263"/>
        <w:rPr>
          <w:sz w:val="20"/>
        </w:rPr>
      </w:pPr>
      <w:r w:rsidRPr="00482C6C">
        <w:rPr>
          <w:sz w:val="20"/>
        </w:rPr>
        <w:t>Using</w:t>
      </w:r>
      <w:r w:rsidRPr="00482C6C">
        <w:rPr>
          <w:spacing w:val="-4"/>
          <w:sz w:val="20"/>
        </w:rPr>
        <w:t xml:space="preserve"> </w:t>
      </w:r>
      <w:r w:rsidRPr="00482C6C">
        <w:rPr>
          <w:sz w:val="20"/>
        </w:rPr>
        <w:t>technology</w:t>
      </w:r>
      <w:r w:rsidRPr="00482C6C">
        <w:rPr>
          <w:spacing w:val="-7"/>
          <w:sz w:val="20"/>
        </w:rPr>
        <w:t xml:space="preserve"> </w:t>
      </w:r>
      <w:r w:rsidRPr="00482C6C">
        <w:rPr>
          <w:sz w:val="20"/>
        </w:rPr>
        <w:t>resources</w:t>
      </w:r>
      <w:r w:rsidRPr="00482C6C">
        <w:rPr>
          <w:spacing w:val="-4"/>
          <w:sz w:val="20"/>
        </w:rPr>
        <w:t xml:space="preserve"> </w:t>
      </w:r>
      <w:r w:rsidRPr="00482C6C">
        <w:rPr>
          <w:sz w:val="20"/>
        </w:rPr>
        <w:t>to</w:t>
      </w:r>
      <w:r w:rsidRPr="00482C6C">
        <w:rPr>
          <w:spacing w:val="-2"/>
          <w:sz w:val="20"/>
        </w:rPr>
        <w:t xml:space="preserve"> </w:t>
      </w:r>
      <w:r w:rsidRPr="00482C6C">
        <w:rPr>
          <w:sz w:val="20"/>
        </w:rPr>
        <w:t>bully,</w:t>
      </w:r>
      <w:r w:rsidRPr="00482C6C">
        <w:rPr>
          <w:spacing w:val="-3"/>
          <w:sz w:val="20"/>
        </w:rPr>
        <w:t xml:space="preserve"> </w:t>
      </w:r>
      <w:r w:rsidRPr="00482C6C">
        <w:rPr>
          <w:sz w:val="20"/>
        </w:rPr>
        <w:t>threaten</w:t>
      </w:r>
      <w:r w:rsidRPr="00482C6C">
        <w:rPr>
          <w:spacing w:val="-4"/>
          <w:sz w:val="20"/>
        </w:rPr>
        <w:t xml:space="preserve"> </w:t>
      </w:r>
      <w:r w:rsidRPr="00482C6C">
        <w:rPr>
          <w:sz w:val="20"/>
        </w:rPr>
        <w:t>or</w:t>
      </w:r>
      <w:r w:rsidRPr="00482C6C">
        <w:rPr>
          <w:spacing w:val="-3"/>
          <w:sz w:val="20"/>
        </w:rPr>
        <w:t xml:space="preserve"> </w:t>
      </w:r>
      <w:r w:rsidRPr="00482C6C">
        <w:rPr>
          <w:sz w:val="20"/>
        </w:rPr>
        <w:t>attack</w:t>
      </w:r>
      <w:r w:rsidRPr="00482C6C">
        <w:rPr>
          <w:spacing w:val="-4"/>
          <w:sz w:val="20"/>
        </w:rPr>
        <w:t xml:space="preserve"> </w:t>
      </w:r>
      <w:r w:rsidRPr="00482C6C">
        <w:rPr>
          <w:sz w:val="20"/>
        </w:rPr>
        <w:t>a</w:t>
      </w:r>
      <w:r w:rsidRPr="00482C6C">
        <w:rPr>
          <w:spacing w:val="-3"/>
          <w:sz w:val="20"/>
        </w:rPr>
        <w:t xml:space="preserve"> </w:t>
      </w:r>
      <w:r w:rsidRPr="00482C6C">
        <w:rPr>
          <w:sz w:val="20"/>
        </w:rPr>
        <w:t>staff</w:t>
      </w:r>
      <w:r w:rsidRPr="00482C6C">
        <w:rPr>
          <w:spacing w:val="-3"/>
          <w:sz w:val="20"/>
        </w:rPr>
        <w:t xml:space="preserve"> </w:t>
      </w:r>
      <w:r w:rsidRPr="00482C6C">
        <w:rPr>
          <w:sz w:val="20"/>
        </w:rPr>
        <w:t>member</w:t>
      </w:r>
      <w:r w:rsidRPr="00482C6C">
        <w:rPr>
          <w:spacing w:val="-2"/>
          <w:sz w:val="20"/>
        </w:rPr>
        <w:t xml:space="preserve"> </w:t>
      </w:r>
      <w:r w:rsidRPr="00482C6C">
        <w:rPr>
          <w:sz w:val="20"/>
        </w:rPr>
        <w:t>or</w:t>
      </w:r>
      <w:r w:rsidRPr="00482C6C">
        <w:rPr>
          <w:spacing w:val="-3"/>
          <w:sz w:val="20"/>
        </w:rPr>
        <w:t xml:space="preserve"> </w:t>
      </w:r>
      <w:r w:rsidRPr="00482C6C">
        <w:rPr>
          <w:sz w:val="20"/>
        </w:rPr>
        <w:t>student</w:t>
      </w:r>
      <w:r w:rsidRPr="00482C6C">
        <w:rPr>
          <w:spacing w:val="-4"/>
          <w:sz w:val="20"/>
        </w:rPr>
        <w:t xml:space="preserve"> </w:t>
      </w:r>
      <w:r w:rsidRPr="00482C6C">
        <w:rPr>
          <w:sz w:val="20"/>
        </w:rPr>
        <w:t>or</w:t>
      </w:r>
      <w:r w:rsidRPr="00482C6C">
        <w:rPr>
          <w:spacing w:val="-3"/>
          <w:sz w:val="20"/>
        </w:rPr>
        <w:t xml:space="preserve"> </w:t>
      </w:r>
      <w:r w:rsidRPr="00482C6C">
        <w:rPr>
          <w:sz w:val="20"/>
        </w:rPr>
        <w:t>to</w:t>
      </w:r>
      <w:r w:rsidRPr="00482C6C">
        <w:rPr>
          <w:spacing w:val="-2"/>
          <w:sz w:val="20"/>
        </w:rPr>
        <w:t xml:space="preserve"> </w:t>
      </w:r>
      <w:r w:rsidRPr="00482C6C">
        <w:rPr>
          <w:sz w:val="20"/>
        </w:rPr>
        <w:t>access</w:t>
      </w:r>
      <w:r w:rsidRPr="00482C6C">
        <w:rPr>
          <w:spacing w:val="-4"/>
          <w:sz w:val="20"/>
        </w:rPr>
        <w:t xml:space="preserve"> </w:t>
      </w:r>
      <w:r w:rsidRPr="00482C6C">
        <w:rPr>
          <w:sz w:val="20"/>
        </w:rPr>
        <w:t>and/or</w:t>
      </w:r>
      <w:r w:rsidRPr="00482C6C">
        <w:rPr>
          <w:spacing w:val="-3"/>
          <w:sz w:val="20"/>
        </w:rPr>
        <w:t xml:space="preserve"> </w:t>
      </w:r>
      <w:r w:rsidRPr="00482C6C">
        <w:rPr>
          <w:sz w:val="20"/>
        </w:rPr>
        <w:t>set</w:t>
      </w:r>
      <w:r w:rsidRPr="00482C6C">
        <w:rPr>
          <w:spacing w:val="-1"/>
          <w:sz w:val="20"/>
        </w:rPr>
        <w:t xml:space="preserve"> </w:t>
      </w:r>
      <w:r w:rsidRPr="00482C6C">
        <w:rPr>
          <w:sz w:val="20"/>
        </w:rPr>
        <w:t>up unauthorized blogs and online journals, including, but not limited to MySpace.com, Facebook.com, or Xanga.com.</w:t>
      </w:r>
    </w:p>
    <w:p w14:paraId="2D19EC20" w14:textId="77777777" w:rsidR="00F24886" w:rsidRPr="00482C6C" w:rsidRDefault="006101DF">
      <w:pPr>
        <w:pStyle w:val="BodyText"/>
        <w:spacing w:before="121"/>
        <w:ind w:left="240" w:right="537"/>
      </w:pPr>
      <w:r w:rsidRPr="00482C6C">
        <w:t>Additional rules and regulations may be found in District handbooks and/or other documents. Violations of these rules and regulations may result in loss of access/usage as well as other disciplinary or legal action.</w:t>
      </w:r>
    </w:p>
    <w:p w14:paraId="7DC9D5A0" w14:textId="77777777" w:rsidR="006A7AA3" w:rsidRDefault="006A7AA3">
      <w:pPr>
        <w:spacing w:before="70"/>
        <w:ind w:left="2006"/>
        <w:rPr>
          <w:b/>
          <w:sz w:val="11"/>
          <w:szCs w:val="11"/>
        </w:rPr>
      </w:pPr>
      <w:r>
        <w:rPr>
          <w:b/>
          <w:sz w:val="11"/>
          <w:szCs w:val="11"/>
        </w:rPr>
        <w:t>7</w:t>
      </w:r>
    </w:p>
    <w:p w14:paraId="2DCFF899" w14:textId="6D80B5C2" w:rsidR="00F24886" w:rsidRPr="00482C6C" w:rsidRDefault="006101DF">
      <w:pPr>
        <w:spacing w:before="70"/>
        <w:ind w:left="2006"/>
        <w:rPr>
          <w:b/>
          <w:sz w:val="20"/>
        </w:rPr>
      </w:pPr>
      <w:r w:rsidRPr="00482C6C">
        <w:rPr>
          <w:b/>
          <w:sz w:val="20"/>
          <w:u w:val="single"/>
        </w:rPr>
        <w:t>T</w:t>
      </w:r>
      <w:r w:rsidRPr="00482C6C">
        <w:rPr>
          <w:b/>
          <w:sz w:val="16"/>
          <w:u w:val="single"/>
        </w:rPr>
        <w:t xml:space="preserve">EACHER AND </w:t>
      </w:r>
      <w:r w:rsidRPr="00482C6C">
        <w:rPr>
          <w:b/>
          <w:sz w:val="20"/>
          <w:u w:val="single"/>
        </w:rPr>
        <w:t>S</w:t>
      </w:r>
      <w:r w:rsidRPr="00482C6C">
        <w:rPr>
          <w:b/>
          <w:sz w:val="16"/>
          <w:u w:val="single"/>
        </w:rPr>
        <w:t xml:space="preserve">TUDENT </w:t>
      </w:r>
      <w:r w:rsidRPr="00482C6C">
        <w:rPr>
          <w:b/>
          <w:sz w:val="20"/>
          <w:u w:val="single"/>
        </w:rPr>
        <w:t>O</w:t>
      </w:r>
      <w:r w:rsidRPr="00482C6C">
        <w:rPr>
          <w:b/>
          <w:sz w:val="16"/>
          <w:u w:val="single"/>
        </w:rPr>
        <w:t xml:space="preserve">WNED </w:t>
      </w:r>
      <w:r w:rsidRPr="00482C6C">
        <w:rPr>
          <w:b/>
          <w:sz w:val="20"/>
          <w:u w:val="single"/>
        </w:rPr>
        <w:t>C</w:t>
      </w:r>
      <w:r w:rsidRPr="00482C6C">
        <w:rPr>
          <w:b/>
          <w:sz w:val="16"/>
          <w:u w:val="single"/>
        </w:rPr>
        <w:t xml:space="preserve">OMPUTING </w:t>
      </w:r>
      <w:r w:rsidRPr="00482C6C">
        <w:rPr>
          <w:b/>
          <w:sz w:val="20"/>
          <w:u w:val="single"/>
        </w:rPr>
        <w:t>D</w:t>
      </w:r>
      <w:r w:rsidRPr="00482C6C">
        <w:rPr>
          <w:b/>
          <w:sz w:val="16"/>
          <w:u w:val="single"/>
        </w:rPr>
        <w:t xml:space="preserve">EVICES </w:t>
      </w:r>
      <w:r w:rsidRPr="00482C6C">
        <w:rPr>
          <w:b/>
          <w:sz w:val="20"/>
          <w:u w:val="single"/>
        </w:rPr>
        <w:t>08.2323 AP.11</w:t>
      </w:r>
    </w:p>
    <w:p w14:paraId="1E80BFCE" w14:textId="77777777" w:rsidR="00F24886" w:rsidRPr="00482C6C" w:rsidRDefault="00F24886">
      <w:pPr>
        <w:pStyle w:val="BodyText"/>
        <w:spacing w:before="6"/>
        <w:rPr>
          <w:b/>
          <w:sz w:val="12"/>
        </w:rPr>
      </w:pPr>
    </w:p>
    <w:p w14:paraId="4C4AFA7B" w14:textId="77777777" w:rsidR="00F24886" w:rsidRPr="00482C6C" w:rsidRDefault="006101DF">
      <w:pPr>
        <w:pStyle w:val="BodyText"/>
        <w:spacing w:before="91"/>
        <w:ind w:left="240" w:right="254"/>
      </w:pPr>
      <w:r w:rsidRPr="00482C6C">
        <w:t>Somerset Independent Schools appreciates that employees or students are willing to bring personally owned devices to school. Any employee or student wishing to do so must adhere to the following agreement. This agreement includes the use of personally owned computing device that would connect to the Somerset Independent network in any manner.</w:t>
      </w:r>
    </w:p>
    <w:p w14:paraId="737826CF" w14:textId="77777777" w:rsidR="00F24886" w:rsidRPr="00482C6C" w:rsidRDefault="006101DF">
      <w:pPr>
        <w:pStyle w:val="BodyText"/>
        <w:spacing w:before="120"/>
        <w:ind w:left="240" w:right="299"/>
      </w:pPr>
      <w:r w:rsidRPr="00482C6C">
        <w:t xml:space="preserve">A student or staff member who brings a privately owned computing device to school is personally responsible for the equipment, the security of the equipment, and all maintenance and repair. Any damage to the equipment is the responsibility of the individual. District support staff will not service, repair, or give telephone support to any equipment not belonging to the </w:t>
      </w:r>
      <w:proofErr w:type="gramStart"/>
      <w:r w:rsidRPr="00482C6C">
        <w:t>District</w:t>
      </w:r>
      <w:proofErr w:type="gramEnd"/>
      <w:r w:rsidRPr="00482C6C">
        <w:t xml:space="preserve">. No internal components belonging to the </w:t>
      </w:r>
      <w:proofErr w:type="gramStart"/>
      <w:r w:rsidRPr="00482C6C">
        <w:t>District</w:t>
      </w:r>
      <w:proofErr w:type="gramEnd"/>
      <w:r w:rsidRPr="00482C6C">
        <w:t xml:space="preserve"> shall be placed in any personal equipment, whether as enhancements, upgrades or replacements. All equipment is subject to the guidelines of the Acceptable Use Policy (08.2323). Somerset Independent does not guarantee the privacy or security of any item stored on or transmitted by any privately owned computing devices.</w:t>
      </w:r>
    </w:p>
    <w:p w14:paraId="6375C324" w14:textId="77777777" w:rsidR="00F24886" w:rsidRPr="00482C6C" w:rsidRDefault="006101DF">
      <w:pPr>
        <w:pStyle w:val="BodyText"/>
        <w:spacing w:before="121"/>
        <w:ind w:left="240"/>
      </w:pPr>
      <w:r w:rsidRPr="00482C6C">
        <w:t>Software residing on privately owned computing devices must be personally owned. Antivirus software must be</w:t>
      </w:r>
    </w:p>
    <w:p w14:paraId="37CC244E" w14:textId="77777777" w:rsidR="00F24886" w:rsidRPr="00482C6C" w:rsidRDefault="006101DF">
      <w:pPr>
        <w:pStyle w:val="BodyText"/>
        <w:ind w:left="240" w:right="299"/>
      </w:pPr>
      <w:r w:rsidRPr="00482C6C">
        <w:t>installed</w:t>
      </w:r>
      <w:r w:rsidRPr="00482C6C">
        <w:rPr>
          <w:spacing w:val="-1"/>
        </w:rPr>
        <w:t xml:space="preserve"> </w:t>
      </w:r>
      <w:r w:rsidRPr="00482C6C">
        <w:t>when</w:t>
      </w:r>
      <w:r w:rsidRPr="00482C6C">
        <w:rPr>
          <w:spacing w:val="-4"/>
        </w:rPr>
        <w:t xml:space="preserve"> </w:t>
      </w:r>
      <w:r w:rsidRPr="00482C6C">
        <w:t>required</w:t>
      </w:r>
      <w:r w:rsidRPr="00482C6C">
        <w:rPr>
          <w:spacing w:val="-3"/>
        </w:rPr>
        <w:t xml:space="preserve"> </w:t>
      </w:r>
      <w:r w:rsidRPr="00482C6C">
        <w:t>to</w:t>
      </w:r>
      <w:r w:rsidRPr="00482C6C">
        <w:rPr>
          <w:spacing w:val="-1"/>
        </w:rPr>
        <w:t xml:space="preserve"> </w:t>
      </w:r>
      <w:r w:rsidRPr="00482C6C">
        <w:t>maintain</w:t>
      </w:r>
      <w:r w:rsidRPr="00482C6C">
        <w:rPr>
          <w:spacing w:val="-4"/>
        </w:rPr>
        <w:t xml:space="preserve"> </w:t>
      </w:r>
      <w:r w:rsidRPr="00482C6C">
        <w:t>virus</w:t>
      </w:r>
      <w:r w:rsidRPr="00482C6C">
        <w:rPr>
          <w:spacing w:val="-4"/>
        </w:rPr>
        <w:t xml:space="preserve"> </w:t>
      </w:r>
      <w:r w:rsidRPr="00482C6C">
        <w:t>protection</w:t>
      </w:r>
      <w:r w:rsidRPr="00482C6C">
        <w:rPr>
          <w:spacing w:val="-4"/>
        </w:rPr>
        <w:t xml:space="preserve"> </w:t>
      </w:r>
      <w:r w:rsidRPr="00482C6C">
        <w:t>on</w:t>
      </w:r>
      <w:r w:rsidRPr="00482C6C">
        <w:rPr>
          <w:spacing w:val="-4"/>
        </w:rPr>
        <w:t xml:space="preserve"> </w:t>
      </w:r>
      <w:r w:rsidRPr="00482C6C">
        <w:t>the</w:t>
      </w:r>
      <w:r w:rsidRPr="00482C6C">
        <w:rPr>
          <w:spacing w:val="-3"/>
        </w:rPr>
        <w:t xml:space="preserve"> </w:t>
      </w:r>
      <w:proofErr w:type="gramStart"/>
      <w:r w:rsidRPr="00482C6C">
        <w:t>District’s</w:t>
      </w:r>
      <w:proofErr w:type="gramEnd"/>
      <w:r w:rsidRPr="00482C6C">
        <w:rPr>
          <w:spacing w:val="-4"/>
        </w:rPr>
        <w:t xml:space="preserve"> </w:t>
      </w:r>
      <w:r w:rsidRPr="00482C6C">
        <w:t>network.</w:t>
      </w:r>
      <w:r w:rsidRPr="00482C6C">
        <w:rPr>
          <w:spacing w:val="-3"/>
        </w:rPr>
        <w:t xml:space="preserve"> </w:t>
      </w:r>
      <w:r w:rsidRPr="00482C6C">
        <w:t>No</w:t>
      </w:r>
      <w:r w:rsidRPr="00482C6C">
        <w:rPr>
          <w:spacing w:val="-3"/>
        </w:rPr>
        <w:t xml:space="preserve"> </w:t>
      </w:r>
      <w:r w:rsidRPr="00482C6C">
        <w:t>software</w:t>
      </w:r>
      <w:r w:rsidRPr="00482C6C">
        <w:rPr>
          <w:spacing w:val="-1"/>
        </w:rPr>
        <w:t xml:space="preserve"> </w:t>
      </w:r>
      <w:r w:rsidRPr="00482C6C">
        <w:t>on</w:t>
      </w:r>
      <w:r w:rsidRPr="00482C6C">
        <w:rPr>
          <w:spacing w:val="-4"/>
        </w:rPr>
        <w:t xml:space="preserve"> </w:t>
      </w:r>
      <w:r w:rsidRPr="00482C6C">
        <w:t>a</w:t>
      </w:r>
      <w:r w:rsidRPr="00482C6C">
        <w:rPr>
          <w:spacing w:val="-3"/>
        </w:rPr>
        <w:t xml:space="preserve"> </w:t>
      </w:r>
      <w:r w:rsidRPr="00482C6C">
        <w:t>personal</w:t>
      </w:r>
      <w:r w:rsidRPr="00482C6C">
        <w:rPr>
          <w:spacing w:val="-3"/>
        </w:rPr>
        <w:t xml:space="preserve"> </w:t>
      </w:r>
      <w:r w:rsidRPr="00482C6C">
        <w:t>device</w:t>
      </w:r>
      <w:r w:rsidRPr="00482C6C">
        <w:rPr>
          <w:spacing w:val="-1"/>
        </w:rPr>
        <w:t xml:space="preserve"> </w:t>
      </w:r>
      <w:r w:rsidRPr="00482C6C">
        <w:t>will be supported by district resources. Software must be legally licensed to the student or staff member. If such software interferes with District approved software or hardware, a technician may remove it from the computing device or remove/ban the device from use within the Somerset</w:t>
      </w:r>
      <w:r w:rsidRPr="00482C6C">
        <w:rPr>
          <w:spacing w:val="-7"/>
        </w:rPr>
        <w:t xml:space="preserve"> </w:t>
      </w:r>
      <w:r w:rsidRPr="00482C6C">
        <w:t>network.</w:t>
      </w:r>
    </w:p>
    <w:p w14:paraId="2D999137" w14:textId="77777777" w:rsidR="00F24886" w:rsidRPr="00482C6C" w:rsidRDefault="006101DF">
      <w:pPr>
        <w:pStyle w:val="BodyText"/>
        <w:spacing w:before="119"/>
        <w:ind w:left="240" w:right="254"/>
      </w:pPr>
      <w:r w:rsidRPr="00482C6C">
        <w:t xml:space="preserve">A privately owned computing device may be connected to the </w:t>
      </w:r>
      <w:proofErr w:type="gramStart"/>
      <w:r w:rsidRPr="00482C6C">
        <w:t>District’s</w:t>
      </w:r>
      <w:proofErr w:type="gramEnd"/>
      <w:r w:rsidRPr="00482C6C">
        <w:t xml:space="preserve"> network, including access to the Internet, under the following conditions:</w:t>
      </w:r>
    </w:p>
    <w:p w14:paraId="7764AC64" w14:textId="77777777" w:rsidR="00F24886" w:rsidRPr="00482C6C" w:rsidRDefault="006101DF">
      <w:pPr>
        <w:pStyle w:val="ListParagraph"/>
        <w:numPr>
          <w:ilvl w:val="1"/>
          <w:numId w:val="4"/>
        </w:numPr>
        <w:tabs>
          <w:tab w:val="left" w:pos="960"/>
          <w:tab w:val="left" w:pos="961"/>
        </w:tabs>
        <w:spacing w:before="122"/>
        <w:rPr>
          <w:sz w:val="20"/>
        </w:rPr>
      </w:pPr>
      <w:r w:rsidRPr="00482C6C">
        <w:rPr>
          <w:sz w:val="20"/>
        </w:rPr>
        <w:t>Use of the computing device must adhere to the Somerset Independent Schools Acceptable Use</w:t>
      </w:r>
      <w:r w:rsidRPr="00482C6C">
        <w:rPr>
          <w:spacing w:val="-24"/>
          <w:sz w:val="20"/>
        </w:rPr>
        <w:t xml:space="preserve"> </w:t>
      </w:r>
      <w:r w:rsidRPr="00482C6C">
        <w:rPr>
          <w:sz w:val="20"/>
        </w:rPr>
        <w:t>Policy.</w:t>
      </w:r>
    </w:p>
    <w:p w14:paraId="6C36681E" w14:textId="77777777" w:rsidR="00F24886" w:rsidRPr="00482C6C" w:rsidRDefault="006101DF">
      <w:pPr>
        <w:pStyle w:val="ListParagraph"/>
        <w:numPr>
          <w:ilvl w:val="1"/>
          <w:numId w:val="4"/>
        </w:numPr>
        <w:tabs>
          <w:tab w:val="left" w:pos="960"/>
          <w:tab w:val="left" w:pos="961"/>
        </w:tabs>
        <w:spacing w:before="117"/>
        <w:rPr>
          <w:sz w:val="20"/>
        </w:rPr>
      </w:pPr>
      <w:r w:rsidRPr="00482C6C">
        <w:rPr>
          <w:sz w:val="20"/>
        </w:rPr>
        <w:t>The individual must supply all necessary hardware/software and cabling to connect to the</w:t>
      </w:r>
      <w:r w:rsidRPr="00482C6C">
        <w:rPr>
          <w:spacing w:val="-10"/>
          <w:sz w:val="20"/>
        </w:rPr>
        <w:t xml:space="preserve"> </w:t>
      </w:r>
      <w:r w:rsidRPr="00482C6C">
        <w:rPr>
          <w:sz w:val="20"/>
        </w:rPr>
        <w:t>network.</w:t>
      </w:r>
    </w:p>
    <w:p w14:paraId="7E454766" w14:textId="77777777" w:rsidR="00F24886" w:rsidRPr="00482C6C" w:rsidRDefault="006101DF">
      <w:pPr>
        <w:pStyle w:val="ListParagraph"/>
        <w:numPr>
          <w:ilvl w:val="1"/>
          <w:numId w:val="4"/>
        </w:numPr>
        <w:tabs>
          <w:tab w:val="left" w:pos="960"/>
          <w:tab w:val="left" w:pos="961"/>
        </w:tabs>
        <w:spacing w:before="120"/>
        <w:ind w:right="665"/>
        <w:rPr>
          <w:sz w:val="20"/>
        </w:rPr>
      </w:pPr>
      <w:r w:rsidRPr="00482C6C">
        <w:rPr>
          <w:sz w:val="20"/>
        </w:rPr>
        <w:t>When</w:t>
      </w:r>
      <w:r w:rsidRPr="00482C6C">
        <w:rPr>
          <w:spacing w:val="-4"/>
          <w:sz w:val="20"/>
        </w:rPr>
        <w:t xml:space="preserve"> </w:t>
      </w:r>
      <w:r w:rsidRPr="00482C6C">
        <w:rPr>
          <w:sz w:val="20"/>
        </w:rPr>
        <w:t>necessary,</w:t>
      </w:r>
      <w:r w:rsidRPr="00482C6C">
        <w:rPr>
          <w:spacing w:val="-3"/>
          <w:sz w:val="20"/>
        </w:rPr>
        <w:t xml:space="preserve"> </w:t>
      </w:r>
      <w:r w:rsidRPr="00482C6C">
        <w:rPr>
          <w:sz w:val="20"/>
        </w:rPr>
        <w:t>privately</w:t>
      </w:r>
      <w:r w:rsidRPr="00482C6C">
        <w:rPr>
          <w:spacing w:val="-7"/>
          <w:sz w:val="20"/>
        </w:rPr>
        <w:t xml:space="preserve"> </w:t>
      </w:r>
      <w:r w:rsidRPr="00482C6C">
        <w:rPr>
          <w:sz w:val="20"/>
        </w:rPr>
        <w:t>owned</w:t>
      </w:r>
      <w:r w:rsidRPr="00482C6C">
        <w:rPr>
          <w:spacing w:val="-2"/>
          <w:sz w:val="20"/>
        </w:rPr>
        <w:t xml:space="preserve"> </w:t>
      </w:r>
      <w:r w:rsidRPr="00482C6C">
        <w:rPr>
          <w:sz w:val="20"/>
        </w:rPr>
        <w:t>computing</w:t>
      </w:r>
      <w:r w:rsidRPr="00482C6C">
        <w:rPr>
          <w:spacing w:val="-4"/>
          <w:sz w:val="20"/>
        </w:rPr>
        <w:t xml:space="preserve"> </w:t>
      </w:r>
      <w:r w:rsidRPr="00482C6C">
        <w:rPr>
          <w:sz w:val="20"/>
        </w:rPr>
        <w:t>devices</w:t>
      </w:r>
      <w:r w:rsidRPr="00482C6C">
        <w:rPr>
          <w:spacing w:val="-2"/>
          <w:sz w:val="20"/>
        </w:rPr>
        <w:t xml:space="preserve"> </w:t>
      </w:r>
      <w:r w:rsidRPr="00482C6C">
        <w:rPr>
          <w:sz w:val="20"/>
        </w:rPr>
        <w:t>must</w:t>
      </w:r>
      <w:r w:rsidRPr="00482C6C">
        <w:rPr>
          <w:spacing w:val="-4"/>
          <w:sz w:val="20"/>
        </w:rPr>
        <w:t xml:space="preserve"> </w:t>
      </w:r>
      <w:r w:rsidRPr="00482C6C">
        <w:rPr>
          <w:sz w:val="20"/>
        </w:rPr>
        <w:t>be</w:t>
      </w:r>
      <w:r w:rsidRPr="00482C6C">
        <w:rPr>
          <w:spacing w:val="-3"/>
          <w:sz w:val="20"/>
        </w:rPr>
        <w:t xml:space="preserve"> </w:t>
      </w:r>
      <w:r w:rsidRPr="00482C6C">
        <w:rPr>
          <w:sz w:val="20"/>
        </w:rPr>
        <w:t>running</w:t>
      </w:r>
      <w:r w:rsidRPr="00482C6C">
        <w:rPr>
          <w:spacing w:val="-2"/>
          <w:sz w:val="20"/>
        </w:rPr>
        <w:t xml:space="preserve"> </w:t>
      </w:r>
      <w:r w:rsidRPr="00482C6C">
        <w:rPr>
          <w:sz w:val="20"/>
        </w:rPr>
        <w:t>virus</w:t>
      </w:r>
      <w:r w:rsidRPr="00482C6C">
        <w:rPr>
          <w:spacing w:val="-4"/>
          <w:sz w:val="20"/>
        </w:rPr>
        <w:t xml:space="preserve"> </w:t>
      </w:r>
      <w:r w:rsidRPr="00482C6C">
        <w:rPr>
          <w:sz w:val="20"/>
        </w:rPr>
        <w:t>detection</w:t>
      </w:r>
      <w:r w:rsidRPr="00482C6C">
        <w:rPr>
          <w:spacing w:val="-4"/>
          <w:sz w:val="20"/>
        </w:rPr>
        <w:t xml:space="preserve"> </w:t>
      </w:r>
      <w:r w:rsidRPr="00482C6C">
        <w:rPr>
          <w:sz w:val="20"/>
        </w:rPr>
        <w:t>software</w:t>
      </w:r>
      <w:r w:rsidRPr="00482C6C">
        <w:rPr>
          <w:spacing w:val="-3"/>
          <w:sz w:val="20"/>
        </w:rPr>
        <w:t xml:space="preserve"> </w:t>
      </w:r>
      <w:r w:rsidRPr="00482C6C">
        <w:rPr>
          <w:sz w:val="20"/>
        </w:rPr>
        <w:t>prior</w:t>
      </w:r>
      <w:r w:rsidRPr="00482C6C">
        <w:rPr>
          <w:spacing w:val="-3"/>
          <w:sz w:val="20"/>
        </w:rPr>
        <w:t xml:space="preserve"> </w:t>
      </w:r>
      <w:r w:rsidRPr="00482C6C">
        <w:rPr>
          <w:sz w:val="20"/>
        </w:rPr>
        <w:t>to accessing the network or</w:t>
      </w:r>
      <w:r w:rsidRPr="00482C6C">
        <w:rPr>
          <w:spacing w:val="-3"/>
          <w:sz w:val="20"/>
        </w:rPr>
        <w:t xml:space="preserve"> </w:t>
      </w:r>
      <w:r w:rsidRPr="00482C6C">
        <w:rPr>
          <w:sz w:val="20"/>
        </w:rPr>
        <w:t>Internet.</w:t>
      </w:r>
    </w:p>
    <w:p w14:paraId="42D101AD" w14:textId="77777777" w:rsidR="00F24886" w:rsidRPr="00482C6C" w:rsidRDefault="006101DF">
      <w:pPr>
        <w:pStyle w:val="ListParagraph"/>
        <w:numPr>
          <w:ilvl w:val="1"/>
          <w:numId w:val="4"/>
        </w:numPr>
        <w:tabs>
          <w:tab w:val="left" w:pos="960"/>
          <w:tab w:val="left" w:pos="961"/>
        </w:tabs>
        <w:spacing w:before="120"/>
        <w:ind w:right="751"/>
        <w:rPr>
          <w:sz w:val="20"/>
        </w:rPr>
      </w:pPr>
      <w:r w:rsidRPr="00482C6C">
        <w:rPr>
          <w:sz w:val="20"/>
        </w:rPr>
        <w:t xml:space="preserve">A student or staff member who brings their privately owned computing device to school is personally responsible for the equipment as well as all security, </w:t>
      </w:r>
      <w:proofErr w:type="gramStart"/>
      <w:r w:rsidRPr="00482C6C">
        <w:rPr>
          <w:sz w:val="20"/>
        </w:rPr>
        <w:t>maintenance</w:t>
      </w:r>
      <w:proofErr w:type="gramEnd"/>
      <w:r w:rsidRPr="00482C6C">
        <w:rPr>
          <w:sz w:val="20"/>
        </w:rPr>
        <w:t xml:space="preserve"> and</w:t>
      </w:r>
      <w:r w:rsidRPr="00482C6C">
        <w:rPr>
          <w:spacing w:val="-3"/>
          <w:sz w:val="20"/>
        </w:rPr>
        <w:t xml:space="preserve"> </w:t>
      </w:r>
      <w:r w:rsidRPr="00482C6C">
        <w:rPr>
          <w:sz w:val="20"/>
        </w:rPr>
        <w:t>repair.</w:t>
      </w:r>
    </w:p>
    <w:p w14:paraId="4FE86B62" w14:textId="77777777" w:rsidR="00EB0923" w:rsidRDefault="00EB0923" w:rsidP="00EB0923">
      <w:pPr>
        <w:spacing w:before="70"/>
        <w:rPr>
          <w:b/>
          <w:sz w:val="20"/>
          <w:u w:val="single"/>
        </w:rPr>
      </w:pPr>
    </w:p>
    <w:p w14:paraId="2A75FDB8" w14:textId="21799225" w:rsidR="00EB0923" w:rsidRPr="00EB0923" w:rsidRDefault="00EB0923" w:rsidP="00EB0923">
      <w:pPr>
        <w:spacing w:before="70"/>
        <w:jc w:val="center"/>
        <w:rPr>
          <w:b/>
          <w:sz w:val="16"/>
          <w:szCs w:val="16"/>
        </w:rPr>
      </w:pPr>
      <w:r w:rsidRPr="00EB0923">
        <w:rPr>
          <w:b/>
          <w:sz w:val="16"/>
          <w:szCs w:val="16"/>
          <w:u w:val="single"/>
        </w:rPr>
        <w:lastRenderedPageBreak/>
        <w:t>TEACHER AND STUDENT OWNED COMPUTING DEVICES 08.2323 AP.11 (CONTINUED)</w:t>
      </w:r>
    </w:p>
    <w:p w14:paraId="29BF4991" w14:textId="77777777" w:rsidR="00EB0923" w:rsidRDefault="00EB0923" w:rsidP="0046486C">
      <w:pPr>
        <w:spacing w:before="70"/>
        <w:jc w:val="center"/>
        <w:rPr>
          <w:b/>
          <w:sz w:val="20"/>
          <w:u w:val="single"/>
        </w:rPr>
      </w:pPr>
    </w:p>
    <w:p w14:paraId="673A19CB" w14:textId="6C188D64" w:rsidR="00F24886" w:rsidRPr="00482C6C" w:rsidRDefault="006101DF">
      <w:pPr>
        <w:pStyle w:val="BodyText"/>
        <w:spacing w:before="120"/>
        <w:ind w:left="240"/>
      </w:pPr>
      <w:r w:rsidRPr="00482C6C">
        <w:t>As it relates to privately owned computing devices being used in District owned facilities, the Somerset Independent School system reserves the right to:</w:t>
      </w:r>
    </w:p>
    <w:p w14:paraId="3AFC79AE" w14:textId="77777777" w:rsidR="00F24886" w:rsidRPr="00482C6C" w:rsidRDefault="006101DF">
      <w:pPr>
        <w:pStyle w:val="ListParagraph"/>
        <w:numPr>
          <w:ilvl w:val="1"/>
          <w:numId w:val="4"/>
        </w:numPr>
        <w:tabs>
          <w:tab w:val="left" w:pos="960"/>
          <w:tab w:val="left" w:pos="961"/>
        </w:tabs>
        <w:spacing w:before="119"/>
        <w:rPr>
          <w:sz w:val="20"/>
        </w:rPr>
      </w:pPr>
      <w:r w:rsidRPr="00482C6C">
        <w:rPr>
          <w:sz w:val="20"/>
        </w:rPr>
        <w:t>Monitor all</w:t>
      </w:r>
      <w:r w:rsidRPr="00482C6C">
        <w:rPr>
          <w:spacing w:val="-1"/>
          <w:sz w:val="20"/>
        </w:rPr>
        <w:t xml:space="preserve"> </w:t>
      </w:r>
      <w:r w:rsidRPr="00482C6C">
        <w:rPr>
          <w:sz w:val="20"/>
        </w:rPr>
        <w:t>activity.</w:t>
      </w:r>
    </w:p>
    <w:p w14:paraId="02D4E87F" w14:textId="77777777" w:rsidR="00F24886" w:rsidRPr="00482C6C" w:rsidRDefault="006101DF">
      <w:pPr>
        <w:pStyle w:val="ListParagraph"/>
        <w:numPr>
          <w:ilvl w:val="1"/>
          <w:numId w:val="4"/>
        </w:numPr>
        <w:tabs>
          <w:tab w:val="left" w:pos="960"/>
          <w:tab w:val="left" w:pos="961"/>
        </w:tabs>
        <w:spacing w:before="120"/>
        <w:ind w:right="554"/>
        <w:rPr>
          <w:sz w:val="20"/>
        </w:rPr>
      </w:pPr>
      <w:r w:rsidRPr="00482C6C">
        <w:rPr>
          <w:sz w:val="20"/>
        </w:rPr>
        <w:t>Make</w:t>
      </w:r>
      <w:r w:rsidRPr="00482C6C">
        <w:rPr>
          <w:spacing w:val="-4"/>
          <w:sz w:val="20"/>
        </w:rPr>
        <w:t xml:space="preserve"> </w:t>
      </w:r>
      <w:r w:rsidRPr="00482C6C">
        <w:rPr>
          <w:sz w:val="20"/>
        </w:rPr>
        <w:t>determinations</w:t>
      </w:r>
      <w:r w:rsidRPr="00482C6C">
        <w:rPr>
          <w:spacing w:val="-5"/>
          <w:sz w:val="20"/>
        </w:rPr>
        <w:t xml:space="preserve"> </w:t>
      </w:r>
      <w:r w:rsidRPr="00482C6C">
        <w:rPr>
          <w:sz w:val="20"/>
        </w:rPr>
        <w:t>on</w:t>
      </w:r>
      <w:r w:rsidRPr="00482C6C">
        <w:rPr>
          <w:spacing w:val="-3"/>
          <w:sz w:val="20"/>
        </w:rPr>
        <w:t xml:space="preserve"> </w:t>
      </w:r>
      <w:r w:rsidRPr="00482C6C">
        <w:rPr>
          <w:sz w:val="20"/>
        </w:rPr>
        <w:t>whether</w:t>
      </w:r>
      <w:r w:rsidRPr="00482C6C">
        <w:rPr>
          <w:spacing w:val="-3"/>
          <w:sz w:val="20"/>
        </w:rPr>
        <w:t xml:space="preserve"> </w:t>
      </w:r>
      <w:r w:rsidRPr="00482C6C">
        <w:rPr>
          <w:sz w:val="20"/>
        </w:rPr>
        <w:t>specific</w:t>
      </w:r>
      <w:r w:rsidRPr="00482C6C">
        <w:rPr>
          <w:spacing w:val="-2"/>
          <w:sz w:val="20"/>
        </w:rPr>
        <w:t xml:space="preserve"> </w:t>
      </w:r>
      <w:r w:rsidRPr="00482C6C">
        <w:rPr>
          <w:sz w:val="20"/>
        </w:rPr>
        <w:t>uses</w:t>
      </w:r>
      <w:r w:rsidRPr="00482C6C">
        <w:rPr>
          <w:spacing w:val="-5"/>
          <w:sz w:val="20"/>
        </w:rPr>
        <w:t xml:space="preserve"> </w:t>
      </w:r>
      <w:r w:rsidRPr="00482C6C">
        <w:rPr>
          <w:sz w:val="20"/>
        </w:rPr>
        <w:t>of</w:t>
      </w:r>
      <w:r w:rsidRPr="00482C6C">
        <w:rPr>
          <w:spacing w:val="-6"/>
          <w:sz w:val="20"/>
        </w:rPr>
        <w:t xml:space="preserve"> </w:t>
      </w:r>
      <w:r w:rsidRPr="00482C6C">
        <w:rPr>
          <w:sz w:val="20"/>
        </w:rPr>
        <w:t>the</w:t>
      </w:r>
      <w:r w:rsidRPr="00482C6C">
        <w:rPr>
          <w:spacing w:val="-4"/>
          <w:sz w:val="20"/>
        </w:rPr>
        <w:t xml:space="preserve"> </w:t>
      </w:r>
      <w:r w:rsidRPr="00482C6C">
        <w:rPr>
          <w:sz w:val="20"/>
        </w:rPr>
        <w:t>computing</w:t>
      </w:r>
      <w:r w:rsidRPr="00482C6C">
        <w:rPr>
          <w:spacing w:val="-5"/>
          <w:sz w:val="20"/>
        </w:rPr>
        <w:t xml:space="preserve"> </w:t>
      </w:r>
      <w:r w:rsidRPr="00482C6C">
        <w:rPr>
          <w:sz w:val="20"/>
        </w:rPr>
        <w:t>device</w:t>
      </w:r>
      <w:r w:rsidRPr="00482C6C">
        <w:rPr>
          <w:spacing w:val="-4"/>
          <w:sz w:val="20"/>
        </w:rPr>
        <w:t xml:space="preserve"> </w:t>
      </w:r>
      <w:r w:rsidRPr="00482C6C">
        <w:rPr>
          <w:sz w:val="20"/>
        </w:rPr>
        <w:t>are</w:t>
      </w:r>
      <w:r w:rsidRPr="00482C6C">
        <w:rPr>
          <w:spacing w:val="-4"/>
          <w:sz w:val="20"/>
        </w:rPr>
        <w:t xml:space="preserve"> </w:t>
      </w:r>
      <w:r w:rsidRPr="00482C6C">
        <w:rPr>
          <w:sz w:val="20"/>
        </w:rPr>
        <w:t>consistent</w:t>
      </w:r>
      <w:r w:rsidRPr="00482C6C">
        <w:rPr>
          <w:spacing w:val="-2"/>
          <w:sz w:val="20"/>
        </w:rPr>
        <w:t xml:space="preserve"> </w:t>
      </w:r>
      <w:r w:rsidRPr="00482C6C">
        <w:rPr>
          <w:sz w:val="20"/>
        </w:rPr>
        <w:t>with</w:t>
      </w:r>
      <w:r w:rsidRPr="00482C6C">
        <w:rPr>
          <w:spacing w:val="-3"/>
          <w:sz w:val="20"/>
        </w:rPr>
        <w:t xml:space="preserve"> </w:t>
      </w:r>
      <w:r w:rsidRPr="00482C6C">
        <w:rPr>
          <w:sz w:val="20"/>
        </w:rPr>
        <w:t>the</w:t>
      </w:r>
      <w:r w:rsidRPr="00482C6C">
        <w:rPr>
          <w:spacing w:val="-4"/>
          <w:sz w:val="20"/>
        </w:rPr>
        <w:t xml:space="preserve"> </w:t>
      </w:r>
      <w:r w:rsidRPr="00482C6C">
        <w:rPr>
          <w:sz w:val="20"/>
        </w:rPr>
        <w:t>District’s Acceptable Use</w:t>
      </w:r>
      <w:r w:rsidRPr="00482C6C">
        <w:rPr>
          <w:spacing w:val="-2"/>
          <w:sz w:val="20"/>
        </w:rPr>
        <w:t xml:space="preserve"> </w:t>
      </w:r>
      <w:r w:rsidRPr="00482C6C">
        <w:rPr>
          <w:sz w:val="20"/>
        </w:rPr>
        <w:t>Policy.</w:t>
      </w:r>
    </w:p>
    <w:p w14:paraId="3CE81346" w14:textId="77777777" w:rsidR="00F24886" w:rsidRPr="00482C6C" w:rsidRDefault="006101DF">
      <w:pPr>
        <w:pStyle w:val="ListParagraph"/>
        <w:numPr>
          <w:ilvl w:val="1"/>
          <w:numId w:val="4"/>
        </w:numPr>
        <w:tabs>
          <w:tab w:val="left" w:pos="960"/>
          <w:tab w:val="left" w:pos="961"/>
        </w:tabs>
        <w:spacing w:before="120"/>
        <w:rPr>
          <w:sz w:val="20"/>
        </w:rPr>
      </w:pPr>
      <w:r w:rsidRPr="00482C6C">
        <w:rPr>
          <w:sz w:val="20"/>
        </w:rPr>
        <w:t>Log network use and monitor storage disk space utilized by such</w:t>
      </w:r>
      <w:r w:rsidRPr="00482C6C">
        <w:rPr>
          <w:spacing w:val="-1"/>
          <w:sz w:val="20"/>
        </w:rPr>
        <w:t xml:space="preserve"> </w:t>
      </w:r>
      <w:r w:rsidRPr="00482C6C">
        <w:rPr>
          <w:sz w:val="20"/>
        </w:rPr>
        <w:t>users.</w:t>
      </w:r>
    </w:p>
    <w:p w14:paraId="2E3834AF" w14:textId="77777777" w:rsidR="00F24886" w:rsidRPr="00482C6C" w:rsidRDefault="006101DF">
      <w:pPr>
        <w:pStyle w:val="ListParagraph"/>
        <w:numPr>
          <w:ilvl w:val="1"/>
          <w:numId w:val="4"/>
        </w:numPr>
        <w:tabs>
          <w:tab w:val="left" w:pos="960"/>
          <w:tab w:val="left" w:pos="961"/>
        </w:tabs>
        <w:spacing w:before="118"/>
        <w:rPr>
          <w:sz w:val="20"/>
        </w:rPr>
      </w:pPr>
      <w:r w:rsidRPr="00482C6C">
        <w:rPr>
          <w:sz w:val="20"/>
        </w:rPr>
        <w:t>Deem what is</w:t>
      </w:r>
      <w:r w:rsidRPr="00482C6C">
        <w:rPr>
          <w:spacing w:val="-4"/>
          <w:sz w:val="20"/>
        </w:rPr>
        <w:t xml:space="preserve"> </w:t>
      </w:r>
      <w:r w:rsidRPr="00482C6C">
        <w:rPr>
          <w:sz w:val="20"/>
        </w:rPr>
        <w:t>appropriate.</w:t>
      </w:r>
    </w:p>
    <w:p w14:paraId="3D49D64C" w14:textId="77777777" w:rsidR="00F24886" w:rsidRPr="00482C6C" w:rsidRDefault="006101DF">
      <w:pPr>
        <w:pStyle w:val="ListParagraph"/>
        <w:numPr>
          <w:ilvl w:val="1"/>
          <w:numId w:val="4"/>
        </w:numPr>
        <w:tabs>
          <w:tab w:val="left" w:pos="960"/>
          <w:tab w:val="left" w:pos="961"/>
        </w:tabs>
        <w:spacing w:before="119"/>
        <w:rPr>
          <w:sz w:val="20"/>
        </w:rPr>
      </w:pPr>
      <w:r w:rsidRPr="00482C6C">
        <w:rPr>
          <w:sz w:val="20"/>
        </w:rPr>
        <w:t>Install any additional management software or apply any permission/security policies to the</w:t>
      </w:r>
      <w:r w:rsidRPr="00482C6C">
        <w:rPr>
          <w:spacing w:val="-27"/>
          <w:sz w:val="20"/>
        </w:rPr>
        <w:t xml:space="preserve"> </w:t>
      </w:r>
      <w:r w:rsidRPr="00482C6C">
        <w:rPr>
          <w:sz w:val="20"/>
        </w:rPr>
        <w:t>equipment.</w:t>
      </w:r>
    </w:p>
    <w:p w14:paraId="54AEE857" w14:textId="77777777" w:rsidR="00F24886" w:rsidRPr="00482C6C" w:rsidRDefault="006101DF">
      <w:pPr>
        <w:pStyle w:val="ListParagraph"/>
        <w:numPr>
          <w:ilvl w:val="1"/>
          <w:numId w:val="4"/>
        </w:numPr>
        <w:tabs>
          <w:tab w:val="left" w:pos="960"/>
          <w:tab w:val="left" w:pos="961"/>
        </w:tabs>
        <w:spacing w:before="120"/>
        <w:ind w:right="433"/>
        <w:rPr>
          <w:sz w:val="20"/>
        </w:rPr>
      </w:pPr>
      <w:r w:rsidRPr="00482C6C">
        <w:rPr>
          <w:sz w:val="20"/>
        </w:rPr>
        <w:t>Remove the user’s access to the network and suspend the right to use the privately owned computing device</w:t>
      </w:r>
      <w:r w:rsidRPr="00482C6C">
        <w:rPr>
          <w:spacing w:val="-3"/>
          <w:sz w:val="20"/>
        </w:rPr>
        <w:t xml:space="preserve"> </w:t>
      </w:r>
      <w:r w:rsidRPr="00482C6C">
        <w:rPr>
          <w:sz w:val="20"/>
        </w:rPr>
        <w:t>in</w:t>
      </w:r>
      <w:r w:rsidRPr="00482C6C">
        <w:rPr>
          <w:spacing w:val="-4"/>
          <w:sz w:val="20"/>
        </w:rPr>
        <w:t xml:space="preserve"> </w:t>
      </w:r>
      <w:r w:rsidRPr="00482C6C">
        <w:rPr>
          <w:sz w:val="20"/>
        </w:rPr>
        <w:t>District</w:t>
      </w:r>
      <w:r w:rsidRPr="00482C6C">
        <w:rPr>
          <w:spacing w:val="-1"/>
          <w:sz w:val="20"/>
        </w:rPr>
        <w:t xml:space="preserve"> </w:t>
      </w:r>
      <w:r w:rsidRPr="00482C6C">
        <w:rPr>
          <w:sz w:val="20"/>
        </w:rPr>
        <w:t>facilities</w:t>
      </w:r>
      <w:r w:rsidRPr="00482C6C">
        <w:rPr>
          <w:spacing w:val="-4"/>
          <w:sz w:val="20"/>
        </w:rPr>
        <w:t xml:space="preserve"> </w:t>
      </w:r>
      <w:r w:rsidRPr="00482C6C">
        <w:rPr>
          <w:sz w:val="20"/>
        </w:rPr>
        <w:t>at</w:t>
      </w:r>
      <w:r w:rsidRPr="00482C6C">
        <w:rPr>
          <w:spacing w:val="-3"/>
          <w:sz w:val="20"/>
        </w:rPr>
        <w:t xml:space="preserve"> </w:t>
      </w:r>
      <w:r w:rsidRPr="00482C6C">
        <w:rPr>
          <w:sz w:val="20"/>
        </w:rPr>
        <w:t>any</w:t>
      </w:r>
      <w:r w:rsidRPr="00482C6C">
        <w:rPr>
          <w:spacing w:val="-6"/>
          <w:sz w:val="20"/>
        </w:rPr>
        <w:t xml:space="preserve"> </w:t>
      </w:r>
      <w:r w:rsidRPr="00482C6C">
        <w:rPr>
          <w:sz w:val="20"/>
        </w:rPr>
        <w:t>time</w:t>
      </w:r>
      <w:r w:rsidRPr="00482C6C">
        <w:rPr>
          <w:spacing w:val="-3"/>
          <w:sz w:val="20"/>
        </w:rPr>
        <w:t xml:space="preserve"> </w:t>
      </w:r>
      <w:r w:rsidRPr="00482C6C">
        <w:rPr>
          <w:sz w:val="20"/>
        </w:rPr>
        <w:t>if</w:t>
      </w:r>
      <w:r w:rsidRPr="00482C6C">
        <w:rPr>
          <w:spacing w:val="-4"/>
          <w:sz w:val="20"/>
        </w:rPr>
        <w:t xml:space="preserve"> </w:t>
      </w:r>
      <w:r w:rsidRPr="00482C6C">
        <w:rPr>
          <w:sz w:val="20"/>
        </w:rPr>
        <w:t>it</w:t>
      </w:r>
      <w:r w:rsidRPr="00482C6C">
        <w:rPr>
          <w:spacing w:val="-4"/>
          <w:sz w:val="20"/>
        </w:rPr>
        <w:t xml:space="preserve"> </w:t>
      </w:r>
      <w:r w:rsidRPr="00482C6C">
        <w:rPr>
          <w:sz w:val="20"/>
        </w:rPr>
        <w:t>is</w:t>
      </w:r>
      <w:r w:rsidRPr="00482C6C">
        <w:rPr>
          <w:spacing w:val="-4"/>
          <w:sz w:val="20"/>
        </w:rPr>
        <w:t xml:space="preserve"> </w:t>
      </w:r>
      <w:r w:rsidRPr="00482C6C">
        <w:rPr>
          <w:sz w:val="20"/>
        </w:rPr>
        <w:t>determined</w:t>
      </w:r>
      <w:r w:rsidRPr="00482C6C">
        <w:rPr>
          <w:spacing w:val="3"/>
          <w:sz w:val="20"/>
        </w:rPr>
        <w:t xml:space="preserve"> </w:t>
      </w:r>
      <w:r w:rsidRPr="00482C6C">
        <w:rPr>
          <w:sz w:val="20"/>
        </w:rPr>
        <w:t>that</w:t>
      </w:r>
      <w:r w:rsidRPr="00482C6C">
        <w:rPr>
          <w:spacing w:val="-1"/>
          <w:sz w:val="20"/>
        </w:rPr>
        <w:t xml:space="preserve"> </w:t>
      </w:r>
      <w:r w:rsidRPr="00482C6C">
        <w:rPr>
          <w:sz w:val="20"/>
        </w:rPr>
        <w:t>the</w:t>
      </w:r>
      <w:r w:rsidRPr="00482C6C">
        <w:rPr>
          <w:spacing w:val="-3"/>
          <w:sz w:val="20"/>
        </w:rPr>
        <w:t xml:space="preserve"> </w:t>
      </w:r>
      <w:r w:rsidRPr="00482C6C">
        <w:rPr>
          <w:sz w:val="20"/>
        </w:rPr>
        <w:t>user</w:t>
      </w:r>
      <w:r w:rsidRPr="00482C6C">
        <w:rPr>
          <w:spacing w:val="-2"/>
          <w:sz w:val="20"/>
        </w:rPr>
        <w:t xml:space="preserve"> </w:t>
      </w:r>
      <w:r w:rsidRPr="00482C6C">
        <w:rPr>
          <w:sz w:val="20"/>
        </w:rPr>
        <w:t>is</w:t>
      </w:r>
      <w:r w:rsidRPr="00482C6C">
        <w:rPr>
          <w:spacing w:val="-4"/>
          <w:sz w:val="20"/>
        </w:rPr>
        <w:t xml:space="preserve"> </w:t>
      </w:r>
      <w:r w:rsidRPr="00482C6C">
        <w:rPr>
          <w:sz w:val="20"/>
        </w:rPr>
        <w:t>engaged</w:t>
      </w:r>
      <w:r w:rsidRPr="00482C6C">
        <w:rPr>
          <w:spacing w:val="-2"/>
          <w:sz w:val="20"/>
        </w:rPr>
        <w:t xml:space="preserve"> </w:t>
      </w:r>
      <w:r w:rsidRPr="00482C6C">
        <w:rPr>
          <w:sz w:val="20"/>
        </w:rPr>
        <w:t>in</w:t>
      </w:r>
      <w:r w:rsidRPr="00482C6C">
        <w:rPr>
          <w:spacing w:val="-4"/>
          <w:sz w:val="20"/>
        </w:rPr>
        <w:t xml:space="preserve"> </w:t>
      </w:r>
      <w:r w:rsidRPr="00482C6C">
        <w:rPr>
          <w:sz w:val="20"/>
        </w:rPr>
        <w:t>unauthorized</w:t>
      </w:r>
      <w:r w:rsidRPr="00482C6C">
        <w:rPr>
          <w:spacing w:val="-2"/>
          <w:sz w:val="20"/>
        </w:rPr>
        <w:t xml:space="preserve"> </w:t>
      </w:r>
      <w:r w:rsidRPr="00482C6C">
        <w:rPr>
          <w:sz w:val="20"/>
        </w:rPr>
        <w:t>activity, violating the Acceptable Use Policy, or violating the terms of this</w:t>
      </w:r>
      <w:r w:rsidRPr="00482C6C">
        <w:rPr>
          <w:spacing w:val="-5"/>
          <w:sz w:val="20"/>
        </w:rPr>
        <w:t xml:space="preserve"> </w:t>
      </w:r>
      <w:r w:rsidRPr="00482C6C">
        <w:rPr>
          <w:sz w:val="20"/>
        </w:rPr>
        <w:t>agreement.</w:t>
      </w:r>
    </w:p>
    <w:p w14:paraId="55143D6D" w14:textId="77777777" w:rsidR="00F24886" w:rsidRPr="00482C6C" w:rsidRDefault="00F24886">
      <w:pPr>
        <w:rPr>
          <w:sz w:val="20"/>
        </w:rPr>
        <w:sectPr w:rsidR="00F24886" w:rsidRPr="00482C6C">
          <w:pgSz w:w="12240" w:h="15840"/>
          <w:pgMar w:top="360" w:right="1200" w:bottom="1160" w:left="1200" w:header="0" w:footer="941" w:gutter="0"/>
          <w:cols w:space="720"/>
        </w:sectPr>
      </w:pPr>
    </w:p>
    <w:p w14:paraId="0485670D" w14:textId="77777777" w:rsidR="00F24886" w:rsidRPr="00482C6C" w:rsidRDefault="006101DF">
      <w:pPr>
        <w:spacing w:before="66"/>
        <w:ind w:left="3468" w:right="3468"/>
        <w:jc w:val="center"/>
        <w:rPr>
          <w:sz w:val="18"/>
        </w:rPr>
      </w:pPr>
      <w:r w:rsidRPr="00482C6C">
        <w:rPr>
          <w:u w:val="single"/>
        </w:rPr>
        <w:lastRenderedPageBreak/>
        <w:t>I</w:t>
      </w:r>
      <w:r w:rsidRPr="00482C6C">
        <w:rPr>
          <w:sz w:val="18"/>
          <w:u w:val="single"/>
        </w:rPr>
        <w:t>NDEX</w:t>
      </w:r>
    </w:p>
    <w:p w14:paraId="0CCF1925" w14:textId="792DF9DF" w:rsidR="00F24886" w:rsidRPr="00482C6C" w:rsidRDefault="006101DF">
      <w:pPr>
        <w:tabs>
          <w:tab w:val="right" w:leader="dot" w:pos="9604"/>
        </w:tabs>
        <w:ind w:left="240"/>
        <w:rPr>
          <w:sz w:val="18"/>
        </w:rPr>
      </w:pPr>
      <w:r w:rsidRPr="00482C6C">
        <w:rPr>
          <w:sz w:val="18"/>
        </w:rPr>
        <w:t>Absences</w:t>
      </w:r>
      <w:r w:rsidRPr="00482C6C">
        <w:rPr>
          <w:spacing w:val="-1"/>
          <w:sz w:val="18"/>
        </w:rPr>
        <w:t xml:space="preserve"> </w:t>
      </w:r>
      <w:r w:rsidR="006B2FE1">
        <w:rPr>
          <w:sz w:val="18"/>
        </w:rPr>
        <w:t>and Excuses</w:t>
      </w:r>
      <w:r w:rsidR="006B2FE1">
        <w:rPr>
          <w:sz w:val="18"/>
        </w:rPr>
        <w:tab/>
        <w:t>18-19</w:t>
      </w:r>
    </w:p>
    <w:p w14:paraId="0004557F" w14:textId="351B0AEB" w:rsidR="00F24886" w:rsidRPr="00482C6C" w:rsidRDefault="006101DF">
      <w:pPr>
        <w:tabs>
          <w:tab w:val="right" w:leader="dot" w:pos="9604"/>
        </w:tabs>
        <w:spacing w:before="2" w:line="207" w:lineRule="exact"/>
        <w:ind w:left="240"/>
        <w:rPr>
          <w:sz w:val="18"/>
        </w:rPr>
      </w:pPr>
      <w:r w:rsidRPr="00482C6C">
        <w:rPr>
          <w:sz w:val="18"/>
        </w:rPr>
        <w:t>Access to</w:t>
      </w:r>
      <w:r w:rsidRPr="00482C6C">
        <w:rPr>
          <w:spacing w:val="-1"/>
          <w:sz w:val="18"/>
        </w:rPr>
        <w:t xml:space="preserve"> </w:t>
      </w:r>
      <w:r w:rsidRPr="00482C6C">
        <w:rPr>
          <w:sz w:val="18"/>
        </w:rPr>
        <w:t>Electronic</w:t>
      </w:r>
      <w:r w:rsidRPr="00482C6C">
        <w:rPr>
          <w:spacing w:val="-1"/>
          <w:sz w:val="18"/>
        </w:rPr>
        <w:t xml:space="preserve"> </w:t>
      </w:r>
      <w:r w:rsidR="009A528B">
        <w:rPr>
          <w:sz w:val="18"/>
        </w:rPr>
        <w:t>Media</w:t>
      </w:r>
      <w:r w:rsidR="009A528B">
        <w:rPr>
          <w:sz w:val="18"/>
        </w:rPr>
        <w:tab/>
        <w:t>68-70</w:t>
      </w:r>
    </w:p>
    <w:p w14:paraId="41508D54" w14:textId="306FF16F" w:rsidR="00F24886" w:rsidRPr="00482C6C" w:rsidRDefault="006B2FE1">
      <w:pPr>
        <w:tabs>
          <w:tab w:val="right" w:leader="dot" w:pos="9604"/>
        </w:tabs>
        <w:spacing w:line="206" w:lineRule="exact"/>
        <w:ind w:left="240"/>
        <w:rPr>
          <w:sz w:val="18"/>
        </w:rPr>
      </w:pPr>
      <w:r>
        <w:rPr>
          <w:sz w:val="18"/>
        </w:rPr>
        <w:t>Admission and Attendance</w:t>
      </w:r>
      <w:r>
        <w:rPr>
          <w:sz w:val="18"/>
        </w:rPr>
        <w:tab/>
        <w:t>11-14</w:t>
      </w:r>
    </w:p>
    <w:p w14:paraId="4A4A9F17" w14:textId="77777777" w:rsidR="00F24886" w:rsidRPr="00482C6C" w:rsidRDefault="006101DF">
      <w:pPr>
        <w:tabs>
          <w:tab w:val="right" w:leader="dot" w:pos="9600"/>
        </w:tabs>
        <w:spacing w:line="207" w:lineRule="exact"/>
        <w:ind w:left="240"/>
        <w:rPr>
          <w:sz w:val="18"/>
        </w:rPr>
      </w:pPr>
      <w:r w:rsidRPr="00482C6C">
        <w:rPr>
          <w:sz w:val="18"/>
        </w:rPr>
        <w:t>Adult</w:t>
      </w:r>
      <w:r w:rsidRPr="00482C6C">
        <w:rPr>
          <w:spacing w:val="-1"/>
          <w:sz w:val="18"/>
        </w:rPr>
        <w:t xml:space="preserve"> </w:t>
      </w:r>
      <w:r w:rsidRPr="00482C6C">
        <w:rPr>
          <w:sz w:val="18"/>
        </w:rPr>
        <w:t>Student</w:t>
      </w:r>
      <w:r w:rsidRPr="00482C6C">
        <w:rPr>
          <w:sz w:val="18"/>
        </w:rPr>
        <w:tab/>
        <w:t>9</w:t>
      </w:r>
    </w:p>
    <w:p w14:paraId="2BC61950" w14:textId="601BC9DD" w:rsidR="00F24886" w:rsidRPr="00482C6C" w:rsidRDefault="006101DF">
      <w:pPr>
        <w:tabs>
          <w:tab w:val="right" w:leader="dot" w:pos="9604"/>
        </w:tabs>
        <w:spacing w:before="2" w:line="207" w:lineRule="exact"/>
        <w:ind w:left="240"/>
        <w:rPr>
          <w:sz w:val="18"/>
        </w:rPr>
      </w:pPr>
      <w:r w:rsidRPr="00482C6C">
        <w:rPr>
          <w:sz w:val="18"/>
        </w:rPr>
        <w:t>Alternative</w:t>
      </w:r>
      <w:r w:rsidRPr="00482C6C">
        <w:rPr>
          <w:spacing w:val="-2"/>
          <w:sz w:val="18"/>
        </w:rPr>
        <w:t xml:space="preserve"> </w:t>
      </w:r>
      <w:r w:rsidR="00E92D3D">
        <w:rPr>
          <w:sz w:val="18"/>
        </w:rPr>
        <w:t>Education</w:t>
      </w:r>
      <w:r w:rsidR="00E92D3D">
        <w:rPr>
          <w:sz w:val="18"/>
        </w:rPr>
        <w:tab/>
        <w:t>55</w:t>
      </w:r>
    </w:p>
    <w:p w14:paraId="69C5D160" w14:textId="396EC221" w:rsidR="00F24886" w:rsidRPr="00482C6C" w:rsidRDefault="006101DF">
      <w:pPr>
        <w:tabs>
          <w:tab w:val="right" w:leader="dot" w:pos="9604"/>
        </w:tabs>
        <w:spacing w:line="206" w:lineRule="exact"/>
        <w:ind w:left="240"/>
        <w:rPr>
          <w:sz w:val="18"/>
        </w:rPr>
      </w:pPr>
      <w:r w:rsidRPr="00482C6C">
        <w:rPr>
          <w:sz w:val="18"/>
        </w:rPr>
        <w:t>Assault and Threats of</w:t>
      </w:r>
      <w:r w:rsidRPr="00482C6C">
        <w:rPr>
          <w:spacing w:val="-3"/>
          <w:sz w:val="18"/>
        </w:rPr>
        <w:t xml:space="preserve"> </w:t>
      </w:r>
      <w:r w:rsidR="00E92D3D">
        <w:rPr>
          <w:sz w:val="18"/>
        </w:rPr>
        <w:t>Violence</w:t>
      </w:r>
      <w:r w:rsidR="00E92D3D">
        <w:rPr>
          <w:sz w:val="18"/>
        </w:rPr>
        <w:tab/>
        <w:t>43-44</w:t>
      </w:r>
    </w:p>
    <w:p w14:paraId="64FE3C5F" w14:textId="6D8A5225" w:rsidR="00F24886" w:rsidRPr="00482C6C" w:rsidRDefault="006101DF">
      <w:pPr>
        <w:tabs>
          <w:tab w:val="right" w:leader="dot" w:pos="9604"/>
        </w:tabs>
        <w:spacing w:line="206" w:lineRule="exact"/>
        <w:ind w:left="240"/>
        <w:rPr>
          <w:sz w:val="18"/>
        </w:rPr>
      </w:pPr>
      <w:r w:rsidRPr="00482C6C">
        <w:rPr>
          <w:sz w:val="18"/>
        </w:rPr>
        <w:t>Athletics and</w:t>
      </w:r>
      <w:r w:rsidRPr="00482C6C">
        <w:rPr>
          <w:spacing w:val="-1"/>
          <w:sz w:val="18"/>
        </w:rPr>
        <w:t xml:space="preserve"> </w:t>
      </w:r>
      <w:r w:rsidRPr="00482C6C">
        <w:rPr>
          <w:sz w:val="18"/>
        </w:rPr>
        <w:t>Sports</w:t>
      </w:r>
      <w:r w:rsidRPr="00482C6C">
        <w:rPr>
          <w:spacing w:val="-1"/>
          <w:sz w:val="18"/>
        </w:rPr>
        <w:t xml:space="preserve"> </w:t>
      </w:r>
      <w:r w:rsidR="006B2FE1">
        <w:rPr>
          <w:sz w:val="18"/>
        </w:rPr>
        <w:t>Activities</w:t>
      </w:r>
      <w:r w:rsidR="006B2FE1">
        <w:rPr>
          <w:sz w:val="18"/>
        </w:rPr>
        <w:tab/>
        <w:t>34</w:t>
      </w:r>
      <w:r w:rsidR="00C26499">
        <w:rPr>
          <w:sz w:val="18"/>
        </w:rPr>
        <w:t>-35</w:t>
      </w:r>
    </w:p>
    <w:p w14:paraId="085EE2F4" w14:textId="01AA9C8A" w:rsidR="00F24886" w:rsidRPr="00482C6C" w:rsidRDefault="006101DF">
      <w:pPr>
        <w:tabs>
          <w:tab w:val="right" w:leader="dot" w:pos="9604"/>
        </w:tabs>
        <w:spacing w:line="207" w:lineRule="exact"/>
        <w:ind w:left="240"/>
        <w:rPr>
          <w:sz w:val="18"/>
        </w:rPr>
      </w:pPr>
      <w:r w:rsidRPr="00482C6C">
        <w:rPr>
          <w:sz w:val="18"/>
        </w:rPr>
        <w:t>Attendance</w:t>
      </w:r>
      <w:r w:rsidRPr="00482C6C">
        <w:rPr>
          <w:spacing w:val="-2"/>
          <w:sz w:val="18"/>
        </w:rPr>
        <w:t xml:space="preserve"> </w:t>
      </w:r>
      <w:r w:rsidR="006B2FE1">
        <w:rPr>
          <w:sz w:val="18"/>
        </w:rPr>
        <w:t>Requirements</w:t>
      </w:r>
      <w:r w:rsidR="006B2FE1">
        <w:rPr>
          <w:sz w:val="18"/>
        </w:rPr>
        <w:tab/>
        <w:t>16-17</w:t>
      </w:r>
    </w:p>
    <w:p w14:paraId="3B356755" w14:textId="4D570D99" w:rsidR="00F24886" w:rsidRPr="00482C6C" w:rsidRDefault="00C26499">
      <w:pPr>
        <w:tabs>
          <w:tab w:val="right" w:leader="dot" w:pos="9604"/>
        </w:tabs>
        <w:spacing w:before="2" w:line="207" w:lineRule="exact"/>
        <w:ind w:left="240"/>
        <w:rPr>
          <w:sz w:val="18"/>
        </w:rPr>
      </w:pPr>
      <w:r>
        <w:rPr>
          <w:sz w:val="18"/>
        </w:rPr>
        <w:t>Bullying/Hazing</w:t>
      </w:r>
      <w:r>
        <w:rPr>
          <w:sz w:val="18"/>
        </w:rPr>
        <w:tab/>
        <w:t>37-38</w:t>
      </w:r>
    </w:p>
    <w:p w14:paraId="0ACA06AB" w14:textId="560D0DF8" w:rsidR="00F24886" w:rsidRPr="00482C6C" w:rsidRDefault="006101DF">
      <w:pPr>
        <w:tabs>
          <w:tab w:val="right" w:leader="dot" w:pos="9604"/>
        </w:tabs>
        <w:spacing w:line="206" w:lineRule="exact"/>
        <w:ind w:left="240"/>
        <w:rPr>
          <w:sz w:val="18"/>
        </w:rPr>
      </w:pPr>
      <w:r w:rsidRPr="00482C6C">
        <w:rPr>
          <w:sz w:val="18"/>
        </w:rPr>
        <w:t>Care of School and</w:t>
      </w:r>
      <w:r w:rsidRPr="00482C6C">
        <w:rPr>
          <w:spacing w:val="-5"/>
          <w:sz w:val="18"/>
        </w:rPr>
        <w:t xml:space="preserve"> </w:t>
      </w:r>
      <w:r w:rsidRPr="00482C6C">
        <w:rPr>
          <w:sz w:val="18"/>
        </w:rPr>
        <w:t>Personal</w:t>
      </w:r>
      <w:r w:rsidRPr="00482C6C">
        <w:rPr>
          <w:spacing w:val="-3"/>
          <w:sz w:val="18"/>
        </w:rPr>
        <w:t xml:space="preserve"> </w:t>
      </w:r>
      <w:r w:rsidR="00C26499">
        <w:rPr>
          <w:sz w:val="18"/>
        </w:rPr>
        <w:t>Property</w:t>
      </w:r>
      <w:r w:rsidR="00C26499">
        <w:rPr>
          <w:sz w:val="18"/>
        </w:rPr>
        <w:tab/>
        <w:t>37</w:t>
      </w:r>
    </w:p>
    <w:p w14:paraId="036E78FC" w14:textId="09A5EFDC" w:rsidR="00F24886" w:rsidRPr="00482C6C" w:rsidRDefault="00E92D3D">
      <w:pPr>
        <w:tabs>
          <w:tab w:val="right" w:leader="dot" w:pos="9604"/>
        </w:tabs>
        <w:spacing w:line="206" w:lineRule="exact"/>
        <w:ind w:left="240"/>
        <w:rPr>
          <w:sz w:val="18"/>
        </w:rPr>
      </w:pPr>
      <w:r>
        <w:rPr>
          <w:sz w:val="18"/>
        </w:rPr>
        <w:t>Cheating</w:t>
      </w:r>
      <w:r>
        <w:rPr>
          <w:sz w:val="18"/>
        </w:rPr>
        <w:tab/>
        <w:t>53</w:t>
      </w:r>
    </w:p>
    <w:p w14:paraId="40240B20" w14:textId="6A54AB9C" w:rsidR="00F24886" w:rsidRDefault="006101DF">
      <w:pPr>
        <w:tabs>
          <w:tab w:val="right" w:leader="dot" w:pos="9604"/>
        </w:tabs>
        <w:spacing w:line="207" w:lineRule="exact"/>
        <w:ind w:left="240"/>
        <w:rPr>
          <w:sz w:val="18"/>
        </w:rPr>
      </w:pPr>
      <w:r w:rsidRPr="00482C6C">
        <w:rPr>
          <w:sz w:val="18"/>
        </w:rPr>
        <w:t>Child</w:t>
      </w:r>
      <w:r w:rsidRPr="00482C6C">
        <w:rPr>
          <w:spacing w:val="-1"/>
          <w:sz w:val="18"/>
        </w:rPr>
        <w:t xml:space="preserve"> </w:t>
      </w:r>
      <w:r w:rsidR="006B2FE1">
        <w:rPr>
          <w:sz w:val="18"/>
        </w:rPr>
        <w:t>Abuse</w:t>
      </w:r>
      <w:r w:rsidR="006B2FE1">
        <w:rPr>
          <w:sz w:val="18"/>
        </w:rPr>
        <w:tab/>
        <w:t>33</w:t>
      </w:r>
      <w:r w:rsidR="00C26499">
        <w:rPr>
          <w:sz w:val="18"/>
        </w:rPr>
        <w:t>-34</w:t>
      </w:r>
    </w:p>
    <w:p w14:paraId="066AD411" w14:textId="7B85FC7D" w:rsidR="00A070A8" w:rsidRPr="00482C6C" w:rsidRDefault="00A070A8">
      <w:pPr>
        <w:tabs>
          <w:tab w:val="right" w:leader="dot" w:pos="9604"/>
        </w:tabs>
        <w:spacing w:line="207" w:lineRule="exact"/>
        <w:ind w:left="240"/>
        <w:rPr>
          <w:sz w:val="18"/>
        </w:rPr>
      </w:pPr>
      <w:r>
        <w:rPr>
          <w:sz w:val="18"/>
        </w:rPr>
        <w:t>Citizens Complaint to the Board……………………………………………………………………………………………………59</w:t>
      </w:r>
    </w:p>
    <w:p w14:paraId="41CBB194" w14:textId="7D77E5D4" w:rsidR="00F24886" w:rsidRPr="00482C6C" w:rsidRDefault="006B2FE1">
      <w:pPr>
        <w:tabs>
          <w:tab w:val="right" w:leader="dot" w:pos="9604"/>
        </w:tabs>
        <w:spacing w:before="2" w:line="207" w:lineRule="exact"/>
        <w:ind w:left="240"/>
        <w:rPr>
          <w:sz w:val="18"/>
        </w:rPr>
      </w:pPr>
      <w:r>
        <w:rPr>
          <w:sz w:val="18"/>
        </w:rPr>
        <w:t>Clubs</w:t>
      </w:r>
      <w:r>
        <w:rPr>
          <w:sz w:val="18"/>
        </w:rPr>
        <w:tab/>
        <w:t>35</w:t>
      </w:r>
      <w:r w:rsidR="00C26499">
        <w:rPr>
          <w:sz w:val="18"/>
        </w:rPr>
        <w:t>-36</w:t>
      </w:r>
    </w:p>
    <w:p w14:paraId="3E684445" w14:textId="280BFAE0" w:rsidR="00F24886" w:rsidRPr="00482C6C" w:rsidRDefault="006101DF">
      <w:pPr>
        <w:tabs>
          <w:tab w:val="right" w:leader="dot" w:pos="9603"/>
        </w:tabs>
        <w:spacing w:line="206" w:lineRule="exact"/>
        <w:ind w:left="240"/>
        <w:rPr>
          <w:sz w:val="18"/>
        </w:rPr>
      </w:pPr>
      <w:r w:rsidRPr="00482C6C">
        <w:rPr>
          <w:sz w:val="18"/>
        </w:rPr>
        <w:t>Confirmation of Receipt</w:t>
      </w:r>
      <w:r w:rsidRPr="00482C6C">
        <w:rPr>
          <w:spacing w:val="-2"/>
          <w:sz w:val="18"/>
        </w:rPr>
        <w:t xml:space="preserve"> </w:t>
      </w:r>
      <w:r w:rsidRPr="00482C6C">
        <w:rPr>
          <w:sz w:val="18"/>
        </w:rPr>
        <w:t>of</w:t>
      </w:r>
      <w:r w:rsidRPr="00482C6C">
        <w:rPr>
          <w:spacing w:val="-3"/>
          <w:sz w:val="18"/>
        </w:rPr>
        <w:t xml:space="preserve"> </w:t>
      </w:r>
      <w:r w:rsidR="009A528B">
        <w:rPr>
          <w:sz w:val="18"/>
        </w:rPr>
        <w:t>Code</w:t>
      </w:r>
      <w:r w:rsidR="009A528B">
        <w:rPr>
          <w:sz w:val="18"/>
        </w:rPr>
        <w:tab/>
        <w:t>74</w:t>
      </w:r>
    </w:p>
    <w:p w14:paraId="410FEC2C" w14:textId="0A645B06" w:rsidR="00F24886" w:rsidRPr="00482C6C" w:rsidRDefault="006101DF">
      <w:pPr>
        <w:tabs>
          <w:tab w:val="right" w:leader="dot" w:pos="9603"/>
        </w:tabs>
        <w:spacing w:line="206" w:lineRule="exact"/>
        <w:ind w:left="240"/>
        <w:rPr>
          <w:sz w:val="18"/>
        </w:rPr>
      </w:pPr>
      <w:r w:rsidRPr="00482C6C">
        <w:rPr>
          <w:sz w:val="18"/>
        </w:rPr>
        <w:t>Contagious Diseases</w:t>
      </w:r>
      <w:r w:rsidRPr="00482C6C">
        <w:rPr>
          <w:spacing w:val="-4"/>
          <w:sz w:val="18"/>
        </w:rPr>
        <w:t xml:space="preserve"> </w:t>
      </w:r>
      <w:r w:rsidRPr="00482C6C">
        <w:rPr>
          <w:sz w:val="18"/>
        </w:rPr>
        <w:t>and</w:t>
      </w:r>
      <w:r w:rsidRPr="00482C6C">
        <w:rPr>
          <w:spacing w:val="-2"/>
          <w:sz w:val="18"/>
        </w:rPr>
        <w:t xml:space="preserve"> </w:t>
      </w:r>
      <w:r w:rsidR="006B2FE1">
        <w:rPr>
          <w:sz w:val="18"/>
        </w:rPr>
        <w:t>Parasites</w:t>
      </w:r>
      <w:r w:rsidR="006B2FE1">
        <w:rPr>
          <w:sz w:val="18"/>
        </w:rPr>
        <w:tab/>
        <w:t>27</w:t>
      </w:r>
      <w:r w:rsidR="00C26499">
        <w:rPr>
          <w:sz w:val="18"/>
        </w:rPr>
        <w:t>-28</w:t>
      </w:r>
    </w:p>
    <w:p w14:paraId="1AE43D69" w14:textId="43B2C18D" w:rsidR="00F24886" w:rsidRPr="00482C6C" w:rsidRDefault="006101DF">
      <w:pPr>
        <w:tabs>
          <w:tab w:val="right" w:leader="dot" w:pos="9603"/>
        </w:tabs>
        <w:spacing w:line="207" w:lineRule="exact"/>
        <w:ind w:left="240"/>
        <w:rPr>
          <w:sz w:val="18"/>
        </w:rPr>
      </w:pPr>
      <w:r w:rsidRPr="00482C6C">
        <w:rPr>
          <w:sz w:val="18"/>
        </w:rPr>
        <w:t>Dismissal</w:t>
      </w:r>
      <w:r w:rsidRPr="00482C6C">
        <w:rPr>
          <w:spacing w:val="1"/>
          <w:sz w:val="18"/>
        </w:rPr>
        <w:t xml:space="preserve"> </w:t>
      </w:r>
      <w:r w:rsidRPr="00482C6C">
        <w:rPr>
          <w:sz w:val="18"/>
        </w:rPr>
        <w:t>from</w:t>
      </w:r>
      <w:r w:rsidRPr="00482C6C">
        <w:rPr>
          <w:spacing w:val="-4"/>
          <w:sz w:val="18"/>
        </w:rPr>
        <w:t xml:space="preserve"> </w:t>
      </w:r>
      <w:r w:rsidRPr="00482C6C">
        <w:rPr>
          <w:sz w:val="18"/>
        </w:rPr>
        <w:t>School</w:t>
      </w:r>
      <w:r w:rsidRPr="00482C6C">
        <w:rPr>
          <w:sz w:val="18"/>
        </w:rPr>
        <w:tab/>
      </w:r>
      <w:r w:rsidR="006B2FE1">
        <w:rPr>
          <w:sz w:val="18"/>
        </w:rPr>
        <w:t>20</w:t>
      </w:r>
    </w:p>
    <w:p w14:paraId="4114AE6D" w14:textId="7BD721DE" w:rsidR="00F24886" w:rsidRPr="00482C6C" w:rsidRDefault="006101DF">
      <w:pPr>
        <w:tabs>
          <w:tab w:val="right" w:leader="dot" w:pos="9604"/>
        </w:tabs>
        <w:spacing w:before="1" w:line="207" w:lineRule="exact"/>
        <w:ind w:left="240"/>
        <w:rPr>
          <w:sz w:val="18"/>
        </w:rPr>
      </w:pPr>
      <w:r w:rsidRPr="00482C6C">
        <w:rPr>
          <w:sz w:val="18"/>
        </w:rPr>
        <w:t>Disrupting the</w:t>
      </w:r>
      <w:r w:rsidRPr="00482C6C">
        <w:rPr>
          <w:spacing w:val="-3"/>
          <w:sz w:val="18"/>
        </w:rPr>
        <w:t xml:space="preserve"> </w:t>
      </w:r>
      <w:r w:rsidRPr="00482C6C">
        <w:rPr>
          <w:sz w:val="18"/>
        </w:rPr>
        <w:t>Educational</w:t>
      </w:r>
      <w:r w:rsidRPr="00482C6C">
        <w:rPr>
          <w:spacing w:val="-3"/>
          <w:sz w:val="18"/>
        </w:rPr>
        <w:t xml:space="preserve"> </w:t>
      </w:r>
      <w:r w:rsidR="00E92D3D">
        <w:rPr>
          <w:sz w:val="18"/>
        </w:rPr>
        <w:t>Process</w:t>
      </w:r>
      <w:r w:rsidR="00E92D3D">
        <w:rPr>
          <w:sz w:val="18"/>
        </w:rPr>
        <w:tab/>
        <w:t>45</w:t>
      </w:r>
    </w:p>
    <w:p w14:paraId="517457CD" w14:textId="2F1241FF" w:rsidR="00F24886" w:rsidRPr="00482C6C" w:rsidRDefault="006101DF">
      <w:pPr>
        <w:tabs>
          <w:tab w:val="right" w:leader="dot" w:pos="9604"/>
        </w:tabs>
        <w:spacing w:line="206" w:lineRule="exact"/>
        <w:ind w:left="240"/>
        <w:rPr>
          <w:sz w:val="18"/>
        </w:rPr>
      </w:pPr>
      <w:r w:rsidRPr="00482C6C">
        <w:rPr>
          <w:sz w:val="18"/>
        </w:rPr>
        <w:t>Dress</w:t>
      </w:r>
      <w:r w:rsidRPr="00482C6C">
        <w:rPr>
          <w:spacing w:val="-2"/>
          <w:sz w:val="18"/>
        </w:rPr>
        <w:t xml:space="preserve"> </w:t>
      </w:r>
      <w:r w:rsidR="00E92D3D">
        <w:rPr>
          <w:sz w:val="18"/>
        </w:rPr>
        <w:t>and Appearance</w:t>
      </w:r>
      <w:r w:rsidR="00E92D3D">
        <w:rPr>
          <w:sz w:val="18"/>
        </w:rPr>
        <w:tab/>
        <w:t>46-47</w:t>
      </w:r>
    </w:p>
    <w:p w14:paraId="775922E5" w14:textId="24D3E1C9" w:rsidR="00F24886" w:rsidRPr="00482C6C" w:rsidRDefault="006101DF">
      <w:pPr>
        <w:tabs>
          <w:tab w:val="right" w:leader="dot" w:pos="9603"/>
        </w:tabs>
        <w:spacing w:line="206" w:lineRule="exact"/>
        <w:ind w:left="240"/>
        <w:rPr>
          <w:sz w:val="18"/>
        </w:rPr>
      </w:pPr>
      <w:r w:rsidRPr="00482C6C">
        <w:rPr>
          <w:sz w:val="18"/>
        </w:rPr>
        <w:t>Driver’s</w:t>
      </w:r>
      <w:r w:rsidRPr="00482C6C">
        <w:rPr>
          <w:spacing w:val="-1"/>
          <w:sz w:val="18"/>
        </w:rPr>
        <w:t xml:space="preserve"> </w:t>
      </w:r>
      <w:r w:rsidRPr="00482C6C">
        <w:rPr>
          <w:sz w:val="18"/>
        </w:rPr>
        <w:t>License</w:t>
      </w:r>
      <w:r w:rsidRPr="00482C6C">
        <w:rPr>
          <w:spacing w:val="-2"/>
          <w:sz w:val="18"/>
        </w:rPr>
        <w:t xml:space="preserve"> </w:t>
      </w:r>
      <w:r w:rsidR="00E92D3D">
        <w:rPr>
          <w:sz w:val="18"/>
        </w:rPr>
        <w:t>Revocation</w:t>
      </w:r>
      <w:r w:rsidR="00E92D3D">
        <w:rPr>
          <w:sz w:val="18"/>
        </w:rPr>
        <w:tab/>
        <w:t>53</w:t>
      </w:r>
    </w:p>
    <w:p w14:paraId="319C99B6" w14:textId="7891044F" w:rsidR="00F24886" w:rsidRPr="00482C6C" w:rsidRDefault="006101DF">
      <w:pPr>
        <w:tabs>
          <w:tab w:val="right" w:leader="dot" w:pos="9603"/>
        </w:tabs>
        <w:spacing w:line="207" w:lineRule="exact"/>
        <w:ind w:left="240"/>
        <w:rPr>
          <w:sz w:val="18"/>
        </w:rPr>
      </w:pPr>
      <w:r w:rsidRPr="00482C6C">
        <w:rPr>
          <w:sz w:val="18"/>
        </w:rPr>
        <w:t>Due Process, Detention,</w:t>
      </w:r>
      <w:r w:rsidRPr="00482C6C">
        <w:rPr>
          <w:spacing w:val="-4"/>
          <w:sz w:val="18"/>
        </w:rPr>
        <w:t xml:space="preserve"> </w:t>
      </w:r>
      <w:r w:rsidRPr="00482C6C">
        <w:rPr>
          <w:sz w:val="18"/>
        </w:rPr>
        <w:t>Corporal</w:t>
      </w:r>
      <w:r w:rsidRPr="00482C6C">
        <w:rPr>
          <w:spacing w:val="-5"/>
          <w:sz w:val="18"/>
        </w:rPr>
        <w:t xml:space="preserve"> </w:t>
      </w:r>
      <w:r w:rsidR="00E92D3D">
        <w:rPr>
          <w:sz w:val="18"/>
        </w:rPr>
        <w:t>Punishment</w:t>
      </w:r>
      <w:r w:rsidR="00E92D3D">
        <w:rPr>
          <w:sz w:val="18"/>
        </w:rPr>
        <w:tab/>
        <w:t>54</w:t>
      </w:r>
    </w:p>
    <w:p w14:paraId="5FC1B1F5" w14:textId="77777777" w:rsidR="00F24886" w:rsidRPr="00482C6C" w:rsidRDefault="006101DF">
      <w:pPr>
        <w:tabs>
          <w:tab w:val="right" w:leader="dot" w:pos="9603"/>
        </w:tabs>
        <w:spacing w:before="3" w:line="207" w:lineRule="exact"/>
        <w:ind w:left="240"/>
        <w:rPr>
          <w:sz w:val="18"/>
        </w:rPr>
      </w:pPr>
      <w:r w:rsidRPr="00482C6C">
        <w:rPr>
          <w:sz w:val="18"/>
        </w:rPr>
        <w:t>Educators’ Rights</w:t>
      </w:r>
      <w:r w:rsidRPr="00482C6C">
        <w:rPr>
          <w:spacing w:val="-1"/>
          <w:sz w:val="18"/>
        </w:rPr>
        <w:t xml:space="preserve"> </w:t>
      </w:r>
      <w:r w:rsidRPr="00482C6C">
        <w:rPr>
          <w:sz w:val="18"/>
        </w:rPr>
        <w:t>and</w:t>
      </w:r>
      <w:r w:rsidRPr="00482C6C">
        <w:rPr>
          <w:spacing w:val="-2"/>
          <w:sz w:val="18"/>
        </w:rPr>
        <w:t xml:space="preserve"> </w:t>
      </w:r>
      <w:r w:rsidRPr="00482C6C">
        <w:rPr>
          <w:sz w:val="18"/>
        </w:rPr>
        <w:t>Responsibilities</w:t>
      </w:r>
      <w:r w:rsidRPr="00482C6C">
        <w:rPr>
          <w:sz w:val="18"/>
        </w:rPr>
        <w:tab/>
        <w:t>7-9</w:t>
      </w:r>
    </w:p>
    <w:p w14:paraId="24D4F1DA" w14:textId="0E36E12B" w:rsidR="00F24886" w:rsidRDefault="006101DF">
      <w:pPr>
        <w:tabs>
          <w:tab w:val="right" w:leader="dot" w:pos="9603"/>
        </w:tabs>
        <w:spacing w:line="206" w:lineRule="exact"/>
        <w:ind w:left="240"/>
        <w:rPr>
          <w:sz w:val="18"/>
        </w:rPr>
      </w:pPr>
      <w:r w:rsidRPr="00482C6C">
        <w:rPr>
          <w:sz w:val="18"/>
        </w:rPr>
        <w:t>Emergency</w:t>
      </w:r>
      <w:r w:rsidRPr="00482C6C">
        <w:rPr>
          <w:spacing w:val="-5"/>
          <w:sz w:val="18"/>
        </w:rPr>
        <w:t xml:space="preserve"> </w:t>
      </w:r>
      <w:r w:rsidRPr="00482C6C">
        <w:rPr>
          <w:sz w:val="18"/>
        </w:rPr>
        <w:t>Medical</w:t>
      </w:r>
      <w:r w:rsidRPr="00482C6C">
        <w:rPr>
          <w:spacing w:val="1"/>
          <w:sz w:val="18"/>
        </w:rPr>
        <w:t xml:space="preserve"> </w:t>
      </w:r>
      <w:r w:rsidR="006B2FE1">
        <w:rPr>
          <w:sz w:val="18"/>
        </w:rPr>
        <w:t>Treatment</w:t>
      </w:r>
      <w:r w:rsidR="006B2FE1">
        <w:rPr>
          <w:sz w:val="18"/>
        </w:rPr>
        <w:tab/>
        <w:t>30</w:t>
      </w:r>
    </w:p>
    <w:p w14:paraId="184EF69D" w14:textId="32BA0E65" w:rsidR="004C670E" w:rsidRPr="00482C6C" w:rsidRDefault="004C670E">
      <w:pPr>
        <w:tabs>
          <w:tab w:val="right" w:leader="dot" w:pos="9603"/>
        </w:tabs>
        <w:spacing w:line="206" w:lineRule="exact"/>
        <w:ind w:left="240"/>
        <w:rPr>
          <w:sz w:val="18"/>
        </w:rPr>
      </w:pPr>
      <w:r>
        <w:rPr>
          <w:sz w:val="18"/>
        </w:rPr>
        <w:t>Employee Reports of Criminal Activity……</w:t>
      </w:r>
      <w:r w:rsidR="00C26499">
        <w:rPr>
          <w:sz w:val="18"/>
        </w:rPr>
        <w:t>...</w:t>
      </w:r>
      <w:r>
        <w:rPr>
          <w:sz w:val="18"/>
        </w:rPr>
        <w:t>……</w:t>
      </w:r>
      <w:r w:rsidR="006B2FE1">
        <w:rPr>
          <w:sz w:val="18"/>
        </w:rPr>
        <w:t>…………………………………………………………………………….29</w:t>
      </w:r>
      <w:r w:rsidR="00C26499">
        <w:rPr>
          <w:sz w:val="18"/>
        </w:rPr>
        <w:t>-30</w:t>
      </w:r>
    </w:p>
    <w:p w14:paraId="2857A447" w14:textId="13283C21" w:rsidR="00F24886" w:rsidRPr="00482C6C" w:rsidRDefault="006101DF">
      <w:pPr>
        <w:tabs>
          <w:tab w:val="right" w:leader="dot" w:pos="9603"/>
        </w:tabs>
        <w:spacing w:line="206" w:lineRule="exact"/>
        <w:ind w:left="240"/>
        <w:rPr>
          <w:sz w:val="18"/>
        </w:rPr>
      </w:pPr>
      <w:r w:rsidRPr="00482C6C">
        <w:rPr>
          <w:sz w:val="18"/>
        </w:rPr>
        <w:t>Entrance</w:t>
      </w:r>
      <w:r w:rsidRPr="00482C6C">
        <w:rPr>
          <w:spacing w:val="-2"/>
          <w:sz w:val="18"/>
        </w:rPr>
        <w:t xml:space="preserve"> </w:t>
      </w:r>
      <w:r w:rsidR="006B2FE1">
        <w:rPr>
          <w:sz w:val="18"/>
        </w:rPr>
        <w:t>Age</w:t>
      </w:r>
      <w:r w:rsidR="006B2FE1">
        <w:rPr>
          <w:sz w:val="18"/>
        </w:rPr>
        <w:tab/>
        <w:t>15-16</w:t>
      </w:r>
    </w:p>
    <w:p w14:paraId="4545F6F5" w14:textId="752609C5" w:rsidR="00F24886" w:rsidRPr="00482C6C" w:rsidRDefault="006101DF">
      <w:pPr>
        <w:tabs>
          <w:tab w:val="right" w:leader="dot" w:pos="9604"/>
        </w:tabs>
        <w:spacing w:line="207" w:lineRule="exact"/>
        <w:ind w:left="240"/>
        <w:rPr>
          <w:sz w:val="18"/>
        </w:rPr>
      </w:pPr>
      <w:r w:rsidRPr="00482C6C">
        <w:rPr>
          <w:sz w:val="18"/>
        </w:rPr>
        <w:t>Equal</w:t>
      </w:r>
      <w:r w:rsidRPr="00482C6C">
        <w:rPr>
          <w:spacing w:val="-1"/>
          <w:sz w:val="18"/>
        </w:rPr>
        <w:t xml:space="preserve"> </w:t>
      </w:r>
      <w:r w:rsidRPr="00482C6C">
        <w:rPr>
          <w:sz w:val="18"/>
        </w:rPr>
        <w:t>Educational</w:t>
      </w:r>
      <w:r w:rsidRPr="00482C6C">
        <w:rPr>
          <w:spacing w:val="-1"/>
          <w:sz w:val="18"/>
        </w:rPr>
        <w:t xml:space="preserve"> </w:t>
      </w:r>
      <w:r w:rsidR="00A8397C">
        <w:rPr>
          <w:sz w:val="18"/>
        </w:rPr>
        <w:t>Opportunities</w:t>
      </w:r>
      <w:r w:rsidR="00A8397C">
        <w:rPr>
          <w:sz w:val="18"/>
        </w:rPr>
        <w:tab/>
        <w:t>2</w:t>
      </w:r>
      <w:r w:rsidR="006B2FE1">
        <w:rPr>
          <w:sz w:val="18"/>
        </w:rPr>
        <w:t>3</w:t>
      </w:r>
    </w:p>
    <w:p w14:paraId="281FF391" w14:textId="039230CD" w:rsidR="00F24886" w:rsidRDefault="00E92D3D">
      <w:pPr>
        <w:tabs>
          <w:tab w:val="right" w:leader="dot" w:pos="9604"/>
        </w:tabs>
        <w:spacing w:before="2" w:line="207" w:lineRule="exact"/>
        <w:ind w:left="240"/>
        <w:rPr>
          <w:sz w:val="18"/>
        </w:rPr>
      </w:pPr>
      <w:r>
        <w:rPr>
          <w:sz w:val="18"/>
        </w:rPr>
        <w:t>Expulsion</w:t>
      </w:r>
      <w:r>
        <w:rPr>
          <w:sz w:val="18"/>
        </w:rPr>
        <w:tab/>
        <w:t>56</w:t>
      </w:r>
    </w:p>
    <w:p w14:paraId="79222526" w14:textId="016E983C" w:rsidR="00E92D3D" w:rsidRPr="00482C6C" w:rsidRDefault="00E92D3D">
      <w:pPr>
        <w:tabs>
          <w:tab w:val="right" w:leader="dot" w:pos="9604"/>
        </w:tabs>
        <w:spacing w:before="2" w:line="207" w:lineRule="exact"/>
        <w:ind w:left="240"/>
        <w:rPr>
          <w:sz w:val="18"/>
        </w:rPr>
      </w:pPr>
      <w:r>
        <w:rPr>
          <w:sz w:val="18"/>
        </w:rPr>
        <w:t>Fund Raising Activities…………………………………</w:t>
      </w:r>
      <w:r w:rsidR="00C26499">
        <w:rPr>
          <w:sz w:val="18"/>
        </w:rPr>
        <w:t>………………………………………………………………………</w:t>
      </w:r>
      <w:proofErr w:type="gramStart"/>
      <w:r w:rsidR="00C26499">
        <w:rPr>
          <w:sz w:val="18"/>
        </w:rPr>
        <w:t>…..</w:t>
      </w:r>
      <w:proofErr w:type="gramEnd"/>
      <w:r w:rsidR="00C26499">
        <w:rPr>
          <w:sz w:val="18"/>
        </w:rPr>
        <w:t>36</w:t>
      </w:r>
    </w:p>
    <w:p w14:paraId="6CCFBDFE" w14:textId="1D344677" w:rsidR="00F24886" w:rsidRPr="00482C6C" w:rsidRDefault="00E92D3D">
      <w:pPr>
        <w:tabs>
          <w:tab w:val="right" w:leader="dot" w:pos="9603"/>
        </w:tabs>
        <w:spacing w:line="206" w:lineRule="exact"/>
        <w:ind w:left="240"/>
        <w:rPr>
          <w:sz w:val="18"/>
        </w:rPr>
      </w:pPr>
      <w:r>
        <w:rPr>
          <w:sz w:val="18"/>
        </w:rPr>
        <w:t>Gambling</w:t>
      </w:r>
      <w:r>
        <w:rPr>
          <w:sz w:val="18"/>
        </w:rPr>
        <w:tab/>
        <w:t>52</w:t>
      </w:r>
    </w:p>
    <w:p w14:paraId="78B89B94" w14:textId="2A033B29" w:rsidR="00F24886" w:rsidRDefault="009A528B">
      <w:pPr>
        <w:tabs>
          <w:tab w:val="right" w:leader="dot" w:pos="9603"/>
        </w:tabs>
        <w:spacing w:line="206" w:lineRule="exact"/>
        <w:ind w:left="240"/>
        <w:rPr>
          <w:sz w:val="18"/>
        </w:rPr>
      </w:pPr>
      <w:r>
        <w:rPr>
          <w:sz w:val="18"/>
        </w:rPr>
        <w:t>Gifted Procedures Safeguards</w:t>
      </w:r>
      <w:r>
        <w:rPr>
          <w:sz w:val="18"/>
        </w:rPr>
        <w:tab/>
        <w:t>67</w:t>
      </w:r>
    </w:p>
    <w:p w14:paraId="66E97458" w14:textId="59AEF2C9" w:rsidR="00A070A8" w:rsidRPr="00482C6C" w:rsidRDefault="00A070A8">
      <w:pPr>
        <w:tabs>
          <w:tab w:val="right" w:leader="dot" w:pos="9603"/>
        </w:tabs>
        <w:spacing w:line="206" w:lineRule="exact"/>
        <w:ind w:left="240"/>
        <w:rPr>
          <w:sz w:val="18"/>
        </w:rPr>
      </w:pPr>
      <w:r>
        <w:rPr>
          <w:sz w:val="18"/>
        </w:rPr>
        <w:t>Grievance Procedure for Title VI and Section 504……………………………………………………………………………...50-52</w:t>
      </w:r>
    </w:p>
    <w:p w14:paraId="5D356297" w14:textId="4453D8AE" w:rsidR="00F24886" w:rsidRPr="00482C6C" w:rsidRDefault="00E92D3D">
      <w:pPr>
        <w:tabs>
          <w:tab w:val="right" w:leader="dot" w:pos="9604"/>
        </w:tabs>
        <w:spacing w:line="207" w:lineRule="exact"/>
        <w:ind w:left="240"/>
        <w:rPr>
          <w:sz w:val="18"/>
        </w:rPr>
      </w:pPr>
      <w:r>
        <w:rPr>
          <w:sz w:val="18"/>
        </w:rPr>
        <w:t>Harassment/Discrimination</w:t>
      </w:r>
      <w:r>
        <w:rPr>
          <w:sz w:val="18"/>
        </w:rPr>
        <w:tab/>
        <w:t>47-50</w:t>
      </w:r>
    </w:p>
    <w:p w14:paraId="6414355D" w14:textId="2E98EA7E" w:rsidR="00F24886" w:rsidRPr="00482C6C" w:rsidRDefault="006101DF">
      <w:pPr>
        <w:tabs>
          <w:tab w:val="right" w:leader="dot" w:pos="9603"/>
        </w:tabs>
        <w:spacing w:before="1" w:line="207" w:lineRule="exact"/>
        <w:ind w:left="240"/>
        <w:rPr>
          <w:sz w:val="18"/>
        </w:rPr>
      </w:pPr>
      <w:r w:rsidRPr="00482C6C">
        <w:rPr>
          <w:sz w:val="18"/>
        </w:rPr>
        <w:t>Health Care</w:t>
      </w:r>
      <w:r w:rsidRPr="00482C6C">
        <w:rPr>
          <w:spacing w:val="-2"/>
          <w:sz w:val="18"/>
        </w:rPr>
        <w:t xml:space="preserve"> </w:t>
      </w:r>
      <w:r w:rsidR="006B2FE1">
        <w:rPr>
          <w:sz w:val="18"/>
        </w:rPr>
        <w:t>Examination</w:t>
      </w:r>
      <w:r w:rsidR="006B2FE1">
        <w:rPr>
          <w:sz w:val="18"/>
        </w:rPr>
        <w:tab/>
        <w:t>27</w:t>
      </w:r>
    </w:p>
    <w:p w14:paraId="765009F2" w14:textId="1BF7BEED" w:rsidR="00F24886" w:rsidRPr="00482C6C" w:rsidRDefault="006101DF">
      <w:pPr>
        <w:tabs>
          <w:tab w:val="right" w:leader="dot" w:pos="9603"/>
        </w:tabs>
        <w:spacing w:line="206" w:lineRule="exact"/>
        <w:ind w:left="240"/>
        <w:rPr>
          <w:sz w:val="18"/>
        </w:rPr>
      </w:pPr>
      <w:r w:rsidRPr="00482C6C">
        <w:rPr>
          <w:sz w:val="18"/>
        </w:rPr>
        <w:t>Hea</w:t>
      </w:r>
      <w:r w:rsidR="00C26499">
        <w:rPr>
          <w:sz w:val="18"/>
        </w:rPr>
        <w:t>lth Requirements and Services</w:t>
      </w:r>
      <w:r w:rsidR="00C26499">
        <w:rPr>
          <w:sz w:val="18"/>
        </w:rPr>
        <w:tab/>
        <w:t>27-28</w:t>
      </w:r>
    </w:p>
    <w:p w14:paraId="779A8EF5" w14:textId="7AE8CA22" w:rsidR="00F24886" w:rsidRDefault="006101DF">
      <w:pPr>
        <w:tabs>
          <w:tab w:val="right" w:leader="dot" w:pos="9603"/>
        </w:tabs>
        <w:spacing w:line="206" w:lineRule="exact"/>
        <w:ind w:left="240"/>
        <w:rPr>
          <w:sz w:val="18"/>
        </w:rPr>
      </w:pPr>
      <w:r w:rsidRPr="00482C6C">
        <w:rPr>
          <w:sz w:val="18"/>
        </w:rPr>
        <w:t>HIPPA</w:t>
      </w:r>
      <w:r w:rsidRPr="00482C6C">
        <w:rPr>
          <w:spacing w:val="-3"/>
          <w:sz w:val="18"/>
        </w:rPr>
        <w:t xml:space="preserve"> </w:t>
      </w:r>
      <w:r w:rsidRPr="00482C6C">
        <w:rPr>
          <w:sz w:val="18"/>
        </w:rPr>
        <w:t>Notificat</w:t>
      </w:r>
      <w:r w:rsidR="00E92D3D">
        <w:rPr>
          <w:sz w:val="18"/>
        </w:rPr>
        <w:t>ion</w:t>
      </w:r>
      <w:r w:rsidR="00E92D3D">
        <w:rPr>
          <w:sz w:val="18"/>
        </w:rPr>
        <w:tab/>
        <w:t>63-65</w:t>
      </w:r>
    </w:p>
    <w:p w14:paraId="22BB0EEB" w14:textId="75D98221" w:rsidR="00A070A8" w:rsidRDefault="00A070A8">
      <w:pPr>
        <w:tabs>
          <w:tab w:val="right" w:leader="dot" w:pos="9603"/>
        </w:tabs>
        <w:spacing w:line="206" w:lineRule="exact"/>
        <w:ind w:left="240"/>
        <w:rPr>
          <w:sz w:val="18"/>
        </w:rPr>
      </w:pPr>
      <w:r>
        <w:rPr>
          <w:sz w:val="18"/>
        </w:rPr>
        <w:t>Homeless Children and Unaccompanied Youth………………………………………………………………………………...14-15</w:t>
      </w:r>
    </w:p>
    <w:p w14:paraId="41CDF17D" w14:textId="347A1706" w:rsidR="00A070A8" w:rsidRPr="00482C6C" w:rsidRDefault="00A070A8">
      <w:pPr>
        <w:tabs>
          <w:tab w:val="right" w:leader="dot" w:pos="9603"/>
        </w:tabs>
        <w:spacing w:line="206" w:lineRule="exact"/>
        <w:ind w:left="240"/>
        <w:rPr>
          <w:sz w:val="18"/>
        </w:rPr>
      </w:pPr>
      <w:r>
        <w:rPr>
          <w:sz w:val="18"/>
        </w:rPr>
        <w:t>Inspection of Board Records……………………………………………………………………………………………………...9-10</w:t>
      </w:r>
    </w:p>
    <w:p w14:paraId="7F6B4B8E" w14:textId="1FB19734" w:rsidR="00F24886" w:rsidRPr="00482C6C" w:rsidRDefault="006101DF">
      <w:pPr>
        <w:tabs>
          <w:tab w:val="right" w:leader="dot" w:pos="9603"/>
        </w:tabs>
        <w:spacing w:line="207" w:lineRule="exact"/>
        <w:ind w:left="240"/>
        <w:rPr>
          <w:sz w:val="18"/>
        </w:rPr>
      </w:pPr>
      <w:r w:rsidRPr="00482C6C">
        <w:rPr>
          <w:sz w:val="18"/>
        </w:rPr>
        <w:t>Motor</w:t>
      </w:r>
      <w:r w:rsidRPr="00482C6C">
        <w:rPr>
          <w:spacing w:val="-5"/>
          <w:sz w:val="18"/>
        </w:rPr>
        <w:t xml:space="preserve"> </w:t>
      </w:r>
      <w:r w:rsidRPr="00482C6C">
        <w:rPr>
          <w:sz w:val="18"/>
        </w:rPr>
        <w:t>Vehicle</w:t>
      </w:r>
      <w:r w:rsidRPr="00482C6C">
        <w:rPr>
          <w:spacing w:val="-1"/>
          <w:sz w:val="18"/>
        </w:rPr>
        <w:t xml:space="preserve"> </w:t>
      </w:r>
      <w:r w:rsidR="006B2FE1">
        <w:rPr>
          <w:sz w:val="18"/>
        </w:rPr>
        <w:t>Use</w:t>
      </w:r>
      <w:r w:rsidR="006B2FE1">
        <w:rPr>
          <w:sz w:val="18"/>
        </w:rPr>
        <w:tab/>
        <w:t>30</w:t>
      </w:r>
    </w:p>
    <w:p w14:paraId="523E7ED8" w14:textId="77777777" w:rsidR="00F24886" w:rsidRPr="00482C6C" w:rsidRDefault="006101DF">
      <w:pPr>
        <w:tabs>
          <w:tab w:val="right" w:leader="dot" w:pos="9600"/>
        </w:tabs>
        <w:spacing w:before="2" w:line="207" w:lineRule="exact"/>
        <w:ind w:left="240"/>
        <w:rPr>
          <w:sz w:val="18"/>
        </w:rPr>
      </w:pPr>
      <w:r w:rsidRPr="00482C6C">
        <w:rPr>
          <w:sz w:val="18"/>
        </w:rPr>
        <w:t>Non-Discrimination Statement and Grievances</w:t>
      </w:r>
      <w:r w:rsidRPr="00482C6C">
        <w:rPr>
          <w:spacing w:val="-1"/>
          <w:sz w:val="18"/>
        </w:rPr>
        <w:t xml:space="preserve"> </w:t>
      </w:r>
      <w:r w:rsidRPr="00482C6C">
        <w:rPr>
          <w:sz w:val="18"/>
        </w:rPr>
        <w:t>Procedures</w:t>
      </w:r>
      <w:r w:rsidRPr="00482C6C">
        <w:rPr>
          <w:sz w:val="18"/>
        </w:rPr>
        <w:tab/>
        <w:t>2</w:t>
      </w:r>
    </w:p>
    <w:p w14:paraId="429512D7" w14:textId="63571209" w:rsidR="00F24886" w:rsidRPr="00482C6C" w:rsidRDefault="006101DF">
      <w:pPr>
        <w:tabs>
          <w:tab w:val="right" w:leader="dot" w:pos="9603"/>
        </w:tabs>
        <w:spacing w:line="206" w:lineRule="exact"/>
        <w:ind w:left="240"/>
        <w:rPr>
          <w:sz w:val="18"/>
        </w:rPr>
      </w:pPr>
      <w:r w:rsidRPr="00482C6C">
        <w:rPr>
          <w:sz w:val="18"/>
        </w:rPr>
        <w:t>Notification of Rights to Request</w:t>
      </w:r>
      <w:r w:rsidRPr="00482C6C">
        <w:rPr>
          <w:spacing w:val="-1"/>
          <w:sz w:val="18"/>
        </w:rPr>
        <w:t xml:space="preserve"> </w:t>
      </w:r>
      <w:r w:rsidR="009A528B">
        <w:rPr>
          <w:sz w:val="18"/>
        </w:rPr>
        <w:t>Teacher Qualifications</w:t>
      </w:r>
      <w:r w:rsidR="009A528B">
        <w:rPr>
          <w:sz w:val="18"/>
        </w:rPr>
        <w:tab/>
        <w:t>67</w:t>
      </w:r>
    </w:p>
    <w:p w14:paraId="6C008AEF" w14:textId="58280AA9" w:rsidR="00F24886" w:rsidRPr="00482C6C" w:rsidRDefault="006101DF">
      <w:pPr>
        <w:tabs>
          <w:tab w:val="right" w:leader="dot" w:pos="9604"/>
        </w:tabs>
        <w:spacing w:line="206" w:lineRule="exact"/>
        <w:ind w:left="240"/>
        <w:rPr>
          <w:sz w:val="18"/>
        </w:rPr>
      </w:pPr>
      <w:r w:rsidRPr="00482C6C">
        <w:rPr>
          <w:sz w:val="18"/>
        </w:rPr>
        <w:t>Notification of Rights under</w:t>
      </w:r>
      <w:r w:rsidRPr="00482C6C">
        <w:rPr>
          <w:spacing w:val="-4"/>
          <w:sz w:val="18"/>
        </w:rPr>
        <w:t xml:space="preserve"> </w:t>
      </w:r>
      <w:r w:rsidRPr="00482C6C">
        <w:rPr>
          <w:sz w:val="18"/>
        </w:rPr>
        <w:t>FERPA/Child Find</w:t>
      </w:r>
      <w:r w:rsidR="00E92D3D">
        <w:rPr>
          <w:sz w:val="18"/>
        </w:rPr>
        <w:tab/>
        <w:t>63-65</w:t>
      </w:r>
    </w:p>
    <w:p w14:paraId="6BDEE1F1" w14:textId="5C030600" w:rsidR="00F24886" w:rsidRPr="00482C6C" w:rsidRDefault="006101DF">
      <w:pPr>
        <w:tabs>
          <w:tab w:val="right" w:leader="dot" w:pos="9603"/>
        </w:tabs>
        <w:spacing w:line="207" w:lineRule="exact"/>
        <w:ind w:left="240"/>
        <w:rPr>
          <w:sz w:val="18"/>
        </w:rPr>
      </w:pPr>
      <w:r w:rsidRPr="00482C6C">
        <w:rPr>
          <w:sz w:val="18"/>
        </w:rPr>
        <w:t>Notification of Rights</w:t>
      </w:r>
      <w:r w:rsidRPr="00482C6C">
        <w:rPr>
          <w:spacing w:val="-2"/>
          <w:sz w:val="18"/>
        </w:rPr>
        <w:t xml:space="preserve"> </w:t>
      </w:r>
      <w:r w:rsidRPr="00482C6C">
        <w:rPr>
          <w:sz w:val="18"/>
        </w:rPr>
        <w:t>under</w:t>
      </w:r>
      <w:r w:rsidRPr="00482C6C">
        <w:rPr>
          <w:spacing w:val="-3"/>
          <w:sz w:val="18"/>
        </w:rPr>
        <w:t xml:space="preserve"> </w:t>
      </w:r>
      <w:r w:rsidR="009A528B">
        <w:rPr>
          <w:sz w:val="18"/>
        </w:rPr>
        <w:t>PPRA</w:t>
      </w:r>
      <w:r w:rsidR="009A528B">
        <w:rPr>
          <w:sz w:val="18"/>
        </w:rPr>
        <w:tab/>
        <w:t>66</w:t>
      </w:r>
    </w:p>
    <w:p w14:paraId="608EC2C6" w14:textId="77777777" w:rsidR="00F24886" w:rsidRDefault="006101DF">
      <w:pPr>
        <w:tabs>
          <w:tab w:val="right" w:leader="dot" w:pos="9603"/>
        </w:tabs>
        <w:spacing w:before="2" w:line="207" w:lineRule="exact"/>
        <w:ind w:left="240"/>
        <w:rPr>
          <w:sz w:val="18"/>
        </w:rPr>
      </w:pPr>
      <w:r w:rsidRPr="00482C6C">
        <w:rPr>
          <w:sz w:val="18"/>
        </w:rPr>
        <w:t>Parents/Guardians Rights and</w:t>
      </w:r>
      <w:r w:rsidRPr="00482C6C">
        <w:rPr>
          <w:spacing w:val="-2"/>
          <w:sz w:val="18"/>
        </w:rPr>
        <w:t xml:space="preserve"> </w:t>
      </w:r>
      <w:r w:rsidRPr="00482C6C">
        <w:rPr>
          <w:sz w:val="18"/>
        </w:rPr>
        <w:t>Responsibilities</w:t>
      </w:r>
      <w:r w:rsidRPr="00482C6C">
        <w:rPr>
          <w:sz w:val="18"/>
        </w:rPr>
        <w:tab/>
        <w:t>4-5</w:t>
      </w:r>
    </w:p>
    <w:p w14:paraId="5FD3193E" w14:textId="511334BF" w:rsidR="00755618" w:rsidRPr="00482C6C" w:rsidRDefault="00755618">
      <w:pPr>
        <w:tabs>
          <w:tab w:val="right" w:leader="dot" w:pos="9603"/>
        </w:tabs>
        <w:spacing w:before="2" w:line="207" w:lineRule="exact"/>
        <w:ind w:left="240"/>
        <w:rPr>
          <w:sz w:val="18"/>
        </w:rPr>
      </w:pPr>
      <w:r>
        <w:rPr>
          <w:sz w:val="18"/>
        </w:rPr>
        <w:t>Persons Over Compulsory Attendance Age………………………………………………</w:t>
      </w:r>
      <w:r w:rsidR="006B2FE1">
        <w:rPr>
          <w:sz w:val="18"/>
        </w:rPr>
        <w:t>...</w:t>
      </w:r>
      <w:r>
        <w:rPr>
          <w:sz w:val="18"/>
        </w:rPr>
        <w:t>…………………………………...1</w:t>
      </w:r>
      <w:r w:rsidR="006B2FE1">
        <w:rPr>
          <w:sz w:val="18"/>
        </w:rPr>
        <w:t>7-18</w:t>
      </w:r>
    </w:p>
    <w:p w14:paraId="407C4E45" w14:textId="4667CE25" w:rsidR="00F24886" w:rsidRDefault="006101DF">
      <w:pPr>
        <w:tabs>
          <w:tab w:val="right" w:leader="dot" w:pos="9604"/>
        </w:tabs>
        <w:spacing w:line="206" w:lineRule="exact"/>
        <w:ind w:left="240"/>
        <w:rPr>
          <w:sz w:val="18"/>
        </w:rPr>
      </w:pPr>
      <w:r w:rsidRPr="00482C6C">
        <w:rPr>
          <w:sz w:val="18"/>
        </w:rPr>
        <w:t>Police Officers in</w:t>
      </w:r>
      <w:r w:rsidRPr="00482C6C">
        <w:rPr>
          <w:spacing w:val="-1"/>
          <w:sz w:val="18"/>
        </w:rPr>
        <w:t xml:space="preserve"> </w:t>
      </w:r>
      <w:r w:rsidRPr="00482C6C">
        <w:rPr>
          <w:sz w:val="18"/>
        </w:rPr>
        <w:t>the</w:t>
      </w:r>
      <w:r w:rsidRPr="00482C6C">
        <w:rPr>
          <w:spacing w:val="-2"/>
          <w:sz w:val="18"/>
        </w:rPr>
        <w:t xml:space="preserve"> </w:t>
      </w:r>
      <w:r w:rsidR="00E92D3D">
        <w:rPr>
          <w:sz w:val="18"/>
        </w:rPr>
        <w:t>Schools</w:t>
      </w:r>
      <w:r w:rsidR="00E92D3D">
        <w:rPr>
          <w:sz w:val="18"/>
        </w:rPr>
        <w:tab/>
        <w:t>57</w:t>
      </w:r>
    </w:p>
    <w:p w14:paraId="6522AD3F" w14:textId="4EA47A69" w:rsidR="00A070A8" w:rsidRPr="00482C6C" w:rsidRDefault="00A070A8">
      <w:pPr>
        <w:tabs>
          <w:tab w:val="right" w:leader="dot" w:pos="9604"/>
        </w:tabs>
        <w:spacing w:line="206" w:lineRule="exact"/>
        <w:ind w:left="240"/>
        <w:rPr>
          <w:sz w:val="18"/>
        </w:rPr>
      </w:pPr>
      <w:r>
        <w:rPr>
          <w:sz w:val="18"/>
        </w:rPr>
        <w:t>Public Records Notice………………………………………………………………………………………………………………58</w:t>
      </w:r>
    </w:p>
    <w:p w14:paraId="7BD3725F" w14:textId="12D757EC" w:rsidR="00F24886" w:rsidRPr="00482C6C" w:rsidRDefault="006101DF">
      <w:pPr>
        <w:tabs>
          <w:tab w:val="right" w:leader="dot" w:pos="9603"/>
        </w:tabs>
        <w:spacing w:line="207" w:lineRule="exact"/>
        <w:ind w:left="240"/>
        <w:rPr>
          <w:sz w:val="18"/>
        </w:rPr>
      </w:pPr>
      <w:r w:rsidRPr="00482C6C">
        <w:rPr>
          <w:sz w:val="18"/>
        </w:rPr>
        <w:t>Pupil</w:t>
      </w:r>
      <w:r w:rsidRPr="00482C6C">
        <w:rPr>
          <w:spacing w:val="-1"/>
          <w:sz w:val="18"/>
        </w:rPr>
        <w:t xml:space="preserve"> </w:t>
      </w:r>
      <w:r w:rsidR="006B2FE1">
        <w:rPr>
          <w:sz w:val="18"/>
        </w:rPr>
        <w:t>Transportation</w:t>
      </w:r>
      <w:r w:rsidR="006B2FE1">
        <w:rPr>
          <w:sz w:val="18"/>
        </w:rPr>
        <w:tab/>
        <w:t>3</w:t>
      </w:r>
      <w:r w:rsidR="00C26499">
        <w:rPr>
          <w:sz w:val="18"/>
        </w:rPr>
        <w:t>3</w:t>
      </w:r>
    </w:p>
    <w:p w14:paraId="79D7A763" w14:textId="77777777" w:rsidR="00F24886" w:rsidRPr="00482C6C" w:rsidRDefault="006101DF">
      <w:pPr>
        <w:tabs>
          <w:tab w:val="right" w:leader="dot" w:pos="9600"/>
        </w:tabs>
        <w:spacing w:before="2" w:line="207" w:lineRule="exact"/>
        <w:ind w:left="240"/>
        <w:rPr>
          <w:sz w:val="18"/>
        </w:rPr>
      </w:pPr>
      <w:r w:rsidRPr="00482C6C">
        <w:rPr>
          <w:sz w:val="18"/>
        </w:rPr>
        <w:t>Purpose, Policy,</w:t>
      </w:r>
      <w:r w:rsidRPr="00482C6C">
        <w:rPr>
          <w:spacing w:val="-2"/>
          <w:sz w:val="18"/>
        </w:rPr>
        <w:t xml:space="preserve"> </w:t>
      </w:r>
      <w:r w:rsidRPr="00482C6C">
        <w:rPr>
          <w:sz w:val="18"/>
        </w:rPr>
        <w:t>Philosophy</w:t>
      </w:r>
      <w:r w:rsidRPr="00482C6C">
        <w:rPr>
          <w:spacing w:val="-5"/>
          <w:sz w:val="18"/>
        </w:rPr>
        <w:t xml:space="preserve"> </w:t>
      </w:r>
      <w:r w:rsidRPr="00482C6C">
        <w:rPr>
          <w:sz w:val="18"/>
        </w:rPr>
        <w:t>Statement</w:t>
      </w:r>
      <w:r w:rsidRPr="00482C6C">
        <w:rPr>
          <w:sz w:val="18"/>
        </w:rPr>
        <w:tab/>
        <w:t>3</w:t>
      </w:r>
    </w:p>
    <w:p w14:paraId="613D6AFD" w14:textId="77777777" w:rsidR="00F24886" w:rsidRPr="00482C6C" w:rsidRDefault="006101DF">
      <w:pPr>
        <w:tabs>
          <w:tab w:val="right" w:leader="dot" w:pos="9600"/>
        </w:tabs>
        <w:spacing w:line="206" w:lineRule="exact"/>
        <w:ind w:left="240"/>
        <w:rPr>
          <w:sz w:val="18"/>
        </w:rPr>
      </w:pPr>
      <w:r w:rsidRPr="00482C6C">
        <w:rPr>
          <w:sz w:val="18"/>
        </w:rPr>
        <w:t>Rules</w:t>
      </w:r>
      <w:r w:rsidRPr="00482C6C">
        <w:rPr>
          <w:spacing w:val="-2"/>
          <w:sz w:val="18"/>
        </w:rPr>
        <w:t xml:space="preserve"> </w:t>
      </w:r>
      <w:r w:rsidRPr="00482C6C">
        <w:rPr>
          <w:sz w:val="18"/>
        </w:rPr>
        <w:t>for</w:t>
      </w:r>
      <w:r w:rsidRPr="00482C6C">
        <w:rPr>
          <w:spacing w:val="-1"/>
          <w:sz w:val="18"/>
        </w:rPr>
        <w:t xml:space="preserve"> </w:t>
      </w:r>
      <w:r w:rsidRPr="00482C6C">
        <w:rPr>
          <w:sz w:val="18"/>
        </w:rPr>
        <w:t>Use</w:t>
      </w:r>
      <w:r w:rsidRPr="00482C6C">
        <w:rPr>
          <w:sz w:val="18"/>
        </w:rPr>
        <w:tab/>
        <w:t>1</w:t>
      </w:r>
    </w:p>
    <w:p w14:paraId="0C3E46A7" w14:textId="56C806E6" w:rsidR="00F24886" w:rsidRPr="00482C6C" w:rsidRDefault="006101DF">
      <w:pPr>
        <w:tabs>
          <w:tab w:val="right" w:leader="dot" w:pos="9603"/>
        </w:tabs>
        <w:spacing w:line="206" w:lineRule="exact"/>
        <w:ind w:left="240"/>
        <w:rPr>
          <w:sz w:val="18"/>
        </w:rPr>
      </w:pPr>
      <w:r w:rsidRPr="00482C6C">
        <w:rPr>
          <w:sz w:val="18"/>
        </w:rPr>
        <w:t>School</w:t>
      </w:r>
      <w:r w:rsidRPr="00482C6C">
        <w:rPr>
          <w:spacing w:val="-1"/>
          <w:sz w:val="18"/>
        </w:rPr>
        <w:t xml:space="preserve"> </w:t>
      </w:r>
      <w:r w:rsidRPr="00482C6C">
        <w:rPr>
          <w:sz w:val="18"/>
        </w:rPr>
        <w:t>Nurse</w:t>
      </w:r>
      <w:r w:rsidRPr="00482C6C">
        <w:rPr>
          <w:spacing w:val="-2"/>
          <w:sz w:val="18"/>
        </w:rPr>
        <w:t xml:space="preserve"> </w:t>
      </w:r>
      <w:r w:rsidR="009A528B">
        <w:rPr>
          <w:sz w:val="18"/>
        </w:rPr>
        <w:t>Services</w:t>
      </w:r>
      <w:r w:rsidR="009A528B">
        <w:rPr>
          <w:sz w:val="18"/>
        </w:rPr>
        <w:tab/>
        <w:t>66</w:t>
      </w:r>
    </w:p>
    <w:p w14:paraId="4C2926DF" w14:textId="734112C1" w:rsidR="00F24886" w:rsidRDefault="007476FD">
      <w:pPr>
        <w:tabs>
          <w:tab w:val="right" w:leader="dot" w:pos="9604"/>
        </w:tabs>
        <w:spacing w:line="207" w:lineRule="exact"/>
        <w:ind w:left="240"/>
        <w:rPr>
          <w:sz w:val="18"/>
        </w:rPr>
      </w:pPr>
      <w:r>
        <w:rPr>
          <w:sz w:val="18"/>
        </w:rPr>
        <w:t xml:space="preserve">Search </w:t>
      </w:r>
      <w:r w:rsidR="00E92D3D">
        <w:rPr>
          <w:sz w:val="18"/>
        </w:rPr>
        <w:t>and Seizure</w:t>
      </w:r>
      <w:r w:rsidR="00E92D3D">
        <w:rPr>
          <w:sz w:val="18"/>
        </w:rPr>
        <w:tab/>
        <w:t>56-57</w:t>
      </w:r>
    </w:p>
    <w:p w14:paraId="61C5074F" w14:textId="23D5E684" w:rsidR="00623CAE" w:rsidRPr="00482C6C" w:rsidRDefault="00623CAE">
      <w:pPr>
        <w:tabs>
          <w:tab w:val="right" w:leader="dot" w:pos="9604"/>
        </w:tabs>
        <w:spacing w:line="207" w:lineRule="exact"/>
        <w:ind w:left="240"/>
        <w:rPr>
          <w:sz w:val="18"/>
        </w:rPr>
      </w:pPr>
      <w:r>
        <w:rPr>
          <w:sz w:val="18"/>
        </w:rPr>
        <w:t>Social Events……………………………………………</w:t>
      </w:r>
      <w:r w:rsidR="00E92D3D">
        <w:rPr>
          <w:sz w:val="18"/>
        </w:rPr>
        <w:t>………………………………………………………………………</w:t>
      </w:r>
      <w:proofErr w:type="gramStart"/>
      <w:r w:rsidR="00E92D3D">
        <w:rPr>
          <w:sz w:val="18"/>
        </w:rPr>
        <w:t>…..</w:t>
      </w:r>
      <w:proofErr w:type="gramEnd"/>
      <w:r w:rsidR="00E92D3D">
        <w:rPr>
          <w:sz w:val="18"/>
        </w:rPr>
        <w:t>36</w:t>
      </w:r>
    </w:p>
    <w:p w14:paraId="5EB65AC8" w14:textId="4D486653" w:rsidR="00F24886" w:rsidRPr="00482C6C" w:rsidRDefault="006101DF">
      <w:pPr>
        <w:tabs>
          <w:tab w:val="right" w:leader="dot" w:pos="9604"/>
        </w:tabs>
        <w:spacing w:before="2" w:line="207" w:lineRule="exact"/>
        <w:ind w:left="240"/>
        <w:rPr>
          <w:sz w:val="18"/>
        </w:rPr>
      </w:pPr>
      <w:r w:rsidRPr="00482C6C">
        <w:rPr>
          <w:sz w:val="18"/>
        </w:rPr>
        <w:t>Student</w:t>
      </w:r>
      <w:r w:rsidRPr="00482C6C">
        <w:rPr>
          <w:spacing w:val="-1"/>
          <w:sz w:val="18"/>
        </w:rPr>
        <w:t xml:space="preserve"> </w:t>
      </w:r>
      <w:r w:rsidR="006B2FE1">
        <w:rPr>
          <w:sz w:val="18"/>
        </w:rPr>
        <w:t>Activities</w:t>
      </w:r>
      <w:r w:rsidR="006B2FE1">
        <w:rPr>
          <w:sz w:val="18"/>
        </w:rPr>
        <w:tab/>
        <w:t>34</w:t>
      </w:r>
      <w:r w:rsidR="00C26499">
        <w:rPr>
          <w:sz w:val="18"/>
        </w:rPr>
        <w:t>-35</w:t>
      </w:r>
    </w:p>
    <w:p w14:paraId="14C598E1" w14:textId="77700E9B" w:rsidR="00F24886" w:rsidRPr="00482C6C" w:rsidRDefault="006101DF">
      <w:pPr>
        <w:tabs>
          <w:tab w:val="right" w:leader="dot" w:pos="9604"/>
        </w:tabs>
        <w:spacing w:line="206" w:lineRule="exact"/>
        <w:ind w:left="240"/>
        <w:rPr>
          <w:sz w:val="18"/>
        </w:rPr>
      </w:pPr>
      <w:r w:rsidRPr="00482C6C">
        <w:rPr>
          <w:sz w:val="18"/>
        </w:rPr>
        <w:t>Student Code</w:t>
      </w:r>
      <w:r w:rsidRPr="00482C6C">
        <w:rPr>
          <w:spacing w:val="-2"/>
          <w:sz w:val="18"/>
        </w:rPr>
        <w:t xml:space="preserve"> </w:t>
      </w:r>
      <w:r w:rsidRPr="00482C6C">
        <w:rPr>
          <w:sz w:val="18"/>
        </w:rPr>
        <w:t>of</w:t>
      </w:r>
      <w:r w:rsidRPr="00482C6C">
        <w:rPr>
          <w:spacing w:val="-3"/>
          <w:sz w:val="18"/>
        </w:rPr>
        <w:t xml:space="preserve"> </w:t>
      </w:r>
      <w:r w:rsidRPr="00482C6C">
        <w:rPr>
          <w:sz w:val="18"/>
        </w:rPr>
        <w:t>C</w:t>
      </w:r>
      <w:r w:rsidR="00E92D3D">
        <w:rPr>
          <w:sz w:val="18"/>
        </w:rPr>
        <w:t>onduct</w:t>
      </w:r>
      <w:r w:rsidR="00E92D3D">
        <w:rPr>
          <w:sz w:val="18"/>
        </w:rPr>
        <w:tab/>
        <w:t>36</w:t>
      </w:r>
    </w:p>
    <w:p w14:paraId="7B86AAA1" w14:textId="13C8F245" w:rsidR="00F24886" w:rsidRPr="00482C6C" w:rsidRDefault="006101DF">
      <w:pPr>
        <w:tabs>
          <w:tab w:val="right" w:leader="dot" w:pos="9603"/>
        </w:tabs>
        <w:spacing w:line="206" w:lineRule="exact"/>
        <w:ind w:left="240"/>
        <w:rPr>
          <w:sz w:val="18"/>
        </w:rPr>
      </w:pPr>
      <w:r w:rsidRPr="00482C6C">
        <w:rPr>
          <w:sz w:val="18"/>
        </w:rPr>
        <w:t>Student</w:t>
      </w:r>
      <w:r w:rsidRPr="00482C6C">
        <w:rPr>
          <w:spacing w:val="-1"/>
          <w:sz w:val="18"/>
        </w:rPr>
        <w:t xml:space="preserve"> </w:t>
      </w:r>
      <w:r w:rsidRPr="00482C6C">
        <w:rPr>
          <w:sz w:val="18"/>
        </w:rPr>
        <w:t>Disciplinary</w:t>
      </w:r>
      <w:r w:rsidRPr="00482C6C">
        <w:rPr>
          <w:spacing w:val="-4"/>
          <w:sz w:val="18"/>
        </w:rPr>
        <w:t xml:space="preserve"> </w:t>
      </w:r>
      <w:r w:rsidR="00E92D3D">
        <w:rPr>
          <w:sz w:val="18"/>
        </w:rPr>
        <w:t>Process</w:t>
      </w:r>
      <w:r w:rsidR="00E92D3D">
        <w:rPr>
          <w:sz w:val="18"/>
        </w:rPr>
        <w:tab/>
        <w:t>54</w:t>
      </w:r>
    </w:p>
    <w:p w14:paraId="784CD9D9" w14:textId="3DEBC85B" w:rsidR="00F24886" w:rsidRDefault="006101DF">
      <w:pPr>
        <w:tabs>
          <w:tab w:val="right" w:leader="dot" w:pos="9603"/>
        </w:tabs>
        <w:spacing w:line="207" w:lineRule="exact"/>
        <w:ind w:left="240"/>
        <w:rPr>
          <w:sz w:val="18"/>
        </w:rPr>
      </w:pPr>
      <w:r w:rsidRPr="00482C6C">
        <w:rPr>
          <w:sz w:val="18"/>
        </w:rPr>
        <w:t>Student</w:t>
      </w:r>
      <w:r w:rsidRPr="00482C6C">
        <w:rPr>
          <w:spacing w:val="-1"/>
          <w:sz w:val="18"/>
        </w:rPr>
        <w:t xml:space="preserve"> </w:t>
      </w:r>
      <w:r w:rsidR="006B2FE1">
        <w:rPr>
          <w:sz w:val="18"/>
        </w:rPr>
        <w:t>Fees</w:t>
      </w:r>
      <w:r w:rsidR="006B2FE1">
        <w:rPr>
          <w:sz w:val="18"/>
        </w:rPr>
        <w:tab/>
        <w:t>26</w:t>
      </w:r>
    </w:p>
    <w:p w14:paraId="374E414F" w14:textId="0E8D6729" w:rsidR="004C670E" w:rsidRPr="00482C6C" w:rsidRDefault="004C670E">
      <w:pPr>
        <w:tabs>
          <w:tab w:val="right" w:leader="dot" w:pos="9603"/>
        </w:tabs>
        <w:spacing w:line="207" w:lineRule="exact"/>
        <w:ind w:left="240"/>
        <w:rPr>
          <w:sz w:val="18"/>
        </w:rPr>
      </w:pPr>
      <w:r>
        <w:rPr>
          <w:sz w:val="18"/>
        </w:rPr>
        <w:t>Student Health and Safety………………………………</w:t>
      </w:r>
      <w:r w:rsidR="006B2FE1">
        <w:rPr>
          <w:sz w:val="18"/>
        </w:rPr>
        <w:t>……………………………………………………………………….28</w:t>
      </w:r>
      <w:r w:rsidR="00C26499">
        <w:rPr>
          <w:sz w:val="18"/>
        </w:rPr>
        <w:t>-29</w:t>
      </w:r>
    </w:p>
    <w:p w14:paraId="502C47B1" w14:textId="3A2FDF88" w:rsidR="00F24886" w:rsidRPr="00482C6C" w:rsidRDefault="006101DF">
      <w:pPr>
        <w:tabs>
          <w:tab w:val="right" w:leader="dot" w:pos="9603"/>
        </w:tabs>
        <w:spacing w:before="2" w:line="207" w:lineRule="exact"/>
        <w:ind w:left="240"/>
        <w:rPr>
          <w:sz w:val="18"/>
        </w:rPr>
      </w:pPr>
      <w:r w:rsidRPr="00482C6C">
        <w:rPr>
          <w:sz w:val="18"/>
        </w:rPr>
        <w:t>Student</w:t>
      </w:r>
      <w:r w:rsidRPr="00482C6C">
        <w:rPr>
          <w:spacing w:val="-1"/>
          <w:sz w:val="18"/>
        </w:rPr>
        <w:t xml:space="preserve"> </w:t>
      </w:r>
      <w:r w:rsidR="006B2FE1">
        <w:rPr>
          <w:sz w:val="18"/>
        </w:rPr>
        <w:t>Medication</w:t>
      </w:r>
      <w:r w:rsidR="006B2FE1">
        <w:rPr>
          <w:sz w:val="18"/>
        </w:rPr>
        <w:tab/>
        <w:t>30</w:t>
      </w:r>
    </w:p>
    <w:p w14:paraId="4DC742E4" w14:textId="643E09A7" w:rsidR="00F24886" w:rsidRPr="00482C6C" w:rsidRDefault="006101DF">
      <w:pPr>
        <w:tabs>
          <w:tab w:val="right" w:leader="dot" w:pos="9604"/>
        </w:tabs>
        <w:spacing w:line="206" w:lineRule="exact"/>
        <w:ind w:left="240"/>
        <w:rPr>
          <w:sz w:val="18"/>
        </w:rPr>
      </w:pPr>
      <w:r w:rsidRPr="00482C6C">
        <w:rPr>
          <w:sz w:val="18"/>
        </w:rPr>
        <w:t>Student</w:t>
      </w:r>
      <w:r w:rsidRPr="00482C6C">
        <w:rPr>
          <w:spacing w:val="-1"/>
          <w:sz w:val="18"/>
        </w:rPr>
        <w:t xml:space="preserve"> </w:t>
      </w:r>
      <w:r w:rsidRPr="00482C6C">
        <w:rPr>
          <w:sz w:val="18"/>
        </w:rPr>
        <w:t>Medication</w:t>
      </w:r>
      <w:r w:rsidRPr="00482C6C">
        <w:rPr>
          <w:spacing w:val="-2"/>
          <w:sz w:val="18"/>
        </w:rPr>
        <w:t xml:space="preserve"> </w:t>
      </w:r>
      <w:r w:rsidR="006B2FE1">
        <w:rPr>
          <w:sz w:val="18"/>
        </w:rPr>
        <w:t>Guidelines</w:t>
      </w:r>
      <w:r w:rsidR="006B2FE1">
        <w:rPr>
          <w:sz w:val="18"/>
        </w:rPr>
        <w:tab/>
        <w:t>31-32</w:t>
      </w:r>
    </w:p>
    <w:p w14:paraId="705E0CC0" w14:textId="6E7E4708" w:rsidR="00F24886" w:rsidRPr="00482C6C" w:rsidRDefault="006B2FE1">
      <w:pPr>
        <w:tabs>
          <w:tab w:val="right" w:leader="dot" w:pos="9604"/>
        </w:tabs>
        <w:spacing w:line="206" w:lineRule="exact"/>
        <w:ind w:left="240"/>
        <w:rPr>
          <w:sz w:val="18"/>
        </w:rPr>
      </w:pPr>
      <w:r>
        <w:rPr>
          <w:sz w:val="18"/>
        </w:rPr>
        <w:t>Student Organizations</w:t>
      </w:r>
      <w:r>
        <w:rPr>
          <w:sz w:val="18"/>
        </w:rPr>
        <w:tab/>
        <w:t>35</w:t>
      </w:r>
      <w:r w:rsidR="00C26499">
        <w:rPr>
          <w:sz w:val="18"/>
        </w:rPr>
        <w:t>-36</w:t>
      </w:r>
    </w:p>
    <w:p w14:paraId="631C1F7A" w14:textId="58FBD1ED" w:rsidR="00F24886" w:rsidRPr="00482C6C" w:rsidRDefault="006B2FE1">
      <w:pPr>
        <w:tabs>
          <w:tab w:val="right" w:leader="dot" w:pos="9604"/>
        </w:tabs>
        <w:spacing w:line="207" w:lineRule="exact"/>
        <w:ind w:left="240"/>
        <w:rPr>
          <w:sz w:val="18"/>
        </w:rPr>
      </w:pPr>
      <w:r>
        <w:rPr>
          <w:sz w:val="18"/>
        </w:rPr>
        <w:t>Student Records</w:t>
      </w:r>
      <w:r>
        <w:rPr>
          <w:sz w:val="18"/>
        </w:rPr>
        <w:tab/>
        <w:t>23-25</w:t>
      </w:r>
    </w:p>
    <w:p w14:paraId="48F083BB" w14:textId="77777777" w:rsidR="00F24886" w:rsidRDefault="006101DF">
      <w:pPr>
        <w:tabs>
          <w:tab w:val="right" w:leader="dot" w:pos="9603"/>
        </w:tabs>
        <w:spacing w:before="2"/>
        <w:ind w:left="240"/>
        <w:rPr>
          <w:sz w:val="18"/>
        </w:rPr>
      </w:pPr>
      <w:r w:rsidRPr="00482C6C">
        <w:rPr>
          <w:sz w:val="18"/>
        </w:rPr>
        <w:t>Student Rights and Responsibilities</w:t>
      </w:r>
      <w:r w:rsidRPr="00482C6C">
        <w:rPr>
          <w:sz w:val="18"/>
        </w:rPr>
        <w:tab/>
        <w:t>6-7</w:t>
      </w:r>
    </w:p>
    <w:p w14:paraId="4DFA72CD" w14:textId="7A459245" w:rsidR="004C670E" w:rsidRPr="00482C6C" w:rsidRDefault="004C670E">
      <w:pPr>
        <w:tabs>
          <w:tab w:val="right" w:leader="dot" w:pos="9603"/>
        </w:tabs>
        <w:spacing w:before="2"/>
        <w:ind w:left="240"/>
        <w:rPr>
          <w:sz w:val="18"/>
        </w:rPr>
      </w:pPr>
      <w:r>
        <w:rPr>
          <w:sz w:val="18"/>
        </w:rPr>
        <w:t>Students of Military Families</w:t>
      </w:r>
      <w:r w:rsidR="00755618">
        <w:rPr>
          <w:sz w:val="18"/>
        </w:rPr>
        <w:t>.................................................................................................................................................….</w:t>
      </w:r>
      <w:r w:rsidR="006B2FE1">
        <w:rPr>
          <w:sz w:val="18"/>
        </w:rPr>
        <w:t>..21-22</w:t>
      </w:r>
    </w:p>
    <w:p w14:paraId="1C130275" w14:textId="59ACA7A7" w:rsidR="00F24886" w:rsidRPr="00482C6C" w:rsidRDefault="00E92D3D">
      <w:pPr>
        <w:tabs>
          <w:tab w:val="right" w:leader="dot" w:pos="9604"/>
        </w:tabs>
        <w:spacing w:line="207" w:lineRule="exact"/>
        <w:ind w:left="240"/>
        <w:rPr>
          <w:sz w:val="18"/>
        </w:rPr>
      </w:pPr>
      <w:r>
        <w:rPr>
          <w:sz w:val="18"/>
        </w:rPr>
        <w:t>Suspension</w:t>
      </w:r>
      <w:r>
        <w:rPr>
          <w:sz w:val="18"/>
        </w:rPr>
        <w:tab/>
        <w:t>55</w:t>
      </w:r>
    </w:p>
    <w:p w14:paraId="20521022" w14:textId="5675B721" w:rsidR="00F24886" w:rsidRPr="00482C6C" w:rsidRDefault="006101DF">
      <w:pPr>
        <w:tabs>
          <w:tab w:val="right" w:leader="dot" w:pos="9604"/>
        </w:tabs>
        <w:spacing w:line="206" w:lineRule="exact"/>
        <w:ind w:left="240"/>
        <w:rPr>
          <w:sz w:val="18"/>
        </w:rPr>
      </w:pPr>
      <w:r w:rsidRPr="00482C6C">
        <w:rPr>
          <w:sz w:val="18"/>
        </w:rPr>
        <w:t>Teacher and Student Owned Computing</w:t>
      </w:r>
      <w:r w:rsidRPr="00482C6C">
        <w:rPr>
          <w:spacing w:val="-2"/>
          <w:sz w:val="18"/>
        </w:rPr>
        <w:t xml:space="preserve"> </w:t>
      </w:r>
      <w:r w:rsidRPr="00482C6C">
        <w:rPr>
          <w:sz w:val="18"/>
        </w:rPr>
        <w:t>Dev</w:t>
      </w:r>
      <w:r w:rsidR="009A528B">
        <w:rPr>
          <w:sz w:val="18"/>
        </w:rPr>
        <w:t>ices</w:t>
      </w:r>
      <w:r w:rsidR="009A528B">
        <w:rPr>
          <w:sz w:val="18"/>
        </w:rPr>
        <w:tab/>
        <w:t>70-71</w:t>
      </w:r>
    </w:p>
    <w:p w14:paraId="0741A2B9" w14:textId="41315F44" w:rsidR="00F24886" w:rsidRPr="00482C6C" w:rsidRDefault="00E92D3D">
      <w:pPr>
        <w:tabs>
          <w:tab w:val="right" w:leader="dot" w:pos="9604"/>
        </w:tabs>
        <w:spacing w:line="206" w:lineRule="exact"/>
        <w:ind w:left="240"/>
        <w:rPr>
          <w:sz w:val="18"/>
        </w:rPr>
      </w:pPr>
      <w:r>
        <w:rPr>
          <w:sz w:val="18"/>
        </w:rPr>
        <w:t>Telecommunication Devices</w:t>
      </w:r>
      <w:r>
        <w:rPr>
          <w:sz w:val="18"/>
        </w:rPr>
        <w:tab/>
        <w:t>45-46</w:t>
      </w:r>
    </w:p>
    <w:p w14:paraId="7C0C59C9" w14:textId="77777777" w:rsidR="00F24886" w:rsidRPr="00482C6C" w:rsidRDefault="006101DF">
      <w:pPr>
        <w:tabs>
          <w:tab w:val="right" w:leader="dot" w:pos="9600"/>
        </w:tabs>
        <w:spacing w:line="207" w:lineRule="exact"/>
        <w:ind w:left="240"/>
        <w:rPr>
          <w:sz w:val="18"/>
        </w:rPr>
      </w:pPr>
      <w:r w:rsidRPr="00482C6C">
        <w:rPr>
          <w:sz w:val="18"/>
        </w:rPr>
        <w:t>Title IX, Title VI,</w:t>
      </w:r>
      <w:r w:rsidRPr="00482C6C">
        <w:rPr>
          <w:spacing w:val="-1"/>
          <w:sz w:val="18"/>
        </w:rPr>
        <w:t xml:space="preserve"> </w:t>
      </w:r>
      <w:r w:rsidRPr="00482C6C">
        <w:rPr>
          <w:sz w:val="18"/>
        </w:rPr>
        <w:t>Section</w:t>
      </w:r>
      <w:r w:rsidRPr="00482C6C">
        <w:rPr>
          <w:spacing w:val="-2"/>
          <w:sz w:val="18"/>
        </w:rPr>
        <w:t xml:space="preserve"> </w:t>
      </w:r>
      <w:r w:rsidRPr="00482C6C">
        <w:rPr>
          <w:sz w:val="18"/>
        </w:rPr>
        <w:t>504</w:t>
      </w:r>
      <w:r w:rsidRPr="00482C6C">
        <w:rPr>
          <w:sz w:val="18"/>
        </w:rPr>
        <w:tab/>
        <w:t>3</w:t>
      </w:r>
    </w:p>
    <w:p w14:paraId="08A5944C" w14:textId="77777777" w:rsidR="00E92D3D" w:rsidRDefault="00E92D3D">
      <w:pPr>
        <w:tabs>
          <w:tab w:val="right" w:leader="dot" w:pos="9604"/>
        </w:tabs>
        <w:spacing w:before="2" w:line="207" w:lineRule="exact"/>
        <w:ind w:left="240"/>
        <w:rPr>
          <w:sz w:val="18"/>
        </w:rPr>
      </w:pPr>
    </w:p>
    <w:p w14:paraId="69411B2A" w14:textId="77777777" w:rsidR="00E92D3D" w:rsidRPr="00482C6C" w:rsidRDefault="00E92D3D" w:rsidP="00E92D3D">
      <w:pPr>
        <w:spacing w:before="66"/>
        <w:ind w:left="3468" w:right="3468"/>
        <w:jc w:val="center"/>
        <w:rPr>
          <w:sz w:val="18"/>
        </w:rPr>
      </w:pPr>
      <w:r w:rsidRPr="00482C6C">
        <w:rPr>
          <w:u w:val="single"/>
        </w:rPr>
        <w:t>I</w:t>
      </w:r>
      <w:r w:rsidRPr="00482C6C">
        <w:rPr>
          <w:sz w:val="18"/>
          <w:u w:val="single"/>
        </w:rPr>
        <w:t>NDEX</w:t>
      </w:r>
      <w:r>
        <w:rPr>
          <w:sz w:val="18"/>
          <w:u w:val="single"/>
        </w:rPr>
        <w:t xml:space="preserve"> (CONTINUED)</w:t>
      </w:r>
    </w:p>
    <w:p w14:paraId="2555E180" w14:textId="77777777" w:rsidR="00E92D3D" w:rsidRDefault="00E92D3D">
      <w:pPr>
        <w:tabs>
          <w:tab w:val="right" w:leader="dot" w:pos="9604"/>
        </w:tabs>
        <w:spacing w:before="2" w:line="207" w:lineRule="exact"/>
        <w:ind w:left="240"/>
        <w:rPr>
          <w:sz w:val="18"/>
        </w:rPr>
      </w:pPr>
    </w:p>
    <w:p w14:paraId="116586DB" w14:textId="77777777" w:rsidR="00E92D3D" w:rsidRDefault="00E92D3D">
      <w:pPr>
        <w:tabs>
          <w:tab w:val="right" w:leader="dot" w:pos="9604"/>
        </w:tabs>
        <w:spacing w:before="2" w:line="207" w:lineRule="exact"/>
        <w:ind w:left="240"/>
        <w:rPr>
          <w:sz w:val="18"/>
        </w:rPr>
      </w:pPr>
    </w:p>
    <w:p w14:paraId="00DD7846" w14:textId="6D897C09" w:rsidR="00F24886" w:rsidRPr="00482C6C" w:rsidRDefault="006101DF">
      <w:pPr>
        <w:tabs>
          <w:tab w:val="right" w:leader="dot" w:pos="9604"/>
        </w:tabs>
        <w:spacing w:before="2" w:line="207" w:lineRule="exact"/>
        <w:ind w:left="240"/>
        <w:rPr>
          <w:sz w:val="18"/>
        </w:rPr>
      </w:pPr>
      <w:r w:rsidRPr="00482C6C">
        <w:rPr>
          <w:sz w:val="18"/>
        </w:rPr>
        <w:t>Tobacco, Alternative Nicotine, or</w:t>
      </w:r>
      <w:r w:rsidRPr="00482C6C">
        <w:rPr>
          <w:spacing w:val="-3"/>
          <w:sz w:val="18"/>
        </w:rPr>
        <w:t xml:space="preserve"> </w:t>
      </w:r>
      <w:r w:rsidRPr="00482C6C">
        <w:rPr>
          <w:sz w:val="18"/>
        </w:rPr>
        <w:t>Vapor</w:t>
      </w:r>
      <w:r w:rsidRPr="00482C6C">
        <w:rPr>
          <w:spacing w:val="-3"/>
          <w:sz w:val="18"/>
        </w:rPr>
        <w:t xml:space="preserve"> </w:t>
      </w:r>
      <w:r w:rsidR="00E92D3D">
        <w:rPr>
          <w:sz w:val="18"/>
        </w:rPr>
        <w:t>Products</w:t>
      </w:r>
      <w:r w:rsidR="00E92D3D">
        <w:rPr>
          <w:sz w:val="18"/>
        </w:rPr>
        <w:tab/>
        <w:t>43</w:t>
      </w:r>
    </w:p>
    <w:p w14:paraId="4B5BB978" w14:textId="5916653A" w:rsidR="00F24886" w:rsidRPr="00482C6C" w:rsidRDefault="006B2FE1">
      <w:pPr>
        <w:tabs>
          <w:tab w:val="right" w:leader="dot" w:pos="9603"/>
        </w:tabs>
        <w:spacing w:line="206" w:lineRule="exact"/>
        <w:ind w:left="240"/>
        <w:rPr>
          <w:sz w:val="18"/>
        </w:rPr>
      </w:pPr>
      <w:r>
        <w:rPr>
          <w:sz w:val="18"/>
        </w:rPr>
        <w:t>Tuition</w:t>
      </w:r>
      <w:r>
        <w:rPr>
          <w:sz w:val="18"/>
        </w:rPr>
        <w:tab/>
        <w:t>21</w:t>
      </w:r>
    </w:p>
    <w:p w14:paraId="18E71899" w14:textId="78B6B5AD" w:rsidR="00F24886" w:rsidRPr="00482C6C" w:rsidRDefault="006101DF">
      <w:pPr>
        <w:tabs>
          <w:tab w:val="right" w:leader="dot" w:pos="9604"/>
        </w:tabs>
        <w:spacing w:line="206" w:lineRule="exact"/>
        <w:ind w:left="240"/>
        <w:rPr>
          <w:sz w:val="18"/>
        </w:rPr>
      </w:pPr>
      <w:r w:rsidRPr="00482C6C">
        <w:rPr>
          <w:sz w:val="18"/>
        </w:rPr>
        <w:t>Use of Alcohol, Drugs, and other</w:t>
      </w:r>
      <w:r w:rsidRPr="00482C6C">
        <w:rPr>
          <w:spacing w:val="-4"/>
          <w:sz w:val="18"/>
        </w:rPr>
        <w:t xml:space="preserve"> </w:t>
      </w:r>
      <w:r w:rsidRPr="00482C6C">
        <w:rPr>
          <w:sz w:val="18"/>
        </w:rPr>
        <w:t>Prohibited</w:t>
      </w:r>
      <w:r w:rsidRPr="00482C6C">
        <w:rPr>
          <w:spacing w:val="-2"/>
          <w:sz w:val="18"/>
        </w:rPr>
        <w:t xml:space="preserve"> </w:t>
      </w:r>
      <w:r w:rsidR="00E92D3D">
        <w:rPr>
          <w:sz w:val="18"/>
        </w:rPr>
        <w:t>Substances</w:t>
      </w:r>
      <w:r w:rsidR="00E92D3D">
        <w:rPr>
          <w:sz w:val="18"/>
        </w:rPr>
        <w:tab/>
        <w:t>38-42</w:t>
      </w:r>
    </w:p>
    <w:p w14:paraId="74A76904" w14:textId="1B8B3EA6" w:rsidR="00F24886" w:rsidRPr="00482C6C" w:rsidRDefault="006101DF">
      <w:pPr>
        <w:tabs>
          <w:tab w:val="right" w:leader="dot" w:pos="9604"/>
        </w:tabs>
        <w:spacing w:line="207" w:lineRule="exact"/>
        <w:ind w:left="240"/>
        <w:rPr>
          <w:sz w:val="18"/>
        </w:rPr>
      </w:pPr>
      <w:r w:rsidRPr="00482C6C">
        <w:rPr>
          <w:sz w:val="18"/>
        </w:rPr>
        <w:t>Visitors to</w:t>
      </w:r>
      <w:r w:rsidRPr="00482C6C">
        <w:rPr>
          <w:spacing w:val="-1"/>
          <w:sz w:val="18"/>
        </w:rPr>
        <w:t xml:space="preserve"> </w:t>
      </w:r>
      <w:r w:rsidRPr="00482C6C">
        <w:rPr>
          <w:sz w:val="18"/>
        </w:rPr>
        <w:t>the</w:t>
      </w:r>
      <w:r w:rsidRPr="00482C6C">
        <w:rPr>
          <w:spacing w:val="-3"/>
          <w:sz w:val="18"/>
        </w:rPr>
        <w:t xml:space="preserve"> </w:t>
      </w:r>
      <w:r w:rsidR="00E92D3D">
        <w:rPr>
          <w:sz w:val="18"/>
        </w:rPr>
        <w:t>Schools</w:t>
      </w:r>
      <w:r w:rsidR="00E92D3D">
        <w:rPr>
          <w:sz w:val="18"/>
        </w:rPr>
        <w:tab/>
        <w:t>59-62</w:t>
      </w:r>
    </w:p>
    <w:p w14:paraId="5574AA93" w14:textId="26E97ABB" w:rsidR="00F24886" w:rsidRPr="00482C6C" w:rsidRDefault="006B2FE1">
      <w:pPr>
        <w:tabs>
          <w:tab w:val="right" w:leader="dot" w:pos="9601"/>
        </w:tabs>
        <w:spacing w:before="1"/>
        <w:ind w:left="240"/>
        <w:rPr>
          <w:sz w:val="18"/>
        </w:rPr>
      </w:pPr>
      <w:r>
        <w:rPr>
          <w:sz w:val="18"/>
        </w:rPr>
        <w:t>Weapons</w:t>
      </w:r>
      <w:r>
        <w:rPr>
          <w:sz w:val="18"/>
        </w:rPr>
        <w:tab/>
        <w:t>10-11</w:t>
      </w:r>
    </w:p>
    <w:p w14:paraId="77C0A76F" w14:textId="77777777" w:rsidR="00F24886" w:rsidRPr="00482C6C" w:rsidRDefault="00F24886">
      <w:pPr>
        <w:rPr>
          <w:sz w:val="18"/>
        </w:rPr>
        <w:sectPr w:rsidR="00F24886" w:rsidRPr="00482C6C">
          <w:pgSz w:w="12240" w:h="15840"/>
          <w:pgMar w:top="360" w:right="1200" w:bottom="1160" w:left="1200" w:header="0" w:footer="941" w:gutter="0"/>
          <w:cols w:space="720"/>
        </w:sectPr>
      </w:pPr>
    </w:p>
    <w:p w14:paraId="34E44BF4" w14:textId="77777777" w:rsidR="00F24886" w:rsidRPr="00482C6C" w:rsidRDefault="006101DF">
      <w:pPr>
        <w:spacing w:before="68"/>
        <w:ind w:left="3034"/>
        <w:rPr>
          <w:b/>
          <w:sz w:val="19"/>
        </w:rPr>
      </w:pPr>
      <w:r w:rsidRPr="00482C6C">
        <w:rPr>
          <w:b/>
          <w:u w:val="thick"/>
        </w:rPr>
        <w:lastRenderedPageBreak/>
        <w:t>C</w:t>
      </w:r>
      <w:r w:rsidRPr="00482C6C">
        <w:rPr>
          <w:b/>
          <w:sz w:val="19"/>
          <w:u w:val="thick"/>
        </w:rPr>
        <w:t xml:space="preserve">ONFIRMATION OF </w:t>
      </w:r>
      <w:r w:rsidRPr="00482C6C">
        <w:rPr>
          <w:b/>
          <w:u w:val="thick"/>
        </w:rPr>
        <w:t>R</w:t>
      </w:r>
      <w:r w:rsidRPr="00482C6C">
        <w:rPr>
          <w:b/>
          <w:sz w:val="19"/>
          <w:u w:val="thick"/>
        </w:rPr>
        <w:t xml:space="preserve">ECEIPT OF </w:t>
      </w:r>
      <w:r w:rsidRPr="00482C6C">
        <w:rPr>
          <w:b/>
          <w:u w:val="thick"/>
        </w:rPr>
        <w:t>C</w:t>
      </w:r>
      <w:r w:rsidRPr="00482C6C">
        <w:rPr>
          <w:b/>
          <w:sz w:val="19"/>
          <w:u w:val="thick"/>
        </w:rPr>
        <w:t>ODE</w:t>
      </w:r>
    </w:p>
    <w:p w14:paraId="3542A895" w14:textId="77777777" w:rsidR="00F24886" w:rsidRPr="00482C6C" w:rsidRDefault="00F24886">
      <w:pPr>
        <w:pStyle w:val="BodyText"/>
        <w:spacing w:before="2"/>
        <w:rPr>
          <w:b/>
        </w:rPr>
      </w:pPr>
    </w:p>
    <w:p w14:paraId="594A26E8" w14:textId="6D5DF890" w:rsidR="00F24886" w:rsidRPr="00482C6C" w:rsidRDefault="006101DF">
      <w:pPr>
        <w:pStyle w:val="Heading2"/>
        <w:spacing w:line="240" w:lineRule="auto"/>
      </w:pPr>
      <w:r w:rsidRPr="00482C6C">
        <w:t>Please sign and send back to your child’s hom</w:t>
      </w:r>
      <w:r w:rsidR="003F2261">
        <w:t>eroom teacher by August 2</w:t>
      </w:r>
      <w:r w:rsidR="00C835D3">
        <w:t>4</w:t>
      </w:r>
      <w:r w:rsidR="003F2261">
        <w:t>, 202</w:t>
      </w:r>
      <w:r w:rsidR="00C835D3">
        <w:t>2</w:t>
      </w:r>
      <w:r w:rsidRPr="00482C6C">
        <w:t>.</w:t>
      </w:r>
    </w:p>
    <w:p w14:paraId="0CC376C3" w14:textId="77777777" w:rsidR="00F24886" w:rsidRPr="00482C6C" w:rsidRDefault="00F24886">
      <w:pPr>
        <w:pStyle w:val="BodyText"/>
        <w:spacing w:before="10"/>
        <w:rPr>
          <w:b/>
          <w:sz w:val="19"/>
        </w:rPr>
      </w:pPr>
    </w:p>
    <w:p w14:paraId="41AFE092" w14:textId="77777777" w:rsidR="00F24886" w:rsidRPr="00482C6C" w:rsidRDefault="006101DF">
      <w:pPr>
        <w:ind w:left="240" w:right="231"/>
        <w:rPr>
          <w:b/>
          <w:sz w:val="20"/>
        </w:rPr>
      </w:pPr>
      <w:r w:rsidRPr="00482C6C">
        <w:rPr>
          <w:b/>
          <w:sz w:val="20"/>
        </w:rPr>
        <w:t>I have received a copy of the “Code of Acceptable Behavior and Discipline”. I have read the code and agree to abide by its content.</w:t>
      </w:r>
    </w:p>
    <w:p w14:paraId="134710B1" w14:textId="77777777" w:rsidR="00F24886" w:rsidRPr="00482C6C" w:rsidRDefault="00F24886">
      <w:pPr>
        <w:pStyle w:val="BodyText"/>
        <w:spacing w:before="2"/>
        <w:rPr>
          <w:b/>
        </w:rPr>
      </w:pPr>
    </w:p>
    <w:p w14:paraId="28580D00" w14:textId="77777777" w:rsidR="00F24886" w:rsidRPr="00482C6C" w:rsidRDefault="006101DF">
      <w:pPr>
        <w:ind w:left="240"/>
        <w:rPr>
          <w:b/>
          <w:sz w:val="20"/>
        </w:rPr>
      </w:pPr>
      <w:r w:rsidRPr="00482C6C">
        <w:rPr>
          <w:b/>
          <w:sz w:val="20"/>
        </w:rPr>
        <w:t>I acknowledge that I have received and reviewed the portion of this code that explains Somerset Independent School System’s Grievance Procedures; notification of rights under FERPA, HIPPA, and PPRA; and the Bullying/Hazing Policy and Reporting Guidelines.</w:t>
      </w:r>
    </w:p>
    <w:p w14:paraId="54F78367" w14:textId="77777777" w:rsidR="00F24886" w:rsidRPr="00482C6C" w:rsidRDefault="00F24886">
      <w:pPr>
        <w:pStyle w:val="BodyText"/>
        <w:rPr>
          <w:b/>
        </w:rPr>
      </w:pPr>
    </w:p>
    <w:p w14:paraId="3678EE6B" w14:textId="77777777" w:rsidR="00F24886" w:rsidRPr="00482C6C" w:rsidRDefault="00F24886">
      <w:pPr>
        <w:pStyle w:val="BodyText"/>
        <w:rPr>
          <w:b/>
        </w:rPr>
      </w:pPr>
    </w:p>
    <w:p w14:paraId="585F5D34" w14:textId="77777777" w:rsidR="00F24886" w:rsidRPr="00482C6C" w:rsidRDefault="00F24886">
      <w:pPr>
        <w:pStyle w:val="BodyText"/>
        <w:rPr>
          <w:b/>
        </w:rPr>
      </w:pPr>
    </w:p>
    <w:p w14:paraId="5D878807" w14:textId="77777777" w:rsidR="00F24886" w:rsidRPr="00482C6C" w:rsidRDefault="00F24886">
      <w:pPr>
        <w:pStyle w:val="BodyText"/>
        <w:rPr>
          <w:b/>
        </w:rPr>
      </w:pPr>
    </w:p>
    <w:p w14:paraId="337A6337" w14:textId="77777777" w:rsidR="00F24886" w:rsidRPr="00482C6C" w:rsidRDefault="0094726D">
      <w:pPr>
        <w:pStyle w:val="BodyText"/>
        <w:spacing w:before="5"/>
        <w:rPr>
          <w:b/>
          <w:sz w:val="15"/>
        </w:rPr>
      </w:pPr>
      <w:r w:rsidRPr="00482C6C">
        <w:rPr>
          <w:noProof/>
          <w:lang w:bidi="ar-SA"/>
        </w:rPr>
        <mc:AlternateContent>
          <mc:Choice Requires="wpg">
            <w:drawing>
              <wp:anchor distT="0" distB="0" distL="0" distR="0" simplePos="0" relativeHeight="1648" behindDoc="0" locked="0" layoutInCell="1" allowOverlap="1" wp14:anchorId="3328E87D" wp14:editId="436BE4BE">
                <wp:simplePos x="0" y="0"/>
                <wp:positionH relativeFrom="page">
                  <wp:posOffset>914400</wp:posOffset>
                </wp:positionH>
                <wp:positionV relativeFrom="paragraph">
                  <wp:posOffset>138430</wp:posOffset>
                </wp:positionV>
                <wp:extent cx="5905500" cy="8255"/>
                <wp:effectExtent l="9525" t="8890" r="9525" b="190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8255"/>
                          <a:chOff x="1440" y="218"/>
                          <a:chExt cx="9300" cy="13"/>
                        </a:xfrm>
                      </wpg:grpSpPr>
                      <wps:wsp>
                        <wps:cNvPr id="9" name="Line 10"/>
                        <wps:cNvCnPr>
                          <a:cxnSpLocks noChangeShapeType="1"/>
                        </wps:cNvCnPr>
                        <wps:spPr bwMode="auto">
                          <a:xfrm>
                            <a:off x="1440" y="224"/>
                            <a:ext cx="749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944" y="224"/>
                            <a:ext cx="1796"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AD7DDC" id="Group 8" o:spid="_x0000_s1026" style="position:absolute;margin-left:1in;margin-top:10.9pt;width:465pt;height:.65pt;z-index:1648;mso-wrap-distance-left:0;mso-wrap-distance-right:0;mso-position-horizontal-relative:page" coordorigin="1440,218" coordsize="93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">
                <v:line id="Line 10" o:spid="_x0000_s1027" style="position:absolute;visibility:visible;mso-wrap-style:square" from="1440,224" to="893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" strokeweight=".22136mm"/>
                <v:line id="Line 9" o:spid="_x0000_s1028" style="position:absolute;visibility:visible;mso-wrap-style:square" from="8944,224" to="1074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83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" strokeweight=".22136mm"/>
                <w10:wrap type="topAndBottom" anchorx="page"/>
              </v:group>
            </w:pict>
          </mc:Fallback>
        </mc:AlternateContent>
      </w:r>
    </w:p>
    <w:p w14:paraId="793CF351" w14:textId="77777777" w:rsidR="00F24886" w:rsidRPr="00482C6C" w:rsidRDefault="006101DF">
      <w:pPr>
        <w:tabs>
          <w:tab w:val="left" w:pos="7441"/>
        </w:tabs>
        <w:spacing w:line="201" w:lineRule="exact"/>
        <w:ind w:left="240"/>
        <w:rPr>
          <w:b/>
          <w:sz w:val="20"/>
        </w:rPr>
      </w:pPr>
      <w:r w:rsidRPr="00482C6C">
        <w:rPr>
          <w:b/>
          <w:sz w:val="20"/>
        </w:rPr>
        <w:t>Parent</w:t>
      </w:r>
      <w:r w:rsidRPr="00482C6C">
        <w:rPr>
          <w:b/>
          <w:sz w:val="20"/>
        </w:rPr>
        <w:tab/>
        <w:t>Date</w:t>
      </w:r>
    </w:p>
    <w:p w14:paraId="324F6F6D" w14:textId="77777777" w:rsidR="00F24886" w:rsidRPr="00482C6C" w:rsidRDefault="00F24886">
      <w:pPr>
        <w:pStyle w:val="BodyText"/>
        <w:rPr>
          <w:b/>
        </w:rPr>
      </w:pPr>
    </w:p>
    <w:p w14:paraId="2C726BF6" w14:textId="77777777" w:rsidR="00F24886" w:rsidRPr="00482C6C" w:rsidRDefault="00F24886">
      <w:pPr>
        <w:pStyle w:val="BodyText"/>
        <w:rPr>
          <w:b/>
        </w:rPr>
      </w:pPr>
    </w:p>
    <w:p w14:paraId="3CA47B28" w14:textId="77777777" w:rsidR="00F24886" w:rsidRPr="00482C6C" w:rsidRDefault="00F24886">
      <w:pPr>
        <w:pStyle w:val="BodyText"/>
        <w:rPr>
          <w:b/>
        </w:rPr>
      </w:pPr>
    </w:p>
    <w:p w14:paraId="0D158F9E" w14:textId="77777777" w:rsidR="00F24886" w:rsidRPr="00482C6C" w:rsidRDefault="0094726D">
      <w:pPr>
        <w:pStyle w:val="BodyText"/>
        <w:spacing w:before="4"/>
        <w:rPr>
          <w:b/>
          <w:sz w:val="15"/>
        </w:rPr>
      </w:pPr>
      <w:r w:rsidRPr="00482C6C">
        <w:rPr>
          <w:noProof/>
          <w:lang w:bidi="ar-SA"/>
        </w:rPr>
        <mc:AlternateContent>
          <mc:Choice Requires="wpg">
            <w:drawing>
              <wp:anchor distT="0" distB="0" distL="0" distR="0" simplePos="0" relativeHeight="1672" behindDoc="0" locked="0" layoutInCell="1" allowOverlap="1" wp14:anchorId="1D3324FE" wp14:editId="4E1EE131">
                <wp:simplePos x="0" y="0"/>
                <wp:positionH relativeFrom="page">
                  <wp:posOffset>914400</wp:posOffset>
                </wp:positionH>
                <wp:positionV relativeFrom="paragraph">
                  <wp:posOffset>137160</wp:posOffset>
                </wp:positionV>
                <wp:extent cx="5905500" cy="8255"/>
                <wp:effectExtent l="9525" t="7620" r="9525" b="317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8255"/>
                          <a:chOff x="1440" y="216"/>
                          <a:chExt cx="9300" cy="13"/>
                        </a:xfrm>
                      </wpg:grpSpPr>
                      <wps:wsp>
                        <wps:cNvPr id="6" name="Line 7"/>
                        <wps:cNvCnPr>
                          <a:cxnSpLocks noChangeShapeType="1"/>
                        </wps:cNvCnPr>
                        <wps:spPr bwMode="auto">
                          <a:xfrm>
                            <a:off x="1440" y="223"/>
                            <a:ext cx="759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9042" y="223"/>
                            <a:ext cx="1698"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387FC1" id="Group 5" o:spid="_x0000_s1026" style="position:absolute;margin-left:1in;margin-top:10.8pt;width:465pt;height:.65pt;z-index:1672;mso-wrap-distance-left:0;mso-wrap-distance-right:0;mso-position-horizontal-relative:page" coordorigin="1440,216" coordsize="93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">
                <v:line id="Line 7" o:spid="_x0000_s1027" style="position:absolute;visibility:visible;mso-wrap-style:square" from="1440,223" to="903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v:line id="Line 6" o:spid="_x0000_s1028" style="position:absolute;visibility:visible;mso-wrap-style:square" from="9042,223" to="1074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" strokeweight=".22136mm"/>
                <w10:wrap type="topAndBottom" anchorx="page"/>
              </v:group>
            </w:pict>
          </mc:Fallback>
        </mc:AlternateContent>
      </w:r>
    </w:p>
    <w:p w14:paraId="0F334AF6" w14:textId="77777777" w:rsidR="00F24886" w:rsidRPr="00482C6C" w:rsidRDefault="006101DF">
      <w:pPr>
        <w:tabs>
          <w:tab w:val="left" w:pos="7441"/>
        </w:tabs>
        <w:spacing w:line="202" w:lineRule="exact"/>
        <w:ind w:left="240"/>
        <w:rPr>
          <w:b/>
          <w:sz w:val="20"/>
        </w:rPr>
      </w:pPr>
      <w:r w:rsidRPr="00482C6C">
        <w:rPr>
          <w:b/>
          <w:sz w:val="20"/>
        </w:rPr>
        <w:t>Student</w:t>
      </w:r>
      <w:r w:rsidRPr="00482C6C">
        <w:rPr>
          <w:b/>
          <w:sz w:val="20"/>
        </w:rPr>
        <w:tab/>
        <w:t>Date</w:t>
      </w:r>
    </w:p>
    <w:p w14:paraId="3DCF7970" w14:textId="77777777" w:rsidR="00F24886" w:rsidRPr="00482C6C" w:rsidRDefault="00F24886">
      <w:pPr>
        <w:pStyle w:val="BodyText"/>
        <w:rPr>
          <w:b/>
        </w:rPr>
      </w:pPr>
    </w:p>
    <w:p w14:paraId="5B728EC2" w14:textId="77777777" w:rsidR="00F24886" w:rsidRPr="00482C6C" w:rsidRDefault="00F24886">
      <w:pPr>
        <w:pStyle w:val="BodyText"/>
        <w:rPr>
          <w:b/>
        </w:rPr>
      </w:pPr>
    </w:p>
    <w:p w14:paraId="54DB96D8" w14:textId="77777777" w:rsidR="00F24886" w:rsidRPr="00482C6C" w:rsidRDefault="00F24886">
      <w:pPr>
        <w:pStyle w:val="BodyText"/>
        <w:rPr>
          <w:b/>
        </w:rPr>
      </w:pPr>
    </w:p>
    <w:p w14:paraId="0736CBAB" w14:textId="77777777" w:rsidR="00F24886" w:rsidRPr="00482C6C" w:rsidRDefault="0094726D">
      <w:pPr>
        <w:pStyle w:val="BodyText"/>
        <w:spacing w:before="4"/>
        <w:rPr>
          <w:b/>
          <w:sz w:val="15"/>
        </w:rPr>
      </w:pPr>
      <w:r w:rsidRPr="00482C6C">
        <w:rPr>
          <w:noProof/>
          <w:lang w:bidi="ar-SA"/>
        </w:rPr>
        <mc:AlternateContent>
          <mc:Choice Requires="wpg">
            <w:drawing>
              <wp:anchor distT="0" distB="0" distL="0" distR="0" simplePos="0" relativeHeight="1696" behindDoc="0" locked="0" layoutInCell="1" allowOverlap="1" wp14:anchorId="11B1E221" wp14:editId="703CD0D8">
                <wp:simplePos x="0" y="0"/>
                <wp:positionH relativeFrom="page">
                  <wp:posOffset>914400</wp:posOffset>
                </wp:positionH>
                <wp:positionV relativeFrom="paragraph">
                  <wp:posOffset>137160</wp:posOffset>
                </wp:positionV>
                <wp:extent cx="5906135" cy="8255"/>
                <wp:effectExtent l="9525" t="4445" r="8890"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8255"/>
                          <a:chOff x="1440" y="216"/>
                          <a:chExt cx="9301" cy="13"/>
                        </a:xfrm>
                      </wpg:grpSpPr>
                      <wps:wsp>
                        <wps:cNvPr id="4" name="Line 4"/>
                        <wps:cNvCnPr>
                          <a:cxnSpLocks noChangeShapeType="1"/>
                        </wps:cNvCnPr>
                        <wps:spPr bwMode="auto">
                          <a:xfrm>
                            <a:off x="1440" y="223"/>
                            <a:ext cx="769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77" name="Line 3"/>
                        <wps:cNvCnPr>
                          <a:cxnSpLocks noChangeShapeType="1"/>
                        </wps:cNvCnPr>
                        <wps:spPr bwMode="auto">
                          <a:xfrm>
                            <a:off x="9143" y="223"/>
                            <a:ext cx="1598"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95555" id="Group 2" o:spid="_x0000_s1026" style="position:absolute;margin-left:1in;margin-top:10.8pt;width:465.05pt;height:.65pt;z-index:1696;mso-wrap-distance-left:0;mso-wrap-distance-right:0;mso-position-horizontal-relative:page" coordorigin="1440,216" coordsize="93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">
                <v:line id="Line 4" o:spid="_x0000_s1027" style="position:absolute;visibility:visible;mso-wrap-style:square" from="1440,223" to="913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" strokeweight=".22136mm"/>
                <v:line id="Line 3" o:spid="_x0000_s1028" style="position:absolute;visibility:visible;mso-wrap-style:square" from="9143,223" to="1074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" strokeweight=".22136mm"/>
                <w10:wrap type="topAndBottom" anchorx="page"/>
              </v:group>
            </w:pict>
          </mc:Fallback>
        </mc:AlternateContent>
      </w:r>
    </w:p>
    <w:p w14:paraId="5C300183" w14:textId="77777777" w:rsidR="00F24886" w:rsidRPr="00482C6C" w:rsidRDefault="006101DF">
      <w:pPr>
        <w:spacing w:line="201" w:lineRule="exact"/>
        <w:ind w:left="240"/>
        <w:rPr>
          <w:b/>
          <w:sz w:val="20"/>
        </w:rPr>
      </w:pPr>
      <w:r w:rsidRPr="00482C6C">
        <w:rPr>
          <w:b/>
          <w:sz w:val="20"/>
        </w:rPr>
        <w:t>Date Form Received by School</w:t>
      </w:r>
    </w:p>
    <w:sectPr w:rsidR="00F24886" w:rsidRPr="00482C6C">
      <w:pgSz w:w="12240" w:h="15840"/>
      <w:pgMar w:top="360" w:right="1200" w:bottom="1160" w:left="120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6D7C" w14:textId="77777777" w:rsidR="001C708B" w:rsidRDefault="001C708B">
      <w:r>
        <w:separator/>
      </w:r>
    </w:p>
  </w:endnote>
  <w:endnote w:type="continuationSeparator" w:id="0">
    <w:p w14:paraId="352D73D1" w14:textId="77777777" w:rsidR="001C708B" w:rsidRDefault="001C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A7BD" w14:textId="77777777" w:rsidR="009513F9" w:rsidRDefault="009513F9">
    <w:pPr>
      <w:pStyle w:val="BodyText"/>
      <w:spacing w:line="14" w:lineRule="auto"/>
      <w:rPr>
        <w:sz w:val="18"/>
      </w:rPr>
    </w:pPr>
    <w:r>
      <w:rPr>
        <w:noProof/>
        <w:lang w:bidi="ar-SA"/>
      </w:rPr>
      <mc:AlternateContent>
        <mc:Choice Requires="wps">
          <w:drawing>
            <wp:anchor distT="0" distB="0" distL="114300" distR="114300" simplePos="0" relativeHeight="251657728" behindDoc="1" locked="0" layoutInCell="1" allowOverlap="1" wp14:anchorId="0A4FD315" wp14:editId="33618966">
              <wp:simplePos x="0" y="0"/>
              <wp:positionH relativeFrom="page">
                <wp:posOffset>3797300</wp:posOffset>
              </wp:positionH>
              <wp:positionV relativeFrom="page">
                <wp:posOffset>9298940</wp:posOffset>
              </wp:positionV>
              <wp:extent cx="179070" cy="165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1380" w14:textId="709B51D8" w:rsidR="009513F9" w:rsidRDefault="009513F9">
                          <w:pPr>
                            <w:pStyle w:val="BodyText"/>
                            <w:spacing w:before="10"/>
                            <w:ind w:left="40"/>
                          </w:pPr>
                          <w:r>
                            <w:fldChar w:fldCharType="begin"/>
                          </w:r>
                          <w:r>
                            <w:instrText xml:space="preserve"> PAGE </w:instrText>
                          </w:r>
                          <w:r>
                            <w:fldChar w:fldCharType="separate"/>
                          </w:r>
                          <w:r w:rsidR="00C26499">
                            <w:rPr>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FD315" id="_x0000_t202" coordsize="21600,21600" o:spt="202" path="m,l,21600r21600,l21600,xe">
              <v:stroke joinstyle="miter"/>
              <v:path gradientshapeok="t" o:connecttype="rect"/>
            </v:shapetype>
            <v:shape id="Text Box 1" o:spid="_x0000_s1027" type="#_x0000_t202" style="position:absolute;margin-left:299pt;margin-top:732.2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" filled="f" stroked="f">
              <v:textbox inset="0,0,0,0">
                <w:txbxContent>
                  <w:p w14:paraId="1C411380" w14:textId="709B51D8" w:rsidR="009513F9" w:rsidRDefault="009513F9">
                    <w:pPr>
                      <w:pStyle w:val="BodyText"/>
                      <w:spacing w:before="10"/>
                      <w:ind w:left="40"/>
                    </w:pPr>
                    <w:r>
                      <w:fldChar w:fldCharType="begin"/>
                    </w:r>
                    <w:r>
                      <w:instrText xml:space="preserve"> PAGE </w:instrText>
                    </w:r>
                    <w:r>
                      <w:fldChar w:fldCharType="separate"/>
                    </w:r>
                    <w:r w:rsidR="00C26499">
                      <w:rPr>
                        <w:noProof/>
                      </w:rPr>
                      <w:t>72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3A41" w14:textId="77777777" w:rsidR="001C708B" w:rsidRDefault="001C708B">
      <w:r>
        <w:separator/>
      </w:r>
    </w:p>
  </w:footnote>
  <w:footnote w:type="continuationSeparator" w:id="0">
    <w:p w14:paraId="7DC899F5" w14:textId="77777777" w:rsidR="001C708B" w:rsidRDefault="001C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46"/>
    <w:multiLevelType w:val="hybridMultilevel"/>
    <w:tmpl w:val="0CB01DE6"/>
    <w:lvl w:ilvl="0" w:tplc="85B4D4A2">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78E6"/>
    <w:multiLevelType w:val="hybridMultilevel"/>
    <w:tmpl w:val="B1E655B8"/>
    <w:lvl w:ilvl="0" w:tplc="CEE016BC">
      <w:start w:val="30"/>
      <w:numFmt w:val="decimal"/>
      <w:lvlText w:val="(%1)"/>
      <w:lvlJc w:val="left"/>
      <w:pPr>
        <w:ind w:left="240" w:hanging="386"/>
      </w:pPr>
      <w:rPr>
        <w:rFonts w:ascii="Times New Roman" w:eastAsia="Times New Roman" w:hAnsi="Times New Roman" w:cs="Times New Roman" w:hint="default"/>
        <w:w w:val="99"/>
        <w:sz w:val="20"/>
        <w:szCs w:val="20"/>
        <w:lang w:val="en-US" w:eastAsia="en-US" w:bidi="en-US"/>
      </w:rPr>
    </w:lvl>
    <w:lvl w:ilvl="1" w:tplc="986A97E8">
      <w:numFmt w:val="bullet"/>
      <w:lvlText w:val=""/>
      <w:lvlJc w:val="left"/>
      <w:pPr>
        <w:ind w:left="960" w:hanging="360"/>
      </w:pPr>
      <w:rPr>
        <w:rFonts w:ascii="Symbol" w:eastAsia="Symbol" w:hAnsi="Symbol" w:cs="Symbol" w:hint="default"/>
        <w:w w:val="99"/>
        <w:sz w:val="20"/>
        <w:szCs w:val="20"/>
        <w:lang w:val="en-US" w:eastAsia="en-US" w:bidi="en-US"/>
      </w:rPr>
    </w:lvl>
    <w:lvl w:ilvl="2" w:tplc="21E840E2">
      <w:numFmt w:val="bullet"/>
      <w:lvlText w:val="•"/>
      <w:lvlJc w:val="left"/>
      <w:pPr>
        <w:ind w:left="1946" w:hanging="360"/>
      </w:pPr>
      <w:rPr>
        <w:rFonts w:hint="default"/>
        <w:lang w:val="en-US" w:eastAsia="en-US" w:bidi="en-US"/>
      </w:rPr>
    </w:lvl>
    <w:lvl w:ilvl="3" w:tplc="9DDED3AA">
      <w:numFmt w:val="bullet"/>
      <w:lvlText w:val="•"/>
      <w:lvlJc w:val="left"/>
      <w:pPr>
        <w:ind w:left="2933" w:hanging="360"/>
      </w:pPr>
      <w:rPr>
        <w:rFonts w:hint="default"/>
        <w:lang w:val="en-US" w:eastAsia="en-US" w:bidi="en-US"/>
      </w:rPr>
    </w:lvl>
    <w:lvl w:ilvl="4" w:tplc="B9127980">
      <w:numFmt w:val="bullet"/>
      <w:lvlText w:val="•"/>
      <w:lvlJc w:val="left"/>
      <w:pPr>
        <w:ind w:left="3920" w:hanging="360"/>
      </w:pPr>
      <w:rPr>
        <w:rFonts w:hint="default"/>
        <w:lang w:val="en-US" w:eastAsia="en-US" w:bidi="en-US"/>
      </w:rPr>
    </w:lvl>
    <w:lvl w:ilvl="5" w:tplc="8E18AC16">
      <w:numFmt w:val="bullet"/>
      <w:lvlText w:val="•"/>
      <w:lvlJc w:val="left"/>
      <w:pPr>
        <w:ind w:left="4906" w:hanging="360"/>
      </w:pPr>
      <w:rPr>
        <w:rFonts w:hint="default"/>
        <w:lang w:val="en-US" w:eastAsia="en-US" w:bidi="en-US"/>
      </w:rPr>
    </w:lvl>
    <w:lvl w:ilvl="6" w:tplc="6B309D2E">
      <w:numFmt w:val="bullet"/>
      <w:lvlText w:val="•"/>
      <w:lvlJc w:val="left"/>
      <w:pPr>
        <w:ind w:left="5893" w:hanging="360"/>
      </w:pPr>
      <w:rPr>
        <w:rFonts w:hint="default"/>
        <w:lang w:val="en-US" w:eastAsia="en-US" w:bidi="en-US"/>
      </w:rPr>
    </w:lvl>
    <w:lvl w:ilvl="7" w:tplc="6FC67776">
      <w:numFmt w:val="bullet"/>
      <w:lvlText w:val="•"/>
      <w:lvlJc w:val="left"/>
      <w:pPr>
        <w:ind w:left="6880" w:hanging="360"/>
      </w:pPr>
      <w:rPr>
        <w:rFonts w:hint="default"/>
        <w:lang w:val="en-US" w:eastAsia="en-US" w:bidi="en-US"/>
      </w:rPr>
    </w:lvl>
    <w:lvl w:ilvl="8" w:tplc="7780C662">
      <w:numFmt w:val="bullet"/>
      <w:lvlText w:val="•"/>
      <w:lvlJc w:val="left"/>
      <w:pPr>
        <w:ind w:left="7866" w:hanging="360"/>
      </w:pPr>
      <w:rPr>
        <w:rFonts w:hint="default"/>
        <w:lang w:val="en-US" w:eastAsia="en-US" w:bidi="en-US"/>
      </w:rPr>
    </w:lvl>
  </w:abstractNum>
  <w:abstractNum w:abstractNumId="3" w15:restartNumberingAfterBreak="0">
    <w:nsid w:val="06A7748D"/>
    <w:multiLevelType w:val="hybridMultilevel"/>
    <w:tmpl w:val="3A7623E2"/>
    <w:lvl w:ilvl="0" w:tplc="0096D06A">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1F36B474">
      <w:numFmt w:val="bullet"/>
      <w:lvlText w:val="•"/>
      <w:lvlJc w:val="left"/>
      <w:pPr>
        <w:ind w:left="1848" w:hanging="360"/>
      </w:pPr>
      <w:rPr>
        <w:rFonts w:hint="default"/>
        <w:lang w:val="en-US" w:eastAsia="en-US" w:bidi="en-US"/>
      </w:rPr>
    </w:lvl>
    <w:lvl w:ilvl="2" w:tplc="7B38AD76">
      <w:numFmt w:val="bullet"/>
      <w:lvlText w:val="•"/>
      <w:lvlJc w:val="left"/>
      <w:pPr>
        <w:ind w:left="2736" w:hanging="360"/>
      </w:pPr>
      <w:rPr>
        <w:rFonts w:hint="default"/>
        <w:lang w:val="en-US" w:eastAsia="en-US" w:bidi="en-US"/>
      </w:rPr>
    </w:lvl>
    <w:lvl w:ilvl="3" w:tplc="3B7A1B40">
      <w:numFmt w:val="bullet"/>
      <w:lvlText w:val="•"/>
      <w:lvlJc w:val="left"/>
      <w:pPr>
        <w:ind w:left="3624" w:hanging="360"/>
      </w:pPr>
      <w:rPr>
        <w:rFonts w:hint="default"/>
        <w:lang w:val="en-US" w:eastAsia="en-US" w:bidi="en-US"/>
      </w:rPr>
    </w:lvl>
    <w:lvl w:ilvl="4" w:tplc="F020BB06">
      <w:numFmt w:val="bullet"/>
      <w:lvlText w:val="•"/>
      <w:lvlJc w:val="left"/>
      <w:pPr>
        <w:ind w:left="4512" w:hanging="360"/>
      </w:pPr>
      <w:rPr>
        <w:rFonts w:hint="default"/>
        <w:lang w:val="en-US" w:eastAsia="en-US" w:bidi="en-US"/>
      </w:rPr>
    </w:lvl>
    <w:lvl w:ilvl="5" w:tplc="5BF2BB66">
      <w:numFmt w:val="bullet"/>
      <w:lvlText w:val="•"/>
      <w:lvlJc w:val="left"/>
      <w:pPr>
        <w:ind w:left="5400" w:hanging="360"/>
      </w:pPr>
      <w:rPr>
        <w:rFonts w:hint="default"/>
        <w:lang w:val="en-US" w:eastAsia="en-US" w:bidi="en-US"/>
      </w:rPr>
    </w:lvl>
    <w:lvl w:ilvl="6" w:tplc="E730CB14">
      <w:numFmt w:val="bullet"/>
      <w:lvlText w:val="•"/>
      <w:lvlJc w:val="left"/>
      <w:pPr>
        <w:ind w:left="6288" w:hanging="360"/>
      </w:pPr>
      <w:rPr>
        <w:rFonts w:hint="default"/>
        <w:lang w:val="en-US" w:eastAsia="en-US" w:bidi="en-US"/>
      </w:rPr>
    </w:lvl>
    <w:lvl w:ilvl="7" w:tplc="69E03654">
      <w:numFmt w:val="bullet"/>
      <w:lvlText w:val="•"/>
      <w:lvlJc w:val="left"/>
      <w:pPr>
        <w:ind w:left="7176" w:hanging="360"/>
      </w:pPr>
      <w:rPr>
        <w:rFonts w:hint="default"/>
        <w:lang w:val="en-US" w:eastAsia="en-US" w:bidi="en-US"/>
      </w:rPr>
    </w:lvl>
    <w:lvl w:ilvl="8" w:tplc="A49A58C4">
      <w:numFmt w:val="bullet"/>
      <w:lvlText w:val="•"/>
      <w:lvlJc w:val="left"/>
      <w:pPr>
        <w:ind w:left="8064" w:hanging="360"/>
      </w:pPr>
      <w:rPr>
        <w:rFonts w:hint="default"/>
        <w:lang w:val="en-US" w:eastAsia="en-US" w:bidi="en-US"/>
      </w:rPr>
    </w:lvl>
  </w:abstractNum>
  <w:abstractNum w:abstractNumId="4" w15:restartNumberingAfterBreak="0">
    <w:nsid w:val="08B117B4"/>
    <w:multiLevelType w:val="hybridMultilevel"/>
    <w:tmpl w:val="023ABEC6"/>
    <w:lvl w:ilvl="0" w:tplc="5E7C2CC0">
      <w:start w:val="1"/>
      <w:numFmt w:val="decimal"/>
      <w:lvlText w:val="%1."/>
      <w:lvlJc w:val="left"/>
      <w:pPr>
        <w:ind w:left="960" w:hanging="720"/>
      </w:pPr>
      <w:rPr>
        <w:rFonts w:ascii="Times New Roman" w:eastAsia="Times New Roman" w:hAnsi="Times New Roman" w:cs="Times New Roman" w:hint="default"/>
        <w:spacing w:val="0"/>
        <w:w w:val="99"/>
        <w:sz w:val="20"/>
        <w:szCs w:val="20"/>
        <w:lang w:val="en-US" w:eastAsia="en-US" w:bidi="en-US"/>
      </w:rPr>
    </w:lvl>
    <w:lvl w:ilvl="1" w:tplc="20326E1E">
      <w:numFmt w:val="bullet"/>
      <w:lvlText w:val="•"/>
      <w:lvlJc w:val="left"/>
      <w:pPr>
        <w:ind w:left="1848" w:hanging="720"/>
      </w:pPr>
      <w:rPr>
        <w:rFonts w:hint="default"/>
        <w:lang w:val="en-US" w:eastAsia="en-US" w:bidi="en-US"/>
      </w:rPr>
    </w:lvl>
    <w:lvl w:ilvl="2" w:tplc="ED7687FE">
      <w:numFmt w:val="bullet"/>
      <w:lvlText w:val="•"/>
      <w:lvlJc w:val="left"/>
      <w:pPr>
        <w:ind w:left="2736" w:hanging="720"/>
      </w:pPr>
      <w:rPr>
        <w:rFonts w:hint="default"/>
        <w:lang w:val="en-US" w:eastAsia="en-US" w:bidi="en-US"/>
      </w:rPr>
    </w:lvl>
    <w:lvl w:ilvl="3" w:tplc="A50C58D8">
      <w:numFmt w:val="bullet"/>
      <w:lvlText w:val="•"/>
      <w:lvlJc w:val="left"/>
      <w:pPr>
        <w:ind w:left="3624" w:hanging="720"/>
      </w:pPr>
      <w:rPr>
        <w:rFonts w:hint="default"/>
        <w:lang w:val="en-US" w:eastAsia="en-US" w:bidi="en-US"/>
      </w:rPr>
    </w:lvl>
    <w:lvl w:ilvl="4" w:tplc="E6805078">
      <w:numFmt w:val="bullet"/>
      <w:lvlText w:val="•"/>
      <w:lvlJc w:val="left"/>
      <w:pPr>
        <w:ind w:left="4512" w:hanging="720"/>
      </w:pPr>
      <w:rPr>
        <w:rFonts w:hint="default"/>
        <w:lang w:val="en-US" w:eastAsia="en-US" w:bidi="en-US"/>
      </w:rPr>
    </w:lvl>
    <w:lvl w:ilvl="5" w:tplc="6D5AB8EE">
      <w:numFmt w:val="bullet"/>
      <w:lvlText w:val="•"/>
      <w:lvlJc w:val="left"/>
      <w:pPr>
        <w:ind w:left="5400" w:hanging="720"/>
      </w:pPr>
      <w:rPr>
        <w:rFonts w:hint="default"/>
        <w:lang w:val="en-US" w:eastAsia="en-US" w:bidi="en-US"/>
      </w:rPr>
    </w:lvl>
    <w:lvl w:ilvl="6" w:tplc="F59E7900">
      <w:numFmt w:val="bullet"/>
      <w:lvlText w:val="•"/>
      <w:lvlJc w:val="left"/>
      <w:pPr>
        <w:ind w:left="6288" w:hanging="720"/>
      </w:pPr>
      <w:rPr>
        <w:rFonts w:hint="default"/>
        <w:lang w:val="en-US" w:eastAsia="en-US" w:bidi="en-US"/>
      </w:rPr>
    </w:lvl>
    <w:lvl w:ilvl="7" w:tplc="6DC0F63C">
      <w:numFmt w:val="bullet"/>
      <w:lvlText w:val="•"/>
      <w:lvlJc w:val="left"/>
      <w:pPr>
        <w:ind w:left="7176" w:hanging="720"/>
      </w:pPr>
      <w:rPr>
        <w:rFonts w:hint="default"/>
        <w:lang w:val="en-US" w:eastAsia="en-US" w:bidi="en-US"/>
      </w:rPr>
    </w:lvl>
    <w:lvl w:ilvl="8" w:tplc="27F657D2">
      <w:numFmt w:val="bullet"/>
      <w:lvlText w:val="•"/>
      <w:lvlJc w:val="left"/>
      <w:pPr>
        <w:ind w:left="8064" w:hanging="720"/>
      </w:pPr>
      <w:rPr>
        <w:rFonts w:hint="default"/>
        <w:lang w:val="en-US" w:eastAsia="en-US" w:bidi="en-US"/>
      </w:rPr>
    </w:lvl>
  </w:abstractNum>
  <w:abstractNum w:abstractNumId="5" w15:restartNumberingAfterBreak="0">
    <w:nsid w:val="08F01293"/>
    <w:multiLevelType w:val="hybridMultilevel"/>
    <w:tmpl w:val="9EEE99EE"/>
    <w:lvl w:ilvl="0" w:tplc="D6B68D2C">
      <w:start w:val="1"/>
      <w:numFmt w:val="decimal"/>
      <w:lvlText w:val="%1."/>
      <w:lvlJc w:val="left"/>
      <w:pPr>
        <w:ind w:left="600" w:hanging="360"/>
      </w:pPr>
      <w:rPr>
        <w:rFonts w:ascii="Times New Roman" w:eastAsia="Times New Roman" w:hAnsi="Times New Roman" w:cs="Times New Roman" w:hint="default"/>
        <w:spacing w:val="0"/>
        <w:w w:val="99"/>
        <w:sz w:val="20"/>
        <w:szCs w:val="20"/>
        <w:lang w:val="en-US" w:eastAsia="en-US" w:bidi="en-US"/>
      </w:rPr>
    </w:lvl>
    <w:lvl w:ilvl="1" w:tplc="702E218E">
      <w:numFmt w:val="bullet"/>
      <w:lvlText w:val="•"/>
      <w:lvlJc w:val="left"/>
      <w:pPr>
        <w:ind w:left="1524" w:hanging="360"/>
      </w:pPr>
      <w:rPr>
        <w:rFonts w:hint="default"/>
        <w:lang w:val="en-US" w:eastAsia="en-US" w:bidi="en-US"/>
      </w:rPr>
    </w:lvl>
    <w:lvl w:ilvl="2" w:tplc="A69A0CF4">
      <w:numFmt w:val="bullet"/>
      <w:lvlText w:val="•"/>
      <w:lvlJc w:val="left"/>
      <w:pPr>
        <w:ind w:left="2448" w:hanging="360"/>
      </w:pPr>
      <w:rPr>
        <w:rFonts w:hint="default"/>
        <w:lang w:val="en-US" w:eastAsia="en-US" w:bidi="en-US"/>
      </w:rPr>
    </w:lvl>
    <w:lvl w:ilvl="3" w:tplc="68CE0C56">
      <w:numFmt w:val="bullet"/>
      <w:lvlText w:val="•"/>
      <w:lvlJc w:val="left"/>
      <w:pPr>
        <w:ind w:left="3372" w:hanging="360"/>
      </w:pPr>
      <w:rPr>
        <w:rFonts w:hint="default"/>
        <w:lang w:val="en-US" w:eastAsia="en-US" w:bidi="en-US"/>
      </w:rPr>
    </w:lvl>
    <w:lvl w:ilvl="4" w:tplc="8DF09216">
      <w:numFmt w:val="bullet"/>
      <w:lvlText w:val="•"/>
      <w:lvlJc w:val="left"/>
      <w:pPr>
        <w:ind w:left="4296" w:hanging="360"/>
      </w:pPr>
      <w:rPr>
        <w:rFonts w:hint="default"/>
        <w:lang w:val="en-US" w:eastAsia="en-US" w:bidi="en-US"/>
      </w:rPr>
    </w:lvl>
    <w:lvl w:ilvl="5" w:tplc="FAE484AE">
      <w:numFmt w:val="bullet"/>
      <w:lvlText w:val="•"/>
      <w:lvlJc w:val="left"/>
      <w:pPr>
        <w:ind w:left="5220" w:hanging="360"/>
      </w:pPr>
      <w:rPr>
        <w:rFonts w:hint="default"/>
        <w:lang w:val="en-US" w:eastAsia="en-US" w:bidi="en-US"/>
      </w:rPr>
    </w:lvl>
    <w:lvl w:ilvl="6" w:tplc="73A4ECD4">
      <w:numFmt w:val="bullet"/>
      <w:lvlText w:val="•"/>
      <w:lvlJc w:val="left"/>
      <w:pPr>
        <w:ind w:left="6144" w:hanging="360"/>
      </w:pPr>
      <w:rPr>
        <w:rFonts w:hint="default"/>
        <w:lang w:val="en-US" w:eastAsia="en-US" w:bidi="en-US"/>
      </w:rPr>
    </w:lvl>
    <w:lvl w:ilvl="7" w:tplc="27C413D8">
      <w:numFmt w:val="bullet"/>
      <w:lvlText w:val="•"/>
      <w:lvlJc w:val="left"/>
      <w:pPr>
        <w:ind w:left="7068" w:hanging="360"/>
      </w:pPr>
      <w:rPr>
        <w:rFonts w:hint="default"/>
        <w:lang w:val="en-US" w:eastAsia="en-US" w:bidi="en-US"/>
      </w:rPr>
    </w:lvl>
    <w:lvl w:ilvl="8" w:tplc="BD584D9E">
      <w:numFmt w:val="bullet"/>
      <w:lvlText w:val="•"/>
      <w:lvlJc w:val="left"/>
      <w:pPr>
        <w:ind w:left="7992" w:hanging="360"/>
      </w:pPr>
      <w:rPr>
        <w:rFonts w:hint="default"/>
        <w:lang w:val="en-US" w:eastAsia="en-US" w:bidi="en-US"/>
      </w:rPr>
    </w:lvl>
  </w:abstractNum>
  <w:abstractNum w:abstractNumId="6" w15:restartNumberingAfterBreak="0">
    <w:nsid w:val="0F8B6EB2"/>
    <w:multiLevelType w:val="hybridMultilevel"/>
    <w:tmpl w:val="CCA800CA"/>
    <w:lvl w:ilvl="0" w:tplc="C05C0808">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892A7B8A">
      <w:start w:val="1"/>
      <w:numFmt w:val="lowerLetter"/>
      <w:lvlText w:val="%2)"/>
      <w:lvlJc w:val="left"/>
      <w:pPr>
        <w:ind w:left="1320" w:hanging="360"/>
      </w:pPr>
      <w:rPr>
        <w:rFonts w:ascii="Times New Roman" w:eastAsia="Times New Roman" w:hAnsi="Times New Roman" w:cs="Times New Roman" w:hint="default"/>
        <w:w w:val="99"/>
        <w:sz w:val="20"/>
        <w:szCs w:val="20"/>
        <w:lang w:val="en-US" w:eastAsia="en-US" w:bidi="en-US"/>
      </w:rPr>
    </w:lvl>
    <w:lvl w:ilvl="2" w:tplc="D374A45A">
      <w:numFmt w:val="bullet"/>
      <w:lvlText w:val="•"/>
      <w:lvlJc w:val="left"/>
      <w:pPr>
        <w:ind w:left="2266" w:hanging="360"/>
      </w:pPr>
      <w:rPr>
        <w:rFonts w:hint="default"/>
        <w:lang w:val="en-US" w:eastAsia="en-US" w:bidi="en-US"/>
      </w:rPr>
    </w:lvl>
    <w:lvl w:ilvl="3" w:tplc="A920CBF2">
      <w:numFmt w:val="bullet"/>
      <w:lvlText w:val="•"/>
      <w:lvlJc w:val="left"/>
      <w:pPr>
        <w:ind w:left="3213" w:hanging="360"/>
      </w:pPr>
      <w:rPr>
        <w:rFonts w:hint="default"/>
        <w:lang w:val="en-US" w:eastAsia="en-US" w:bidi="en-US"/>
      </w:rPr>
    </w:lvl>
    <w:lvl w:ilvl="4" w:tplc="9F561AEC">
      <w:numFmt w:val="bullet"/>
      <w:lvlText w:val="•"/>
      <w:lvlJc w:val="left"/>
      <w:pPr>
        <w:ind w:left="4160" w:hanging="360"/>
      </w:pPr>
      <w:rPr>
        <w:rFonts w:hint="default"/>
        <w:lang w:val="en-US" w:eastAsia="en-US" w:bidi="en-US"/>
      </w:rPr>
    </w:lvl>
    <w:lvl w:ilvl="5" w:tplc="50345B34">
      <w:numFmt w:val="bullet"/>
      <w:lvlText w:val="•"/>
      <w:lvlJc w:val="left"/>
      <w:pPr>
        <w:ind w:left="5106" w:hanging="360"/>
      </w:pPr>
      <w:rPr>
        <w:rFonts w:hint="default"/>
        <w:lang w:val="en-US" w:eastAsia="en-US" w:bidi="en-US"/>
      </w:rPr>
    </w:lvl>
    <w:lvl w:ilvl="6" w:tplc="6200F968">
      <w:numFmt w:val="bullet"/>
      <w:lvlText w:val="•"/>
      <w:lvlJc w:val="left"/>
      <w:pPr>
        <w:ind w:left="6053" w:hanging="360"/>
      </w:pPr>
      <w:rPr>
        <w:rFonts w:hint="default"/>
        <w:lang w:val="en-US" w:eastAsia="en-US" w:bidi="en-US"/>
      </w:rPr>
    </w:lvl>
    <w:lvl w:ilvl="7" w:tplc="B6B26A46">
      <w:numFmt w:val="bullet"/>
      <w:lvlText w:val="•"/>
      <w:lvlJc w:val="left"/>
      <w:pPr>
        <w:ind w:left="7000" w:hanging="360"/>
      </w:pPr>
      <w:rPr>
        <w:rFonts w:hint="default"/>
        <w:lang w:val="en-US" w:eastAsia="en-US" w:bidi="en-US"/>
      </w:rPr>
    </w:lvl>
    <w:lvl w:ilvl="8" w:tplc="63F29786">
      <w:numFmt w:val="bullet"/>
      <w:lvlText w:val="•"/>
      <w:lvlJc w:val="left"/>
      <w:pPr>
        <w:ind w:left="7946" w:hanging="360"/>
      </w:pPr>
      <w:rPr>
        <w:rFonts w:hint="default"/>
        <w:lang w:val="en-US" w:eastAsia="en-US" w:bidi="en-US"/>
      </w:rPr>
    </w:lvl>
  </w:abstractNum>
  <w:abstractNum w:abstractNumId="7" w15:restartNumberingAfterBreak="0">
    <w:nsid w:val="11396B1A"/>
    <w:multiLevelType w:val="singleLevel"/>
    <w:tmpl w:val="B0CE3BF8"/>
    <w:lvl w:ilvl="0">
      <w:start w:val="1"/>
      <w:numFmt w:val="decimal"/>
      <w:lvlText w:val="%1."/>
      <w:legacy w:legacy="1" w:legacySpace="0" w:legacyIndent="360"/>
      <w:lvlJc w:val="left"/>
      <w:pPr>
        <w:ind w:left="936" w:hanging="360"/>
      </w:pPr>
    </w:lvl>
  </w:abstractNum>
  <w:abstractNum w:abstractNumId="8" w15:restartNumberingAfterBreak="0">
    <w:nsid w:val="11BD444C"/>
    <w:multiLevelType w:val="hybridMultilevel"/>
    <w:tmpl w:val="B0203D34"/>
    <w:lvl w:ilvl="0" w:tplc="810C0AB6">
      <w:start w:val="1"/>
      <w:numFmt w:val="decimal"/>
      <w:lvlText w:val="%1."/>
      <w:lvlJc w:val="left"/>
      <w:pPr>
        <w:ind w:left="1680" w:hanging="720"/>
      </w:pPr>
      <w:rPr>
        <w:rFonts w:ascii="Times New Roman" w:eastAsia="Times New Roman" w:hAnsi="Times New Roman" w:cs="Times New Roman" w:hint="default"/>
        <w:spacing w:val="0"/>
        <w:w w:val="99"/>
        <w:sz w:val="20"/>
        <w:szCs w:val="20"/>
        <w:lang w:val="en-US" w:eastAsia="en-US" w:bidi="en-US"/>
      </w:rPr>
    </w:lvl>
    <w:lvl w:ilvl="1" w:tplc="3154C590">
      <w:numFmt w:val="bullet"/>
      <w:lvlText w:val="•"/>
      <w:lvlJc w:val="left"/>
      <w:pPr>
        <w:ind w:left="2496" w:hanging="720"/>
      </w:pPr>
      <w:rPr>
        <w:rFonts w:hint="default"/>
        <w:lang w:val="en-US" w:eastAsia="en-US" w:bidi="en-US"/>
      </w:rPr>
    </w:lvl>
    <w:lvl w:ilvl="2" w:tplc="A56A7AB8">
      <w:numFmt w:val="bullet"/>
      <w:lvlText w:val="•"/>
      <w:lvlJc w:val="left"/>
      <w:pPr>
        <w:ind w:left="3312" w:hanging="720"/>
      </w:pPr>
      <w:rPr>
        <w:rFonts w:hint="default"/>
        <w:lang w:val="en-US" w:eastAsia="en-US" w:bidi="en-US"/>
      </w:rPr>
    </w:lvl>
    <w:lvl w:ilvl="3" w:tplc="7FE05482">
      <w:numFmt w:val="bullet"/>
      <w:lvlText w:val="•"/>
      <w:lvlJc w:val="left"/>
      <w:pPr>
        <w:ind w:left="4128" w:hanging="720"/>
      </w:pPr>
      <w:rPr>
        <w:rFonts w:hint="default"/>
        <w:lang w:val="en-US" w:eastAsia="en-US" w:bidi="en-US"/>
      </w:rPr>
    </w:lvl>
    <w:lvl w:ilvl="4" w:tplc="6C7E99F2">
      <w:numFmt w:val="bullet"/>
      <w:lvlText w:val="•"/>
      <w:lvlJc w:val="left"/>
      <w:pPr>
        <w:ind w:left="4944" w:hanging="720"/>
      </w:pPr>
      <w:rPr>
        <w:rFonts w:hint="default"/>
        <w:lang w:val="en-US" w:eastAsia="en-US" w:bidi="en-US"/>
      </w:rPr>
    </w:lvl>
    <w:lvl w:ilvl="5" w:tplc="67E64B64">
      <w:numFmt w:val="bullet"/>
      <w:lvlText w:val="•"/>
      <w:lvlJc w:val="left"/>
      <w:pPr>
        <w:ind w:left="5760" w:hanging="720"/>
      </w:pPr>
      <w:rPr>
        <w:rFonts w:hint="default"/>
        <w:lang w:val="en-US" w:eastAsia="en-US" w:bidi="en-US"/>
      </w:rPr>
    </w:lvl>
    <w:lvl w:ilvl="6" w:tplc="BA225C40">
      <w:numFmt w:val="bullet"/>
      <w:lvlText w:val="•"/>
      <w:lvlJc w:val="left"/>
      <w:pPr>
        <w:ind w:left="6576" w:hanging="720"/>
      </w:pPr>
      <w:rPr>
        <w:rFonts w:hint="default"/>
        <w:lang w:val="en-US" w:eastAsia="en-US" w:bidi="en-US"/>
      </w:rPr>
    </w:lvl>
    <w:lvl w:ilvl="7" w:tplc="66A89554">
      <w:numFmt w:val="bullet"/>
      <w:lvlText w:val="•"/>
      <w:lvlJc w:val="left"/>
      <w:pPr>
        <w:ind w:left="7392" w:hanging="720"/>
      </w:pPr>
      <w:rPr>
        <w:rFonts w:hint="default"/>
        <w:lang w:val="en-US" w:eastAsia="en-US" w:bidi="en-US"/>
      </w:rPr>
    </w:lvl>
    <w:lvl w:ilvl="8" w:tplc="573CF176">
      <w:numFmt w:val="bullet"/>
      <w:lvlText w:val="•"/>
      <w:lvlJc w:val="left"/>
      <w:pPr>
        <w:ind w:left="8208" w:hanging="720"/>
      </w:pPr>
      <w:rPr>
        <w:rFonts w:hint="default"/>
        <w:lang w:val="en-US" w:eastAsia="en-US" w:bidi="en-US"/>
      </w:rPr>
    </w:lvl>
  </w:abstractNum>
  <w:abstractNum w:abstractNumId="9" w15:restartNumberingAfterBreak="0">
    <w:nsid w:val="12561C8A"/>
    <w:multiLevelType w:val="hybridMultilevel"/>
    <w:tmpl w:val="24F4114C"/>
    <w:lvl w:ilvl="0" w:tplc="15188106">
      <w:numFmt w:val="bullet"/>
      <w:lvlText w:val=""/>
      <w:lvlJc w:val="left"/>
      <w:pPr>
        <w:ind w:left="960" w:hanging="360"/>
      </w:pPr>
      <w:rPr>
        <w:rFonts w:ascii="Symbol" w:eastAsia="Symbol" w:hAnsi="Symbol" w:cs="Symbol" w:hint="default"/>
        <w:w w:val="99"/>
        <w:sz w:val="20"/>
        <w:szCs w:val="20"/>
        <w:lang w:val="en-US" w:eastAsia="en-US" w:bidi="en-US"/>
      </w:rPr>
    </w:lvl>
    <w:lvl w:ilvl="1" w:tplc="41608A50">
      <w:numFmt w:val="bullet"/>
      <w:lvlText w:val="•"/>
      <w:lvlJc w:val="left"/>
      <w:pPr>
        <w:ind w:left="1848" w:hanging="360"/>
      </w:pPr>
      <w:rPr>
        <w:rFonts w:hint="default"/>
        <w:lang w:val="en-US" w:eastAsia="en-US" w:bidi="en-US"/>
      </w:rPr>
    </w:lvl>
    <w:lvl w:ilvl="2" w:tplc="83A4A964">
      <w:numFmt w:val="bullet"/>
      <w:lvlText w:val="•"/>
      <w:lvlJc w:val="left"/>
      <w:pPr>
        <w:ind w:left="2736" w:hanging="360"/>
      </w:pPr>
      <w:rPr>
        <w:rFonts w:hint="default"/>
        <w:lang w:val="en-US" w:eastAsia="en-US" w:bidi="en-US"/>
      </w:rPr>
    </w:lvl>
    <w:lvl w:ilvl="3" w:tplc="F01CE740">
      <w:numFmt w:val="bullet"/>
      <w:lvlText w:val="•"/>
      <w:lvlJc w:val="left"/>
      <w:pPr>
        <w:ind w:left="3624" w:hanging="360"/>
      </w:pPr>
      <w:rPr>
        <w:rFonts w:hint="default"/>
        <w:lang w:val="en-US" w:eastAsia="en-US" w:bidi="en-US"/>
      </w:rPr>
    </w:lvl>
    <w:lvl w:ilvl="4" w:tplc="00565EEE">
      <w:numFmt w:val="bullet"/>
      <w:lvlText w:val="•"/>
      <w:lvlJc w:val="left"/>
      <w:pPr>
        <w:ind w:left="4512" w:hanging="360"/>
      </w:pPr>
      <w:rPr>
        <w:rFonts w:hint="default"/>
        <w:lang w:val="en-US" w:eastAsia="en-US" w:bidi="en-US"/>
      </w:rPr>
    </w:lvl>
    <w:lvl w:ilvl="5" w:tplc="64AEEE44">
      <w:numFmt w:val="bullet"/>
      <w:lvlText w:val="•"/>
      <w:lvlJc w:val="left"/>
      <w:pPr>
        <w:ind w:left="5400" w:hanging="360"/>
      </w:pPr>
      <w:rPr>
        <w:rFonts w:hint="default"/>
        <w:lang w:val="en-US" w:eastAsia="en-US" w:bidi="en-US"/>
      </w:rPr>
    </w:lvl>
    <w:lvl w:ilvl="6" w:tplc="48C4171E">
      <w:numFmt w:val="bullet"/>
      <w:lvlText w:val="•"/>
      <w:lvlJc w:val="left"/>
      <w:pPr>
        <w:ind w:left="6288" w:hanging="360"/>
      </w:pPr>
      <w:rPr>
        <w:rFonts w:hint="default"/>
        <w:lang w:val="en-US" w:eastAsia="en-US" w:bidi="en-US"/>
      </w:rPr>
    </w:lvl>
    <w:lvl w:ilvl="7" w:tplc="319EC89E">
      <w:numFmt w:val="bullet"/>
      <w:lvlText w:val="•"/>
      <w:lvlJc w:val="left"/>
      <w:pPr>
        <w:ind w:left="7176" w:hanging="360"/>
      </w:pPr>
      <w:rPr>
        <w:rFonts w:hint="default"/>
        <w:lang w:val="en-US" w:eastAsia="en-US" w:bidi="en-US"/>
      </w:rPr>
    </w:lvl>
    <w:lvl w:ilvl="8" w:tplc="EA6CE08A">
      <w:numFmt w:val="bullet"/>
      <w:lvlText w:val="•"/>
      <w:lvlJc w:val="left"/>
      <w:pPr>
        <w:ind w:left="8064" w:hanging="360"/>
      </w:pPr>
      <w:rPr>
        <w:rFonts w:hint="default"/>
        <w:lang w:val="en-US" w:eastAsia="en-US" w:bidi="en-US"/>
      </w:rPr>
    </w:lvl>
  </w:abstractNum>
  <w:abstractNum w:abstractNumId="10" w15:restartNumberingAfterBreak="0">
    <w:nsid w:val="14216500"/>
    <w:multiLevelType w:val="hybridMultilevel"/>
    <w:tmpl w:val="EB6C5646"/>
    <w:lvl w:ilvl="0" w:tplc="4EBA9F62">
      <w:start w:val="1"/>
      <w:numFmt w:val="decimal"/>
      <w:lvlText w:val="%1."/>
      <w:lvlJc w:val="left"/>
      <w:pPr>
        <w:ind w:left="960" w:hanging="720"/>
      </w:pPr>
      <w:rPr>
        <w:rFonts w:ascii="Times New Roman" w:eastAsia="Times New Roman" w:hAnsi="Times New Roman" w:cs="Times New Roman" w:hint="default"/>
        <w:spacing w:val="0"/>
        <w:w w:val="99"/>
        <w:sz w:val="20"/>
        <w:szCs w:val="20"/>
        <w:lang w:val="en-US" w:eastAsia="en-US" w:bidi="en-US"/>
      </w:rPr>
    </w:lvl>
    <w:lvl w:ilvl="1" w:tplc="0C8A83AA">
      <w:numFmt w:val="bullet"/>
      <w:lvlText w:val="•"/>
      <w:lvlJc w:val="left"/>
      <w:pPr>
        <w:ind w:left="1848" w:hanging="720"/>
      </w:pPr>
      <w:rPr>
        <w:rFonts w:hint="default"/>
        <w:lang w:val="en-US" w:eastAsia="en-US" w:bidi="en-US"/>
      </w:rPr>
    </w:lvl>
    <w:lvl w:ilvl="2" w:tplc="7506F440">
      <w:numFmt w:val="bullet"/>
      <w:lvlText w:val="•"/>
      <w:lvlJc w:val="left"/>
      <w:pPr>
        <w:ind w:left="2736" w:hanging="720"/>
      </w:pPr>
      <w:rPr>
        <w:rFonts w:hint="default"/>
        <w:lang w:val="en-US" w:eastAsia="en-US" w:bidi="en-US"/>
      </w:rPr>
    </w:lvl>
    <w:lvl w:ilvl="3" w:tplc="E46CB590">
      <w:numFmt w:val="bullet"/>
      <w:lvlText w:val="•"/>
      <w:lvlJc w:val="left"/>
      <w:pPr>
        <w:ind w:left="3624" w:hanging="720"/>
      </w:pPr>
      <w:rPr>
        <w:rFonts w:hint="default"/>
        <w:lang w:val="en-US" w:eastAsia="en-US" w:bidi="en-US"/>
      </w:rPr>
    </w:lvl>
    <w:lvl w:ilvl="4" w:tplc="E25EE16A">
      <w:numFmt w:val="bullet"/>
      <w:lvlText w:val="•"/>
      <w:lvlJc w:val="left"/>
      <w:pPr>
        <w:ind w:left="4512" w:hanging="720"/>
      </w:pPr>
      <w:rPr>
        <w:rFonts w:hint="default"/>
        <w:lang w:val="en-US" w:eastAsia="en-US" w:bidi="en-US"/>
      </w:rPr>
    </w:lvl>
    <w:lvl w:ilvl="5" w:tplc="236C4FE0">
      <w:numFmt w:val="bullet"/>
      <w:lvlText w:val="•"/>
      <w:lvlJc w:val="left"/>
      <w:pPr>
        <w:ind w:left="5400" w:hanging="720"/>
      </w:pPr>
      <w:rPr>
        <w:rFonts w:hint="default"/>
        <w:lang w:val="en-US" w:eastAsia="en-US" w:bidi="en-US"/>
      </w:rPr>
    </w:lvl>
    <w:lvl w:ilvl="6" w:tplc="A3EE541A">
      <w:numFmt w:val="bullet"/>
      <w:lvlText w:val="•"/>
      <w:lvlJc w:val="left"/>
      <w:pPr>
        <w:ind w:left="6288" w:hanging="720"/>
      </w:pPr>
      <w:rPr>
        <w:rFonts w:hint="default"/>
        <w:lang w:val="en-US" w:eastAsia="en-US" w:bidi="en-US"/>
      </w:rPr>
    </w:lvl>
    <w:lvl w:ilvl="7" w:tplc="FF08A3AE">
      <w:numFmt w:val="bullet"/>
      <w:lvlText w:val="•"/>
      <w:lvlJc w:val="left"/>
      <w:pPr>
        <w:ind w:left="7176" w:hanging="720"/>
      </w:pPr>
      <w:rPr>
        <w:rFonts w:hint="default"/>
        <w:lang w:val="en-US" w:eastAsia="en-US" w:bidi="en-US"/>
      </w:rPr>
    </w:lvl>
    <w:lvl w:ilvl="8" w:tplc="CA0A8962">
      <w:numFmt w:val="bullet"/>
      <w:lvlText w:val="•"/>
      <w:lvlJc w:val="left"/>
      <w:pPr>
        <w:ind w:left="8064" w:hanging="720"/>
      </w:pPr>
      <w:rPr>
        <w:rFonts w:hint="default"/>
        <w:lang w:val="en-US" w:eastAsia="en-US" w:bidi="en-US"/>
      </w:rPr>
    </w:lvl>
  </w:abstractNum>
  <w:abstractNum w:abstractNumId="11"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12" w15:restartNumberingAfterBreak="0">
    <w:nsid w:val="16AA3E7F"/>
    <w:multiLevelType w:val="multilevel"/>
    <w:tmpl w:val="D366798E"/>
    <w:lvl w:ilvl="0">
      <w:start w:val="6"/>
      <w:numFmt w:val="decimalZero"/>
      <w:lvlText w:val="%1"/>
      <w:lvlJc w:val="left"/>
      <w:pPr>
        <w:ind w:left="602" w:hanging="362"/>
      </w:pPr>
      <w:rPr>
        <w:rFonts w:hint="default"/>
        <w:lang w:val="en-US" w:eastAsia="en-US" w:bidi="en-US"/>
      </w:rPr>
    </w:lvl>
    <w:lvl w:ilvl="1">
      <w:start w:val="32"/>
      <w:numFmt w:val="decimal"/>
      <w:lvlText w:val="%1.%2"/>
      <w:lvlJc w:val="left"/>
      <w:pPr>
        <w:ind w:left="602" w:hanging="362"/>
      </w:pPr>
      <w:rPr>
        <w:rFonts w:ascii="Times New Roman" w:eastAsia="Times New Roman" w:hAnsi="Times New Roman" w:cs="Times New Roman" w:hint="default"/>
        <w:spacing w:val="-3"/>
        <w:w w:val="100"/>
        <w:sz w:val="14"/>
        <w:szCs w:val="14"/>
        <w:lang w:val="en-US" w:eastAsia="en-US" w:bidi="en-US"/>
      </w:rPr>
    </w:lvl>
    <w:lvl w:ilvl="2">
      <w:numFmt w:val="bullet"/>
      <w:lvlText w:val=""/>
      <w:lvlJc w:val="left"/>
      <w:pPr>
        <w:ind w:left="960" w:hanging="360"/>
      </w:pPr>
      <w:rPr>
        <w:rFonts w:ascii="Symbol" w:eastAsia="Symbol" w:hAnsi="Symbol" w:cs="Symbol" w:hint="default"/>
        <w:w w:val="99"/>
        <w:sz w:val="20"/>
        <w:szCs w:val="20"/>
        <w:lang w:val="en-US" w:eastAsia="en-US" w:bidi="en-US"/>
      </w:rPr>
    </w:lvl>
    <w:lvl w:ilvl="3">
      <w:numFmt w:val="bullet"/>
      <w:lvlText w:val="•"/>
      <w:lvlJc w:val="left"/>
      <w:pPr>
        <w:ind w:left="2933" w:hanging="360"/>
      </w:pPr>
      <w:rPr>
        <w:rFonts w:hint="default"/>
        <w:lang w:val="en-US" w:eastAsia="en-US" w:bidi="en-US"/>
      </w:rPr>
    </w:lvl>
    <w:lvl w:ilvl="4">
      <w:numFmt w:val="bullet"/>
      <w:lvlText w:val="•"/>
      <w:lvlJc w:val="left"/>
      <w:pPr>
        <w:ind w:left="3920" w:hanging="360"/>
      </w:pPr>
      <w:rPr>
        <w:rFonts w:hint="default"/>
        <w:lang w:val="en-US" w:eastAsia="en-US" w:bidi="en-US"/>
      </w:rPr>
    </w:lvl>
    <w:lvl w:ilvl="5">
      <w:numFmt w:val="bullet"/>
      <w:lvlText w:val="•"/>
      <w:lvlJc w:val="left"/>
      <w:pPr>
        <w:ind w:left="4906" w:hanging="360"/>
      </w:pPr>
      <w:rPr>
        <w:rFonts w:hint="default"/>
        <w:lang w:val="en-US" w:eastAsia="en-US" w:bidi="en-US"/>
      </w:rPr>
    </w:lvl>
    <w:lvl w:ilvl="6">
      <w:numFmt w:val="bullet"/>
      <w:lvlText w:val="•"/>
      <w:lvlJc w:val="left"/>
      <w:pPr>
        <w:ind w:left="5893" w:hanging="360"/>
      </w:pPr>
      <w:rPr>
        <w:rFonts w:hint="default"/>
        <w:lang w:val="en-US" w:eastAsia="en-US" w:bidi="en-US"/>
      </w:rPr>
    </w:lvl>
    <w:lvl w:ilvl="7">
      <w:numFmt w:val="bullet"/>
      <w:lvlText w:val="•"/>
      <w:lvlJc w:val="left"/>
      <w:pPr>
        <w:ind w:left="6880" w:hanging="360"/>
      </w:pPr>
      <w:rPr>
        <w:rFonts w:hint="default"/>
        <w:lang w:val="en-US" w:eastAsia="en-US" w:bidi="en-US"/>
      </w:rPr>
    </w:lvl>
    <w:lvl w:ilvl="8">
      <w:numFmt w:val="bullet"/>
      <w:lvlText w:val="•"/>
      <w:lvlJc w:val="left"/>
      <w:pPr>
        <w:ind w:left="7866" w:hanging="360"/>
      </w:pPr>
      <w:rPr>
        <w:rFonts w:hint="default"/>
        <w:lang w:val="en-US" w:eastAsia="en-US" w:bidi="en-US"/>
      </w:rPr>
    </w:lvl>
  </w:abstractNum>
  <w:abstractNum w:abstractNumId="13" w15:restartNumberingAfterBreak="0">
    <w:nsid w:val="16E91323"/>
    <w:multiLevelType w:val="hybridMultilevel"/>
    <w:tmpl w:val="AB20690A"/>
    <w:lvl w:ilvl="0" w:tplc="2A4AD2EA">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F2DED88A">
      <w:start w:val="1"/>
      <w:numFmt w:val="upperLetter"/>
      <w:lvlText w:val="%2."/>
      <w:lvlJc w:val="left"/>
      <w:pPr>
        <w:ind w:left="960" w:hanging="360"/>
      </w:pPr>
      <w:rPr>
        <w:rFonts w:ascii="Times New Roman" w:eastAsia="Times New Roman" w:hAnsi="Times New Roman" w:cs="Times New Roman" w:hint="default"/>
        <w:spacing w:val="-3"/>
        <w:w w:val="99"/>
        <w:sz w:val="20"/>
        <w:szCs w:val="20"/>
        <w:lang w:val="en-US" w:eastAsia="en-US" w:bidi="en-US"/>
      </w:rPr>
    </w:lvl>
    <w:lvl w:ilvl="2" w:tplc="C5FE5496">
      <w:numFmt w:val="bullet"/>
      <w:lvlText w:val="•"/>
      <w:lvlJc w:val="left"/>
      <w:pPr>
        <w:ind w:left="2736" w:hanging="360"/>
      </w:pPr>
      <w:rPr>
        <w:rFonts w:hint="default"/>
        <w:lang w:val="en-US" w:eastAsia="en-US" w:bidi="en-US"/>
      </w:rPr>
    </w:lvl>
    <w:lvl w:ilvl="3" w:tplc="5AC83EE0">
      <w:numFmt w:val="bullet"/>
      <w:lvlText w:val="•"/>
      <w:lvlJc w:val="left"/>
      <w:pPr>
        <w:ind w:left="3624" w:hanging="360"/>
      </w:pPr>
      <w:rPr>
        <w:rFonts w:hint="default"/>
        <w:lang w:val="en-US" w:eastAsia="en-US" w:bidi="en-US"/>
      </w:rPr>
    </w:lvl>
    <w:lvl w:ilvl="4" w:tplc="706C3C8C">
      <w:numFmt w:val="bullet"/>
      <w:lvlText w:val="•"/>
      <w:lvlJc w:val="left"/>
      <w:pPr>
        <w:ind w:left="4512" w:hanging="360"/>
      </w:pPr>
      <w:rPr>
        <w:rFonts w:hint="default"/>
        <w:lang w:val="en-US" w:eastAsia="en-US" w:bidi="en-US"/>
      </w:rPr>
    </w:lvl>
    <w:lvl w:ilvl="5" w:tplc="34DC653E">
      <w:numFmt w:val="bullet"/>
      <w:lvlText w:val="•"/>
      <w:lvlJc w:val="left"/>
      <w:pPr>
        <w:ind w:left="5400" w:hanging="360"/>
      </w:pPr>
      <w:rPr>
        <w:rFonts w:hint="default"/>
        <w:lang w:val="en-US" w:eastAsia="en-US" w:bidi="en-US"/>
      </w:rPr>
    </w:lvl>
    <w:lvl w:ilvl="6" w:tplc="9AAAFDBE">
      <w:numFmt w:val="bullet"/>
      <w:lvlText w:val="•"/>
      <w:lvlJc w:val="left"/>
      <w:pPr>
        <w:ind w:left="6288" w:hanging="360"/>
      </w:pPr>
      <w:rPr>
        <w:rFonts w:hint="default"/>
        <w:lang w:val="en-US" w:eastAsia="en-US" w:bidi="en-US"/>
      </w:rPr>
    </w:lvl>
    <w:lvl w:ilvl="7" w:tplc="04965D84">
      <w:numFmt w:val="bullet"/>
      <w:lvlText w:val="•"/>
      <w:lvlJc w:val="left"/>
      <w:pPr>
        <w:ind w:left="7176" w:hanging="360"/>
      </w:pPr>
      <w:rPr>
        <w:rFonts w:hint="default"/>
        <w:lang w:val="en-US" w:eastAsia="en-US" w:bidi="en-US"/>
      </w:rPr>
    </w:lvl>
    <w:lvl w:ilvl="8" w:tplc="1114A33E">
      <w:numFmt w:val="bullet"/>
      <w:lvlText w:val="•"/>
      <w:lvlJc w:val="left"/>
      <w:pPr>
        <w:ind w:left="8064" w:hanging="360"/>
      </w:pPr>
      <w:rPr>
        <w:rFonts w:hint="default"/>
        <w:lang w:val="en-US" w:eastAsia="en-US" w:bidi="en-US"/>
      </w:rPr>
    </w:lvl>
  </w:abstractNum>
  <w:abstractNum w:abstractNumId="14" w15:restartNumberingAfterBreak="0">
    <w:nsid w:val="17C066FE"/>
    <w:multiLevelType w:val="hybridMultilevel"/>
    <w:tmpl w:val="BF2A3F5E"/>
    <w:lvl w:ilvl="0" w:tplc="75A013D4">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EC0076B6">
      <w:start w:val="1"/>
      <w:numFmt w:val="upperRoman"/>
      <w:lvlText w:val="%2."/>
      <w:lvlJc w:val="left"/>
      <w:pPr>
        <w:ind w:left="960" w:hanging="298"/>
        <w:jc w:val="right"/>
      </w:pPr>
      <w:rPr>
        <w:rFonts w:ascii="Times New Roman" w:eastAsia="Times New Roman" w:hAnsi="Times New Roman" w:cs="Times New Roman" w:hint="default"/>
        <w:w w:val="99"/>
        <w:sz w:val="20"/>
        <w:szCs w:val="20"/>
        <w:lang w:val="en-US" w:eastAsia="en-US" w:bidi="en-US"/>
      </w:rPr>
    </w:lvl>
    <w:lvl w:ilvl="2" w:tplc="803E2DBC">
      <w:start w:val="1"/>
      <w:numFmt w:val="decimal"/>
      <w:lvlText w:val="%3."/>
      <w:lvlJc w:val="left"/>
      <w:pPr>
        <w:ind w:left="1680" w:hanging="720"/>
      </w:pPr>
      <w:rPr>
        <w:rFonts w:ascii="Times New Roman" w:eastAsia="Times New Roman" w:hAnsi="Times New Roman" w:cs="Times New Roman" w:hint="default"/>
        <w:spacing w:val="0"/>
        <w:w w:val="99"/>
        <w:sz w:val="20"/>
        <w:szCs w:val="20"/>
        <w:lang w:val="en-US" w:eastAsia="en-US" w:bidi="en-US"/>
      </w:rPr>
    </w:lvl>
    <w:lvl w:ilvl="3" w:tplc="C91E0930">
      <w:numFmt w:val="bullet"/>
      <w:lvlText w:val="•"/>
      <w:lvlJc w:val="left"/>
      <w:pPr>
        <w:ind w:left="3493" w:hanging="720"/>
      </w:pPr>
      <w:rPr>
        <w:rFonts w:hint="default"/>
        <w:lang w:val="en-US" w:eastAsia="en-US" w:bidi="en-US"/>
      </w:rPr>
    </w:lvl>
    <w:lvl w:ilvl="4" w:tplc="E4D2D1A6">
      <w:numFmt w:val="bullet"/>
      <w:lvlText w:val="•"/>
      <w:lvlJc w:val="left"/>
      <w:pPr>
        <w:ind w:left="4400" w:hanging="720"/>
      </w:pPr>
      <w:rPr>
        <w:rFonts w:hint="default"/>
        <w:lang w:val="en-US" w:eastAsia="en-US" w:bidi="en-US"/>
      </w:rPr>
    </w:lvl>
    <w:lvl w:ilvl="5" w:tplc="640823FC">
      <w:numFmt w:val="bullet"/>
      <w:lvlText w:val="•"/>
      <w:lvlJc w:val="left"/>
      <w:pPr>
        <w:ind w:left="5306" w:hanging="720"/>
      </w:pPr>
      <w:rPr>
        <w:rFonts w:hint="default"/>
        <w:lang w:val="en-US" w:eastAsia="en-US" w:bidi="en-US"/>
      </w:rPr>
    </w:lvl>
    <w:lvl w:ilvl="6" w:tplc="BEEE5F2E">
      <w:numFmt w:val="bullet"/>
      <w:lvlText w:val="•"/>
      <w:lvlJc w:val="left"/>
      <w:pPr>
        <w:ind w:left="6213" w:hanging="720"/>
      </w:pPr>
      <w:rPr>
        <w:rFonts w:hint="default"/>
        <w:lang w:val="en-US" w:eastAsia="en-US" w:bidi="en-US"/>
      </w:rPr>
    </w:lvl>
    <w:lvl w:ilvl="7" w:tplc="C6788D84">
      <w:numFmt w:val="bullet"/>
      <w:lvlText w:val="•"/>
      <w:lvlJc w:val="left"/>
      <w:pPr>
        <w:ind w:left="7120" w:hanging="720"/>
      </w:pPr>
      <w:rPr>
        <w:rFonts w:hint="default"/>
        <w:lang w:val="en-US" w:eastAsia="en-US" w:bidi="en-US"/>
      </w:rPr>
    </w:lvl>
    <w:lvl w:ilvl="8" w:tplc="623AA3BA">
      <w:numFmt w:val="bullet"/>
      <w:lvlText w:val="•"/>
      <w:lvlJc w:val="left"/>
      <w:pPr>
        <w:ind w:left="8026" w:hanging="720"/>
      </w:pPr>
      <w:rPr>
        <w:rFonts w:hint="default"/>
        <w:lang w:val="en-US" w:eastAsia="en-US" w:bidi="en-US"/>
      </w:rPr>
    </w:lvl>
  </w:abstractNum>
  <w:abstractNum w:abstractNumId="15" w15:restartNumberingAfterBreak="0">
    <w:nsid w:val="18300C46"/>
    <w:multiLevelType w:val="hybridMultilevel"/>
    <w:tmpl w:val="2D9C2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C406810"/>
    <w:multiLevelType w:val="hybridMultilevel"/>
    <w:tmpl w:val="1884F4D4"/>
    <w:lvl w:ilvl="0" w:tplc="23B8A6E0">
      <w:start w:val="1"/>
      <w:numFmt w:val="decimal"/>
      <w:lvlText w:val="%1."/>
      <w:lvlJc w:val="left"/>
      <w:pPr>
        <w:ind w:left="960" w:hanging="360"/>
      </w:pPr>
      <w:rPr>
        <w:rFonts w:ascii="Arial" w:eastAsia="Arial" w:hAnsi="Arial" w:cs="Arial" w:hint="default"/>
        <w:spacing w:val="-1"/>
        <w:w w:val="100"/>
        <w:sz w:val="16"/>
        <w:szCs w:val="16"/>
        <w:lang w:val="en-US" w:eastAsia="en-US" w:bidi="en-US"/>
      </w:rPr>
    </w:lvl>
    <w:lvl w:ilvl="1" w:tplc="78B64D70">
      <w:start w:val="1"/>
      <w:numFmt w:val="lowerLetter"/>
      <w:lvlText w:val="%2."/>
      <w:lvlJc w:val="left"/>
      <w:pPr>
        <w:ind w:left="1680" w:hanging="360"/>
      </w:pPr>
      <w:rPr>
        <w:rFonts w:ascii="Arial" w:eastAsia="Arial" w:hAnsi="Arial" w:cs="Arial" w:hint="default"/>
        <w:spacing w:val="-1"/>
        <w:w w:val="100"/>
        <w:sz w:val="16"/>
        <w:szCs w:val="16"/>
        <w:lang w:val="en-US" w:eastAsia="en-US" w:bidi="en-US"/>
      </w:rPr>
    </w:lvl>
    <w:lvl w:ilvl="2" w:tplc="13447862">
      <w:numFmt w:val="bullet"/>
      <w:lvlText w:val="•"/>
      <w:lvlJc w:val="left"/>
      <w:pPr>
        <w:ind w:left="2586" w:hanging="360"/>
      </w:pPr>
      <w:rPr>
        <w:rFonts w:hint="default"/>
        <w:lang w:val="en-US" w:eastAsia="en-US" w:bidi="en-US"/>
      </w:rPr>
    </w:lvl>
    <w:lvl w:ilvl="3" w:tplc="B3BE13EC">
      <w:numFmt w:val="bullet"/>
      <w:lvlText w:val="•"/>
      <w:lvlJc w:val="left"/>
      <w:pPr>
        <w:ind w:left="3493" w:hanging="360"/>
      </w:pPr>
      <w:rPr>
        <w:rFonts w:hint="default"/>
        <w:lang w:val="en-US" w:eastAsia="en-US" w:bidi="en-US"/>
      </w:rPr>
    </w:lvl>
    <w:lvl w:ilvl="4" w:tplc="C1461B9A">
      <w:numFmt w:val="bullet"/>
      <w:lvlText w:val="•"/>
      <w:lvlJc w:val="left"/>
      <w:pPr>
        <w:ind w:left="4400" w:hanging="360"/>
      </w:pPr>
      <w:rPr>
        <w:rFonts w:hint="default"/>
        <w:lang w:val="en-US" w:eastAsia="en-US" w:bidi="en-US"/>
      </w:rPr>
    </w:lvl>
    <w:lvl w:ilvl="5" w:tplc="2A5465B0">
      <w:numFmt w:val="bullet"/>
      <w:lvlText w:val="•"/>
      <w:lvlJc w:val="left"/>
      <w:pPr>
        <w:ind w:left="5306" w:hanging="360"/>
      </w:pPr>
      <w:rPr>
        <w:rFonts w:hint="default"/>
        <w:lang w:val="en-US" w:eastAsia="en-US" w:bidi="en-US"/>
      </w:rPr>
    </w:lvl>
    <w:lvl w:ilvl="6" w:tplc="B0B6A720">
      <w:numFmt w:val="bullet"/>
      <w:lvlText w:val="•"/>
      <w:lvlJc w:val="left"/>
      <w:pPr>
        <w:ind w:left="6213" w:hanging="360"/>
      </w:pPr>
      <w:rPr>
        <w:rFonts w:hint="default"/>
        <w:lang w:val="en-US" w:eastAsia="en-US" w:bidi="en-US"/>
      </w:rPr>
    </w:lvl>
    <w:lvl w:ilvl="7" w:tplc="EDEE777A">
      <w:numFmt w:val="bullet"/>
      <w:lvlText w:val="•"/>
      <w:lvlJc w:val="left"/>
      <w:pPr>
        <w:ind w:left="7120" w:hanging="360"/>
      </w:pPr>
      <w:rPr>
        <w:rFonts w:hint="default"/>
        <w:lang w:val="en-US" w:eastAsia="en-US" w:bidi="en-US"/>
      </w:rPr>
    </w:lvl>
    <w:lvl w:ilvl="8" w:tplc="F2D467EE">
      <w:numFmt w:val="bullet"/>
      <w:lvlText w:val="•"/>
      <w:lvlJc w:val="left"/>
      <w:pPr>
        <w:ind w:left="8026" w:hanging="360"/>
      </w:pPr>
      <w:rPr>
        <w:rFonts w:hint="default"/>
        <w:lang w:val="en-US" w:eastAsia="en-US" w:bidi="en-US"/>
      </w:rPr>
    </w:lvl>
  </w:abstractNum>
  <w:abstractNum w:abstractNumId="17" w15:restartNumberingAfterBreak="0">
    <w:nsid w:val="1C674979"/>
    <w:multiLevelType w:val="multilevel"/>
    <w:tmpl w:val="C6C2811C"/>
    <w:lvl w:ilvl="0">
      <w:start w:val="9"/>
      <w:numFmt w:val="decimalZero"/>
      <w:lvlText w:val="%1"/>
      <w:lvlJc w:val="left"/>
      <w:pPr>
        <w:ind w:left="625" w:hanging="385"/>
      </w:pPr>
      <w:rPr>
        <w:rFonts w:hint="default"/>
        <w:lang w:val="en-US" w:eastAsia="en-US" w:bidi="en-US"/>
      </w:rPr>
    </w:lvl>
    <w:lvl w:ilvl="1">
      <w:start w:val="121"/>
      <w:numFmt w:val="decimal"/>
      <w:lvlText w:val="%1.%2"/>
      <w:lvlJc w:val="left"/>
      <w:pPr>
        <w:ind w:left="625" w:hanging="385"/>
      </w:pPr>
      <w:rPr>
        <w:rFonts w:ascii="Times New Roman" w:eastAsia="Times New Roman" w:hAnsi="Times New Roman" w:cs="Times New Roman" w:hint="default"/>
        <w:spacing w:val="-4"/>
        <w:w w:val="99"/>
        <w:sz w:val="12"/>
        <w:szCs w:val="12"/>
        <w:lang w:val="en-US" w:eastAsia="en-US" w:bidi="en-US"/>
      </w:rPr>
    </w:lvl>
    <w:lvl w:ilvl="2">
      <w:start w:val="1"/>
      <w:numFmt w:val="decimal"/>
      <w:lvlText w:val="%3."/>
      <w:lvlJc w:val="left"/>
      <w:pPr>
        <w:ind w:left="960" w:hanging="36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933" w:hanging="360"/>
      </w:pPr>
      <w:rPr>
        <w:rFonts w:hint="default"/>
        <w:lang w:val="en-US" w:eastAsia="en-US" w:bidi="en-US"/>
      </w:rPr>
    </w:lvl>
    <w:lvl w:ilvl="4">
      <w:numFmt w:val="bullet"/>
      <w:lvlText w:val="•"/>
      <w:lvlJc w:val="left"/>
      <w:pPr>
        <w:ind w:left="3920" w:hanging="360"/>
      </w:pPr>
      <w:rPr>
        <w:rFonts w:hint="default"/>
        <w:lang w:val="en-US" w:eastAsia="en-US" w:bidi="en-US"/>
      </w:rPr>
    </w:lvl>
    <w:lvl w:ilvl="5">
      <w:numFmt w:val="bullet"/>
      <w:lvlText w:val="•"/>
      <w:lvlJc w:val="left"/>
      <w:pPr>
        <w:ind w:left="4906" w:hanging="360"/>
      </w:pPr>
      <w:rPr>
        <w:rFonts w:hint="default"/>
        <w:lang w:val="en-US" w:eastAsia="en-US" w:bidi="en-US"/>
      </w:rPr>
    </w:lvl>
    <w:lvl w:ilvl="6">
      <w:numFmt w:val="bullet"/>
      <w:lvlText w:val="•"/>
      <w:lvlJc w:val="left"/>
      <w:pPr>
        <w:ind w:left="5893" w:hanging="360"/>
      </w:pPr>
      <w:rPr>
        <w:rFonts w:hint="default"/>
        <w:lang w:val="en-US" w:eastAsia="en-US" w:bidi="en-US"/>
      </w:rPr>
    </w:lvl>
    <w:lvl w:ilvl="7">
      <w:numFmt w:val="bullet"/>
      <w:lvlText w:val="•"/>
      <w:lvlJc w:val="left"/>
      <w:pPr>
        <w:ind w:left="6880" w:hanging="360"/>
      </w:pPr>
      <w:rPr>
        <w:rFonts w:hint="default"/>
        <w:lang w:val="en-US" w:eastAsia="en-US" w:bidi="en-US"/>
      </w:rPr>
    </w:lvl>
    <w:lvl w:ilvl="8">
      <w:numFmt w:val="bullet"/>
      <w:lvlText w:val="•"/>
      <w:lvlJc w:val="left"/>
      <w:pPr>
        <w:ind w:left="7866" w:hanging="360"/>
      </w:pPr>
      <w:rPr>
        <w:rFonts w:hint="default"/>
        <w:lang w:val="en-US" w:eastAsia="en-US" w:bidi="en-US"/>
      </w:rPr>
    </w:lvl>
  </w:abstractNum>
  <w:abstractNum w:abstractNumId="18" w15:restartNumberingAfterBreak="0">
    <w:nsid w:val="21097FA7"/>
    <w:multiLevelType w:val="singleLevel"/>
    <w:tmpl w:val="8D102420"/>
    <w:lvl w:ilvl="0">
      <w:start w:val="1"/>
      <w:numFmt w:val="decimal"/>
      <w:lvlText w:val="%1."/>
      <w:legacy w:legacy="1" w:legacySpace="0" w:legacyIndent="360"/>
      <w:lvlJc w:val="left"/>
      <w:pPr>
        <w:ind w:left="936" w:hanging="360"/>
      </w:pPr>
      <w:rPr>
        <w:rFonts w:cs="Times New Roman"/>
      </w:rPr>
    </w:lvl>
  </w:abstractNum>
  <w:abstractNum w:abstractNumId="19" w15:restartNumberingAfterBreak="0">
    <w:nsid w:val="221545E5"/>
    <w:multiLevelType w:val="hybridMultilevel"/>
    <w:tmpl w:val="5DB8B4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5B5446D"/>
    <w:multiLevelType w:val="hybridMultilevel"/>
    <w:tmpl w:val="866409DC"/>
    <w:lvl w:ilvl="0" w:tplc="87ECFA16">
      <w:start w:val="1"/>
      <w:numFmt w:val="decimal"/>
      <w:lvlText w:val="%1."/>
      <w:lvlJc w:val="left"/>
      <w:pPr>
        <w:ind w:left="1680" w:hanging="720"/>
      </w:pPr>
      <w:rPr>
        <w:rFonts w:ascii="Times New Roman" w:eastAsia="Times New Roman" w:hAnsi="Times New Roman" w:cs="Times New Roman" w:hint="default"/>
        <w:spacing w:val="0"/>
        <w:w w:val="99"/>
        <w:sz w:val="20"/>
        <w:szCs w:val="20"/>
        <w:lang w:val="en-US" w:eastAsia="en-US" w:bidi="en-US"/>
      </w:rPr>
    </w:lvl>
    <w:lvl w:ilvl="1" w:tplc="AC220488">
      <w:numFmt w:val="bullet"/>
      <w:lvlText w:val="•"/>
      <w:lvlJc w:val="left"/>
      <w:pPr>
        <w:ind w:left="2496" w:hanging="720"/>
      </w:pPr>
      <w:rPr>
        <w:rFonts w:hint="default"/>
        <w:lang w:val="en-US" w:eastAsia="en-US" w:bidi="en-US"/>
      </w:rPr>
    </w:lvl>
    <w:lvl w:ilvl="2" w:tplc="2D4623DC">
      <w:numFmt w:val="bullet"/>
      <w:lvlText w:val="•"/>
      <w:lvlJc w:val="left"/>
      <w:pPr>
        <w:ind w:left="3312" w:hanging="720"/>
      </w:pPr>
      <w:rPr>
        <w:rFonts w:hint="default"/>
        <w:lang w:val="en-US" w:eastAsia="en-US" w:bidi="en-US"/>
      </w:rPr>
    </w:lvl>
    <w:lvl w:ilvl="3" w:tplc="086A1A46">
      <w:numFmt w:val="bullet"/>
      <w:lvlText w:val="•"/>
      <w:lvlJc w:val="left"/>
      <w:pPr>
        <w:ind w:left="4128" w:hanging="720"/>
      </w:pPr>
      <w:rPr>
        <w:rFonts w:hint="default"/>
        <w:lang w:val="en-US" w:eastAsia="en-US" w:bidi="en-US"/>
      </w:rPr>
    </w:lvl>
    <w:lvl w:ilvl="4" w:tplc="611E1892">
      <w:numFmt w:val="bullet"/>
      <w:lvlText w:val="•"/>
      <w:lvlJc w:val="left"/>
      <w:pPr>
        <w:ind w:left="4944" w:hanging="720"/>
      </w:pPr>
      <w:rPr>
        <w:rFonts w:hint="default"/>
        <w:lang w:val="en-US" w:eastAsia="en-US" w:bidi="en-US"/>
      </w:rPr>
    </w:lvl>
    <w:lvl w:ilvl="5" w:tplc="0EBA6A76">
      <w:numFmt w:val="bullet"/>
      <w:lvlText w:val="•"/>
      <w:lvlJc w:val="left"/>
      <w:pPr>
        <w:ind w:left="5760" w:hanging="720"/>
      </w:pPr>
      <w:rPr>
        <w:rFonts w:hint="default"/>
        <w:lang w:val="en-US" w:eastAsia="en-US" w:bidi="en-US"/>
      </w:rPr>
    </w:lvl>
    <w:lvl w:ilvl="6" w:tplc="CC9289AA">
      <w:numFmt w:val="bullet"/>
      <w:lvlText w:val="•"/>
      <w:lvlJc w:val="left"/>
      <w:pPr>
        <w:ind w:left="6576" w:hanging="720"/>
      </w:pPr>
      <w:rPr>
        <w:rFonts w:hint="default"/>
        <w:lang w:val="en-US" w:eastAsia="en-US" w:bidi="en-US"/>
      </w:rPr>
    </w:lvl>
    <w:lvl w:ilvl="7" w:tplc="B5DC4584">
      <w:numFmt w:val="bullet"/>
      <w:lvlText w:val="•"/>
      <w:lvlJc w:val="left"/>
      <w:pPr>
        <w:ind w:left="7392" w:hanging="720"/>
      </w:pPr>
      <w:rPr>
        <w:rFonts w:hint="default"/>
        <w:lang w:val="en-US" w:eastAsia="en-US" w:bidi="en-US"/>
      </w:rPr>
    </w:lvl>
    <w:lvl w:ilvl="8" w:tplc="5308C6D0">
      <w:numFmt w:val="bullet"/>
      <w:lvlText w:val="•"/>
      <w:lvlJc w:val="left"/>
      <w:pPr>
        <w:ind w:left="8208" w:hanging="720"/>
      </w:pPr>
      <w:rPr>
        <w:rFonts w:hint="default"/>
        <w:lang w:val="en-US" w:eastAsia="en-US" w:bidi="en-US"/>
      </w:rPr>
    </w:lvl>
  </w:abstractNum>
  <w:abstractNum w:abstractNumId="22" w15:restartNumberingAfterBreak="0">
    <w:nsid w:val="28C551BE"/>
    <w:multiLevelType w:val="hybridMultilevel"/>
    <w:tmpl w:val="5CB278BE"/>
    <w:lvl w:ilvl="0" w:tplc="A79EC1D8">
      <w:start w:val="1"/>
      <w:numFmt w:val="decimal"/>
      <w:lvlText w:val="%1."/>
      <w:lvlJc w:val="left"/>
      <w:pPr>
        <w:ind w:left="1680" w:hanging="720"/>
      </w:pPr>
      <w:rPr>
        <w:rFonts w:ascii="Times New Roman" w:eastAsia="Times New Roman" w:hAnsi="Times New Roman" w:cs="Times New Roman" w:hint="default"/>
        <w:spacing w:val="0"/>
        <w:w w:val="99"/>
        <w:sz w:val="20"/>
        <w:szCs w:val="20"/>
        <w:lang w:val="en-US" w:eastAsia="en-US" w:bidi="en-US"/>
      </w:rPr>
    </w:lvl>
    <w:lvl w:ilvl="1" w:tplc="166CA4C2">
      <w:start w:val="1"/>
      <w:numFmt w:val="lowerLetter"/>
      <w:lvlText w:val="%2."/>
      <w:lvlJc w:val="left"/>
      <w:pPr>
        <w:ind w:left="2400" w:hanging="720"/>
      </w:pPr>
      <w:rPr>
        <w:rFonts w:ascii="Times New Roman" w:eastAsia="Times New Roman" w:hAnsi="Times New Roman" w:cs="Times New Roman" w:hint="default"/>
        <w:w w:val="99"/>
        <w:sz w:val="20"/>
        <w:szCs w:val="20"/>
        <w:lang w:val="en-US" w:eastAsia="en-US" w:bidi="en-US"/>
      </w:rPr>
    </w:lvl>
    <w:lvl w:ilvl="2" w:tplc="5A969F76">
      <w:numFmt w:val="bullet"/>
      <w:lvlText w:val="•"/>
      <w:lvlJc w:val="left"/>
      <w:pPr>
        <w:ind w:left="3226" w:hanging="720"/>
      </w:pPr>
      <w:rPr>
        <w:rFonts w:hint="default"/>
        <w:lang w:val="en-US" w:eastAsia="en-US" w:bidi="en-US"/>
      </w:rPr>
    </w:lvl>
    <w:lvl w:ilvl="3" w:tplc="E4949948">
      <w:numFmt w:val="bullet"/>
      <w:lvlText w:val="•"/>
      <w:lvlJc w:val="left"/>
      <w:pPr>
        <w:ind w:left="4053" w:hanging="720"/>
      </w:pPr>
      <w:rPr>
        <w:rFonts w:hint="default"/>
        <w:lang w:val="en-US" w:eastAsia="en-US" w:bidi="en-US"/>
      </w:rPr>
    </w:lvl>
    <w:lvl w:ilvl="4" w:tplc="E3DE5DDA">
      <w:numFmt w:val="bullet"/>
      <w:lvlText w:val="•"/>
      <w:lvlJc w:val="left"/>
      <w:pPr>
        <w:ind w:left="4880" w:hanging="720"/>
      </w:pPr>
      <w:rPr>
        <w:rFonts w:hint="default"/>
        <w:lang w:val="en-US" w:eastAsia="en-US" w:bidi="en-US"/>
      </w:rPr>
    </w:lvl>
    <w:lvl w:ilvl="5" w:tplc="E13C365A">
      <w:numFmt w:val="bullet"/>
      <w:lvlText w:val="•"/>
      <w:lvlJc w:val="left"/>
      <w:pPr>
        <w:ind w:left="5706" w:hanging="720"/>
      </w:pPr>
      <w:rPr>
        <w:rFonts w:hint="default"/>
        <w:lang w:val="en-US" w:eastAsia="en-US" w:bidi="en-US"/>
      </w:rPr>
    </w:lvl>
    <w:lvl w:ilvl="6" w:tplc="921CA5BA">
      <w:numFmt w:val="bullet"/>
      <w:lvlText w:val="•"/>
      <w:lvlJc w:val="left"/>
      <w:pPr>
        <w:ind w:left="6533" w:hanging="720"/>
      </w:pPr>
      <w:rPr>
        <w:rFonts w:hint="default"/>
        <w:lang w:val="en-US" w:eastAsia="en-US" w:bidi="en-US"/>
      </w:rPr>
    </w:lvl>
    <w:lvl w:ilvl="7" w:tplc="840EB730">
      <w:numFmt w:val="bullet"/>
      <w:lvlText w:val="•"/>
      <w:lvlJc w:val="left"/>
      <w:pPr>
        <w:ind w:left="7360" w:hanging="720"/>
      </w:pPr>
      <w:rPr>
        <w:rFonts w:hint="default"/>
        <w:lang w:val="en-US" w:eastAsia="en-US" w:bidi="en-US"/>
      </w:rPr>
    </w:lvl>
    <w:lvl w:ilvl="8" w:tplc="1C6CBFEA">
      <w:numFmt w:val="bullet"/>
      <w:lvlText w:val="•"/>
      <w:lvlJc w:val="left"/>
      <w:pPr>
        <w:ind w:left="8186" w:hanging="720"/>
      </w:pPr>
      <w:rPr>
        <w:rFonts w:hint="default"/>
        <w:lang w:val="en-US" w:eastAsia="en-US" w:bidi="en-US"/>
      </w:rPr>
    </w:lvl>
  </w:abstractNum>
  <w:abstractNum w:abstractNumId="23" w15:restartNumberingAfterBreak="0">
    <w:nsid w:val="29AA243A"/>
    <w:multiLevelType w:val="hybridMultilevel"/>
    <w:tmpl w:val="96747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BA17FEC"/>
    <w:multiLevelType w:val="hybridMultilevel"/>
    <w:tmpl w:val="8F4A78B4"/>
    <w:lvl w:ilvl="0" w:tplc="04090017">
      <w:start w:val="1"/>
      <w:numFmt w:val="lowerLetter"/>
      <w:lvlText w:val="%1)"/>
      <w:lvlJc w:val="left"/>
      <w:pPr>
        <w:ind w:left="1080" w:hanging="360"/>
      </w:pPr>
      <w:rPr>
        <w:rFonts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2BE1140C"/>
    <w:multiLevelType w:val="singleLevel"/>
    <w:tmpl w:val="FB72D184"/>
    <w:lvl w:ilvl="0">
      <w:start w:val="1"/>
      <w:numFmt w:val="decimal"/>
      <w:lvlText w:val="%1."/>
      <w:legacy w:legacy="1" w:legacySpace="0" w:legacyIndent="360"/>
      <w:lvlJc w:val="left"/>
      <w:pPr>
        <w:ind w:left="936" w:hanging="360"/>
      </w:pPr>
    </w:lvl>
  </w:abstractNum>
  <w:abstractNum w:abstractNumId="26" w15:restartNumberingAfterBreak="0">
    <w:nsid w:val="2D7F14C4"/>
    <w:multiLevelType w:val="hybridMultilevel"/>
    <w:tmpl w:val="C9C29D2A"/>
    <w:lvl w:ilvl="0" w:tplc="F81E3112">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F71C95B4">
      <w:numFmt w:val="bullet"/>
      <w:lvlText w:val="•"/>
      <w:lvlJc w:val="left"/>
      <w:pPr>
        <w:ind w:left="1848" w:hanging="360"/>
      </w:pPr>
      <w:rPr>
        <w:rFonts w:hint="default"/>
        <w:lang w:val="en-US" w:eastAsia="en-US" w:bidi="en-US"/>
      </w:rPr>
    </w:lvl>
    <w:lvl w:ilvl="2" w:tplc="86085A90">
      <w:numFmt w:val="bullet"/>
      <w:lvlText w:val="•"/>
      <w:lvlJc w:val="left"/>
      <w:pPr>
        <w:ind w:left="2736" w:hanging="360"/>
      </w:pPr>
      <w:rPr>
        <w:rFonts w:hint="default"/>
        <w:lang w:val="en-US" w:eastAsia="en-US" w:bidi="en-US"/>
      </w:rPr>
    </w:lvl>
    <w:lvl w:ilvl="3" w:tplc="BD68C8D4">
      <w:numFmt w:val="bullet"/>
      <w:lvlText w:val="•"/>
      <w:lvlJc w:val="left"/>
      <w:pPr>
        <w:ind w:left="3624" w:hanging="360"/>
      </w:pPr>
      <w:rPr>
        <w:rFonts w:hint="default"/>
        <w:lang w:val="en-US" w:eastAsia="en-US" w:bidi="en-US"/>
      </w:rPr>
    </w:lvl>
    <w:lvl w:ilvl="4" w:tplc="E9A4E802">
      <w:numFmt w:val="bullet"/>
      <w:lvlText w:val="•"/>
      <w:lvlJc w:val="left"/>
      <w:pPr>
        <w:ind w:left="4512" w:hanging="360"/>
      </w:pPr>
      <w:rPr>
        <w:rFonts w:hint="default"/>
        <w:lang w:val="en-US" w:eastAsia="en-US" w:bidi="en-US"/>
      </w:rPr>
    </w:lvl>
    <w:lvl w:ilvl="5" w:tplc="56BCE434">
      <w:numFmt w:val="bullet"/>
      <w:lvlText w:val="•"/>
      <w:lvlJc w:val="left"/>
      <w:pPr>
        <w:ind w:left="5400" w:hanging="360"/>
      </w:pPr>
      <w:rPr>
        <w:rFonts w:hint="default"/>
        <w:lang w:val="en-US" w:eastAsia="en-US" w:bidi="en-US"/>
      </w:rPr>
    </w:lvl>
    <w:lvl w:ilvl="6" w:tplc="1EECA2FC">
      <w:numFmt w:val="bullet"/>
      <w:lvlText w:val="•"/>
      <w:lvlJc w:val="left"/>
      <w:pPr>
        <w:ind w:left="6288" w:hanging="360"/>
      </w:pPr>
      <w:rPr>
        <w:rFonts w:hint="default"/>
        <w:lang w:val="en-US" w:eastAsia="en-US" w:bidi="en-US"/>
      </w:rPr>
    </w:lvl>
    <w:lvl w:ilvl="7" w:tplc="0AD02E34">
      <w:numFmt w:val="bullet"/>
      <w:lvlText w:val="•"/>
      <w:lvlJc w:val="left"/>
      <w:pPr>
        <w:ind w:left="7176" w:hanging="360"/>
      </w:pPr>
      <w:rPr>
        <w:rFonts w:hint="default"/>
        <w:lang w:val="en-US" w:eastAsia="en-US" w:bidi="en-US"/>
      </w:rPr>
    </w:lvl>
    <w:lvl w:ilvl="8" w:tplc="05DADC0C">
      <w:numFmt w:val="bullet"/>
      <w:lvlText w:val="•"/>
      <w:lvlJc w:val="left"/>
      <w:pPr>
        <w:ind w:left="8064" w:hanging="360"/>
      </w:pPr>
      <w:rPr>
        <w:rFonts w:hint="default"/>
        <w:lang w:val="en-US" w:eastAsia="en-US" w:bidi="en-US"/>
      </w:rPr>
    </w:lvl>
  </w:abstractNum>
  <w:abstractNum w:abstractNumId="27"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8" w15:restartNumberingAfterBreak="0">
    <w:nsid w:val="2F051A9B"/>
    <w:multiLevelType w:val="hybridMultilevel"/>
    <w:tmpl w:val="BB6C9064"/>
    <w:lvl w:ilvl="0" w:tplc="BB52D6FE">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4D1C8E76">
      <w:numFmt w:val="bullet"/>
      <w:lvlText w:val="•"/>
      <w:lvlJc w:val="left"/>
      <w:pPr>
        <w:ind w:left="1848" w:hanging="360"/>
      </w:pPr>
      <w:rPr>
        <w:rFonts w:hint="default"/>
        <w:lang w:val="en-US" w:eastAsia="en-US" w:bidi="en-US"/>
      </w:rPr>
    </w:lvl>
    <w:lvl w:ilvl="2" w:tplc="B1162E1A">
      <w:numFmt w:val="bullet"/>
      <w:lvlText w:val="•"/>
      <w:lvlJc w:val="left"/>
      <w:pPr>
        <w:ind w:left="2736" w:hanging="360"/>
      </w:pPr>
      <w:rPr>
        <w:rFonts w:hint="default"/>
        <w:lang w:val="en-US" w:eastAsia="en-US" w:bidi="en-US"/>
      </w:rPr>
    </w:lvl>
    <w:lvl w:ilvl="3" w:tplc="2850E7CE">
      <w:numFmt w:val="bullet"/>
      <w:lvlText w:val="•"/>
      <w:lvlJc w:val="left"/>
      <w:pPr>
        <w:ind w:left="3624" w:hanging="360"/>
      </w:pPr>
      <w:rPr>
        <w:rFonts w:hint="default"/>
        <w:lang w:val="en-US" w:eastAsia="en-US" w:bidi="en-US"/>
      </w:rPr>
    </w:lvl>
    <w:lvl w:ilvl="4" w:tplc="52C25894">
      <w:numFmt w:val="bullet"/>
      <w:lvlText w:val="•"/>
      <w:lvlJc w:val="left"/>
      <w:pPr>
        <w:ind w:left="4512" w:hanging="360"/>
      </w:pPr>
      <w:rPr>
        <w:rFonts w:hint="default"/>
        <w:lang w:val="en-US" w:eastAsia="en-US" w:bidi="en-US"/>
      </w:rPr>
    </w:lvl>
    <w:lvl w:ilvl="5" w:tplc="9FF0498C">
      <w:numFmt w:val="bullet"/>
      <w:lvlText w:val="•"/>
      <w:lvlJc w:val="left"/>
      <w:pPr>
        <w:ind w:left="5400" w:hanging="360"/>
      </w:pPr>
      <w:rPr>
        <w:rFonts w:hint="default"/>
        <w:lang w:val="en-US" w:eastAsia="en-US" w:bidi="en-US"/>
      </w:rPr>
    </w:lvl>
    <w:lvl w:ilvl="6" w:tplc="E67E2E02">
      <w:numFmt w:val="bullet"/>
      <w:lvlText w:val="•"/>
      <w:lvlJc w:val="left"/>
      <w:pPr>
        <w:ind w:left="6288" w:hanging="360"/>
      </w:pPr>
      <w:rPr>
        <w:rFonts w:hint="default"/>
        <w:lang w:val="en-US" w:eastAsia="en-US" w:bidi="en-US"/>
      </w:rPr>
    </w:lvl>
    <w:lvl w:ilvl="7" w:tplc="88CEBDCE">
      <w:numFmt w:val="bullet"/>
      <w:lvlText w:val="•"/>
      <w:lvlJc w:val="left"/>
      <w:pPr>
        <w:ind w:left="7176" w:hanging="360"/>
      </w:pPr>
      <w:rPr>
        <w:rFonts w:hint="default"/>
        <w:lang w:val="en-US" w:eastAsia="en-US" w:bidi="en-US"/>
      </w:rPr>
    </w:lvl>
    <w:lvl w:ilvl="8" w:tplc="155CBA00">
      <w:numFmt w:val="bullet"/>
      <w:lvlText w:val="•"/>
      <w:lvlJc w:val="left"/>
      <w:pPr>
        <w:ind w:left="8064" w:hanging="360"/>
      </w:pPr>
      <w:rPr>
        <w:rFonts w:hint="default"/>
        <w:lang w:val="en-US" w:eastAsia="en-US" w:bidi="en-US"/>
      </w:rPr>
    </w:lvl>
  </w:abstractNum>
  <w:abstractNum w:abstractNumId="29" w15:restartNumberingAfterBreak="0">
    <w:nsid w:val="2FE4092F"/>
    <w:multiLevelType w:val="hybridMultilevel"/>
    <w:tmpl w:val="E4F880CE"/>
    <w:lvl w:ilvl="0" w:tplc="C40EFB80">
      <w:numFmt w:val="bullet"/>
      <w:lvlText w:val=""/>
      <w:lvlJc w:val="left"/>
      <w:pPr>
        <w:ind w:left="691" w:hanging="452"/>
      </w:pPr>
      <w:rPr>
        <w:rFonts w:ascii="Symbol" w:eastAsia="Symbol" w:hAnsi="Symbol" w:cs="Symbol" w:hint="default"/>
        <w:w w:val="99"/>
        <w:sz w:val="20"/>
        <w:szCs w:val="20"/>
        <w:lang w:val="en-US" w:eastAsia="en-US" w:bidi="en-US"/>
      </w:rPr>
    </w:lvl>
    <w:lvl w:ilvl="1" w:tplc="01323360">
      <w:numFmt w:val="bullet"/>
      <w:lvlText w:val=""/>
      <w:lvlJc w:val="left"/>
      <w:pPr>
        <w:ind w:left="960" w:hanging="360"/>
      </w:pPr>
      <w:rPr>
        <w:rFonts w:ascii="Symbol" w:eastAsia="Symbol" w:hAnsi="Symbol" w:cs="Symbol" w:hint="default"/>
        <w:w w:val="99"/>
        <w:sz w:val="20"/>
        <w:szCs w:val="20"/>
        <w:lang w:val="en-US" w:eastAsia="en-US" w:bidi="en-US"/>
      </w:rPr>
    </w:lvl>
    <w:lvl w:ilvl="2" w:tplc="3990ACCE">
      <w:numFmt w:val="bullet"/>
      <w:lvlText w:val="•"/>
      <w:lvlJc w:val="left"/>
      <w:pPr>
        <w:ind w:left="1946" w:hanging="360"/>
      </w:pPr>
      <w:rPr>
        <w:rFonts w:hint="default"/>
        <w:lang w:val="en-US" w:eastAsia="en-US" w:bidi="en-US"/>
      </w:rPr>
    </w:lvl>
    <w:lvl w:ilvl="3" w:tplc="D436BB84">
      <w:numFmt w:val="bullet"/>
      <w:lvlText w:val="•"/>
      <w:lvlJc w:val="left"/>
      <w:pPr>
        <w:ind w:left="2933" w:hanging="360"/>
      </w:pPr>
      <w:rPr>
        <w:rFonts w:hint="default"/>
        <w:lang w:val="en-US" w:eastAsia="en-US" w:bidi="en-US"/>
      </w:rPr>
    </w:lvl>
    <w:lvl w:ilvl="4" w:tplc="5680EA7E">
      <w:numFmt w:val="bullet"/>
      <w:lvlText w:val="•"/>
      <w:lvlJc w:val="left"/>
      <w:pPr>
        <w:ind w:left="3920" w:hanging="360"/>
      </w:pPr>
      <w:rPr>
        <w:rFonts w:hint="default"/>
        <w:lang w:val="en-US" w:eastAsia="en-US" w:bidi="en-US"/>
      </w:rPr>
    </w:lvl>
    <w:lvl w:ilvl="5" w:tplc="8BEEC44C">
      <w:numFmt w:val="bullet"/>
      <w:lvlText w:val="•"/>
      <w:lvlJc w:val="left"/>
      <w:pPr>
        <w:ind w:left="4906" w:hanging="360"/>
      </w:pPr>
      <w:rPr>
        <w:rFonts w:hint="default"/>
        <w:lang w:val="en-US" w:eastAsia="en-US" w:bidi="en-US"/>
      </w:rPr>
    </w:lvl>
    <w:lvl w:ilvl="6" w:tplc="43F68E74">
      <w:numFmt w:val="bullet"/>
      <w:lvlText w:val="•"/>
      <w:lvlJc w:val="left"/>
      <w:pPr>
        <w:ind w:left="5893" w:hanging="360"/>
      </w:pPr>
      <w:rPr>
        <w:rFonts w:hint="default"/>
        <w:lang w:val="en-US" w:eastAsia="en-US" w:bidi="en-US"/>
      </w:rPr>
    </w:lvl>
    <w:lvl w:ilvl="7" w:tplc="8F261452">
      <w:numFmt w:val="bullet"/>
      <w:lvlText w:val="•"/>
      <w:lvlJc w:val="left"/>
      <w:pPr>
        <w:ind w:left="6880" w:hanging="360"/>
      </w:pPr>
      <w:rPr>
        <w:rFonts w:hint="default"/>
        <w:lang w:val="en-US" w:eastAsia="en-US" w:bidi="en-US"/>
      </w:rPr>
    </w:lvl>
    <w:lvl w:ilvl="8" w:tplc="0CCC54C8">
      <w:numFmt w:val="bullet"/>
      <w:lvlText w:val="•"/>
      <w:lvlJc w:val="left"/>
      <w:pPr>
        <w:ind w:left="7866" w:hanging="360"/>
      </w:pPr>
      <w:rPr>
        <w:rFonts w:hint="default"/>
        <w:lang w:val="en-US" w:eastAsia="en-US" w:bidi="en-US"/>
      </w:rPr>
    </w:lvl>
  </w:abstractNum>
  <w:abstractNum w:abstractNumId="30" w15:restartNumberingAfterBreak="0">
    <w:nsid w:val="31D154A4"/>
    <w:multiLevelType w:val="hybridMultilevel"/>
    <w:tmpl w:val="E41A451C"/>
    <w:lvl w:ilvl="0" w:tplc="CA0E200E">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1B784522">
      <w:numFmt w:val="bullet"/>
      <w:lvlText w:val="•"/>
      <w:lvlJc w:val="left"/>
      <w:pPr>
        <w:ind w:left="1848" w:hanging="360"/>
      </w:pPr>
      <w:rPr>
        <w:rFonts w:hint="default"/>
        <w:lang w:val="en-US" w:eastAsia="en-US" w:bidi="en-US"/>
      </w:rPr>
    </w:lvl>
    <w:lvl w:ilvl="2" w:tplc="B64649A6">
      <w:numFmt w:val="bullet"/>
      <w:lvlText w:val="•"/>
      <w:lvlJc w:val="left"/>
      <w:pPr>
        <w:ind w:left="2736" w:hanging="360"/>
      </w:pPr>
      <w:rPr>
        <w:rFonts w:hint="default"/>
        <w:lang w:val="en-US" w:eastAsia="en-US" w:bidi="en-US"/>
      </w:rPr>
    </w:lvl>
    <w:lvl w:ilvl="3" w:tplc="CF2A3298">
      <w:numFmt w:val="bullet"/>
      <w:lvlText w:val="•"/>
      <w:lvlJc w:val="left"/>
      <w:pPr>
        <w:ind w:left="3624" w:hanging="360"/>
      </w:pPr>
      <w:rPr>
        <w:rFonts w:hint="default"/>
        <w:lang w:val="en-US" w:eastAsia="en-US" w:bidi="en-US"/>
      </w:rPr>
    </w:lvl>
    <w:lvl w:ilvl="4" w:tplc="51D4C046">
      <w:numFmt w:val="bullet"/>
      <w:lvlText w:val="•"/>
      <w:lvlJc w:val="left"/>
      <w:pPr>
        <w:ind w:left="4512" w:hanging="360"/>
      </w:pPr>
      <w:rPr>
        <w:rFonts w:hint="default"/>
        <w:lang w:val="en-US" w:eastAsia="en-US" w:bidi="en-US"/>
      </w:rPr>
    </w:lvl>
    <w:lvl w:ilvl="5" w:tplc="F8F2F9FE">
      <w:numFmt w:val="bullet"/>
      <w:lvlText w:val="•"/>
      <w:lvlJc w:val="left"/>
      <w:pPr>
        <w:ind w:left="5400" w:hanging="360"/>
      </w:pPr>
      <w:rPr>
        <w:rFonts w:hint="default"/>
        <w:lang w:val="en-US" w:eastAsia="en-US" w:bidi="en-US"/>
      </w:rPr>
    </w:lvl>
    <w:lvl w:ilvl="6" w:tplc="2AC0613E">
      <w:numFmt w:val="bullet"/>
      <w:lvlText w:val="•"/>
      <w:lvlJc w:val="left"/>
      <w:pPr>
        <w:ind w:left="6288" w:hanging="360"/>
      </w:pPr>
      <w:rPr>
        <w:rFonts w:hint="default"/>
        <w:lang w:val="en-US" w:eastAsia="en-US" w:bidi="en-US"/>
      </w:rPr>
    </w:lvl>
    <w:lvl w:ilvl="7" w:tplc="E61C3EA4">
      <w:numFmt w:val="bullet"/>
      <w:lvlText w:val="•"/>
      <w:lvlJc w:val="left"/>
      <w:pPr>
        <w:ind w:left="7176" w:hanging="360"/>
      </w:pPr>
      <w:rPr>
        <w:rFonts w:hint="default"/>
        <w:lang w:val="en-US" w:eastAsia="en-US" w:bidi="en-US"/>
      </w:rPr>
    </w:lvl>
    <w:lvl w:ilvl="8" w:tplc="76340D2A">
      <w:numFmt w:val="bullet"/>
      <w:lvlText w:val="•"/>
      <w:lvlJc w:val="left"/>
      <w:pPr>
        <w:ind w:left="8064" w:hanging="360"/>
      </w:pPr>
      <w:rPr>
        <w:rFonts w:hint="default"/>
        <w:lang w:val="en-US" w:eastAsia="en-US" w:bidi="en-US"/>
      </w:rPr>
    </w:lvl>
  </w:abstractNum>
  <w:abstractNum w:abstractNumId="31" w15:restartNumberingAfterBreak="0">
    <w:nsid w:val="32495F7B"/>
    <w:multiLevelType w:val="hybridMultilevel"/>
    <w:tmpl w:val="62FA80E0"/>
    <w:lvl w:ilvl="0" w:tplc="9794955E">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D9900F1E">
      <w:numFmt w:val="bullet"/>
      <w:lvlText w:val="•"/>
      <w:lvlJc w:val="left"/>
      <w:pPr>
        <w:ind w:left="1848" w:hanging="360"/>
      </w:pPr>
      <w:rPr>
        <w:rFonts w:hint="default"/>
        <w:lang w:val="en-US" w:eastAsia="en-US" w:bidi="en-US"/>
      </w:rPr>
    </w:lvl>
    <w:lvl w:ilvl="2" w:tplc="76B44BC0">
      <w:numFmt w:val="bullet"/>
      <w:lvlText w:val="•"/>
      <w:lvlJc w:val="left"/>
      <w:pPr>
        <w:ind w:left="2736" w:hanging="360"/>
      </w:pPr>
      <w:rPr>
        <w:rFonts w:hint="default"/>
        <w:lang w:val="en-US" w:eastAsia="en-US" w:bidi="en-US"/>
      </w:rPr>
    </w:lvl>
    <w:lvl w:ilvl="3" w:tplc="9D7652B0">
      <w:numFmt w:val="bullet"/>
      <w:lvlText w:val="•"/>
      <w:lvlJc w:val="left"/>
      <w:pPr>
        <w:ind w:left="3624" w:hanging="360"/>
      </w:pPr>
      <w:rPr>
        <w:rFonts w:hint="default"/>
        <w:lang w:val="en-US" w:eastAsia="en-US" w:bidi="en-US"/>
      </w:rPr>
    </w:lvl>
    <w:lvl w:ilvl="4" w:tplc="79AE6E98">
      <w:numFmt w:val="bullet"/>
      <w:lvlText w:val="•"/>
      <w:lvlJc w:val="left"/>
      <w:pPr>
        <w:ind w:left="4512" w:hanging="360"/>
      </w:pPr>
      <w:rPr>
        <w:rFonts w:hint="default"/>
        <w:lang w:val="en-US" w:eastAsia="en-US" w:bidi="en-US"/>
      </w:rPr>
    </w:lvl>
    <w:lvl w:ilvl="5" w:tplc="44A4CAF6">
      <w:numFmt w:val="bullet"/>
      <w:lvlText w:val="•"/>
      <w:lvlJc w:val="left"/>
      <w:pPr>
        <w:ind w:left="5400" w:hanging="360"/>
      </w:pPr>
      <w:rPr>
        <w:rFonts w:hint="default"/>
        <w:lang w:val="en-US" w:eastAsia="en-US" w:bidi="en-US"/>
      </w:rPr>
    </w:lvl>
    <w:lvl w:ilvl="6" w:tplc="C158CEA6">
      <w:numFmt w:val="bullet"/>
      <w:lvlText w:val="•"/>
      <w:lvlJc w:val="left"/>
      <w:pPr>
        <w:ind w:left="6288" w:hanging="360"/>
      </w:pPr>
      <w:rPr>
        <w:rFonts w:hint="default"/>
        <w:lang w:val="en-US" w:eastAsia="en-US" w:bidi="en-US"/>
      </w:rPr>
    </w:lvl>
    <w:lvl w:ilvl="7" w:tplc="7632C104">
      <w:numFmt w:val="bullet"/>
      <w:lvlText w:val="•"/>
      <w:lvlJc w:val="left"/>
      <w:pPr>
        <w:ind w:left="7176" w:hanging="360"/>
      </w:pPr>
      <w:rPr>
        <w:rFonts w:hint="default"/>
        <w:lang w:val="en-US" w:eastAsia="en-US" w:bidi="en-US"/>
      </w:rPr>
    </w:lvl>
    <w:lvl w:ilvl="8" w:tplc="6D92D4EE">
      <w:numFmt w:val="bullet"/>
      <w:lvlText w:val="•"/>
      <w:lvlJc w:val="left"/>
      <w:pPr>
        <w:ind w:left="8064" w:hanging="360"/>
      </w:pPr>
      <w:rPr>
        <w:rFonts w:hint="default"/>
        <w:lang w:val="en-US" w:eastAsia="en-US" w:bidi="en-US"/>
      </w:rPr>
    </w:lvl>
  </w:abstractNum>
  <w:abstractNum w:abstractNumId="32" w15:restartNumberingAfterBreak="0">
    <w:nsid w:val="335E5468"/>
    <w:multiLevelType w:val="hybridMultilevel"/>
    <w:tmpl w:val="D668D43C"/>
    <w:lvl w:ilvl="0" w:tplc="B94407A0">
      <w:start w:val="1"/>
      <w:numFmt w:val="decimal"/>
      <w:lvlText w:val="%1."/>
      <w:lvlJc w:val="left"/>
      <w:pPr>
        <w:ind w:left="1680" w:hanging="720"/>
      </w:pPr>
      <w:rPr>
        <w:rFonts w:ascii="Times New Roman" w:eastAsia="Times New Roman" w:hAnsi="Times New Roman" w:cs="Times New Roman" w:hint="default"/>
        <w:spacing w:val="0"/>
        <w:w w:val="99"/>
        <w:sz w:val="20"/>
        <w:szCs w:val="20"/>
        <w:lang w:val="en-US" w:eastAsia="en-US" w:bidi="en-US"/>
      </w:rPr>
    </w:lvl>
    <w:lvl w:ilvl="1" w:tplc="02A4B712">
      <w:numFmt w:val="bullet"/>
      <w:lvlText w:val="•"/>
      <w:lvlJc w:val="left"/>
      <w:pPr>
        <w:ind w:left="2496" w:hanging="720"/>
      </w:pPr>
      <w:rPr>
        <w:rFonts w:hint="default"/>
        <w:lang w:val="en-US" w:eastAsia="en-US" w:bidi="en-US"/>
      </w:rPr>
    </w:lvl>
    <w:lvl w:ilvl="2" w:tplc="CDC6CE56">
      <w:numFmt w:val="bullet"/>
      <w:lvlText w:val="•"/>
      <w:lvlJc w:val="left"/>
      <w:pPr>
        <w:ind w:left="3312" w:hanging="720"/>
      </w:pPr>
      <w:rPr>
        <w:rFonts w:hint="default"/>
        <w:lang w:val="en-US" w:eastAsia="en-US" w:bidi="en-US"/>
      </w:rPr>
    </w:lvl>
    <w:lvl w:ilvl="3" w:tplc="5C14D736">
      <w:numFmt w:val="bullet"/>
      <w:lvlText w:val="•"/>
      <w:lvlJc w:val="left"/>
      <w:pPr>
        <w:ind w:left="4128" w:hanging="720"/>
      </w:pPr>
      <w:rPr>
        <w:rFonts w:hint="default"/>
        <w:lang w:val="en-US" w:eastAsia="en-US" w:bidi="en-US"/>
      </w:rPr>
    </w:lvl>
    <w:lvl w:ilvl="4" w:tplc="BEEC0278">
      <w:numFmt w:val="bullet"/>
      <w:lvlText w:val="•"/>
      <w:lvlJc w:val="left"/>
      <w:pPr>
        <w:ind w:left="4944" w:hanging="720"/>
      </w:pPr>
      <w:rPr>
        <w:rFonts w:hint="default"/>
        <w:lang w:val="en-US" w:eastAsia="en-US" w:bidi="en-US"/>
      </w:rPr>
    </w:lvl>
    <w:lvl w:ilvl="5" w:tplc="12301742">
      <w:numFmt w:val="bullet"/>
      <w:lvlText w:val="•"/>
      <w:lvlJc w:val="left"/>
      <w:pPr>
        <w:ind w:left="5760" w:hanging="720"/>
      </w:pPr>
      <w:rPr>
        <w:rFonts w:hint="default"/>
        <w:lang w:val="en-US" w:eastAsia="en-US" w:bidi="en-US"/>
      </w:rPr>
    </w:lvl>
    <w:lvl w:ilvl="6" w:tplc="9490BBFC">
      <w:numFmt w:val="bullet"/>
      <w:lvlText w:val="•"/>
      <w:lvlJc w:val="left"/>
      <w:pPr>
        <w:ind w:left="6576" w:hanging="720"/>
      </w:pPr>
      <w:rPr>
        <w:rFonts w:hint="default"/>
        <w:lang w:val="en-US" w:eastAsia="en-US" w:bidi="en-US"/>
      </w:rPr>
    </w:lvl>
    <w:lvl w:ilvl="7" w:tplc="5CCC7408">
      <w:numFmt w:val="bullet"/>
      <w:lvlText w:val="•"/>
      <w:lvlJc w:val="left"/>
      <w:pPr>
        <w:ind w:left="7392" w:hanging="720"/>
      </w:pPr>
      <w:rPr>
        <w:rFonts w:hint="default"/>
        <w:lang w:val="en-US" w:eastAsia="en-US" w:bidi="en-US"/>
      </w:rPr>
    </w:lvl>
    <w:lvl w:ilvl="8" w:tplc="E782095C">
      <w:numFmt w:val="bullet"/>
      <w:lvlText w:val="•"/>
      <w:lvlJc w:val="left"/>
      <w:pPr>
        <w:ind w:left="8208" w:hanging="720"/>
      </w:pPr>
      <w:rPr>
        <w:rFonts w:hint="default"/>
        <w:lang w:val="en-US" w:eastAsia="en-US" w:bidi="en-US"/>
      </w:rPr>
    </w:lvl>
  </w:abstractNum>
  <w:abstractNum w:abstractNumId="33" w15:restartNumberingAfterBreak="0">
    <w:nsid w:val="360946FD"/>
    <w:multiLevelType w:val="singleLevel"/>
    <w:tmpl w:val="D69CD3EA"/>
    <w:lvl w:ilvl="0">
      <w:start w:val="1"/>
      <w:numFmt w:val="decimal"/>
      <w:lvlText w:val="%1."/>
      <w:legacy w:legacy="1" w:legacySpace="0" w:legacyIndent="360"/>
      <w:lvlJc w:val="left"/>
      <w:pPr>
        <w:ind w:left="936" w:hanging="360"/>
      </w:pPr>
    </w:lvl>
  </w:abstractNum>
  <w:abstractNum w:abstractNumId="34" w15:restartNumberingAfterBreak="0">
    <w:nsid w:val="387809C3"/>
    <w:multiLevelType w:val="singleLevel"/>
    <w:tmpl w:val="578C1AE2"/>
    <w:lvl w:ilvl="0">
      <w:start w:val="1"/>
      <w:numFmt w:val="decimal"/>
      <w:lvlText w:val="%1."/>
      <w:legacy w:legacy="1" w:legacySpace="0" w:legacyIndent="360"/>
      <w:lvlJc w:val="left"/>
      <w:pPr>
        <w:ind w:left="936" w:hanging="360"/>
      </w:pPr>
    </w:lvl>
  </w:abstractNum>
  <w:abstractNum w:abstractNumId="35" w15:restartNumberingAfterBreak="0">
    <w:nsid w:val="3A272561"/>
    <w:multiLevelType w:val="hybridMultilevel"/>
    <w:tmpl w:val="65BAE656"/>
    <w:lvl w:ilvl="0" w:tplc="0862182E">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1DA0E0D8">
      <w:numFmt w:val="bullet"/>
      <w:lvlText w:val="•"/>
      <w:lvlJc w:val="left"/>
      <w:pPr>
        <w:ind w:left="1848" w:hanging="360"/>
      </w:pPr>
      <w:rPr>
        <w:rFonts w:hint="default"/>
        <w:lang w:val="en-US" w:eastAsia="en-US" w:bidi="en-US"/>
      </w:rPr>
    </w:lvl>
    <w:lvl w:ilvl="2" w:tplc="782A833E">
      <w:numFmt w:val="bullet"/>
      <w:lvlText w:val="•"/>
      <w:lvlJc w:val="left"/>
      <w:pPr>
        <w:ind w:left="2736" w:hanging="360"/>
      </w:pPr>
      <w:rPr>
        <w:rFonts w:hint="default"/>
        <w:lang w:val="en-US" w:eastAsia="en-US" w:bidi="en-US"/>
      </w:rPr>
    </w:lvl>
    <w:lvl w:ilvl="3" w:tplc="8628193E">
      <w:numFmt w:val="bullet"/>
      <w:lvlText w:val="•"/>
      <w:lvlJc w:val="left"/>
      <w:pPr>
        <w:ind w:left="3624" w:hanging="360"/>
      </w:pPr>
      <w:rPr>
        <w:rFonts w:hint="default"/>
        <w:lang w:val="en-US" w:eastAsia="en-US" w:bidi="en-US"/>
      </w:rPr>
    </w:lvl>
    <w:lvl w:ilvl="4" w:tplc="C5C49EF2">
      <w:numFmt w:val="bullet"/>
      <w:lvlText w:val="•"/>
      <w:lvlJc w:val="left"/>
      <w:pPr>
        <w:ind w:left="4512" w:hanging="360"/>
      </w:pPr>
      <w:rPr>
        <w:rFonts w:hint="default"/>
        <w:lang w:val="en-US" w:eastAsia="en-US" w:bidi="en-US"/>
      </w:rPr>
    </w:lvl>
    <w:lvl w:ilvl="5" w:tplc="1504784A">
      <w:numFmt w:val="bullet"/>
      <w:lvlText w:val="•"/>
      <w:lvlJc w:val="left"/>
      <w:pPr>
        <w:ind w:left="5400" w:hanging="360"/>
      </w:pPr>
      <w:rPr>
        <w:rFonts w:hint="default"/>
        <w:lang w:val="en-US" w:eastAsia="en-US" w:bidi="en-US"/>
      </w:rPr>
    </w:lvl>
    <w:lvl w:ilvl="6" w:tplc="51465592">
      <w:numFmt w:val="bullet"/>
      <w:lvlText w:val="•"/>
      <w:lvlJc w:val="left"/>
      <w:pPr>
        <w:ind w:left="6288" w:hanging="360"/>
      </w:pPr>
      <w:rPr>
        <w:rFonts w:hint="default"/>
        <w:lang w:val="en-US" w:eastAsia="en-US" w:bidi="en-US"/>
      </w:rPr>
    </w:lvl>
    <w:lvl w:ilvl="7" w:tplc="59D81A1C">
      <w:numFmt w:val="bullet"/>
      <w:lvlText w:val="•"/>
      <w:lvlJc w:val="left"/>
      <w:pPr>
        <w:ind w:left="7176" w:hanging="360"/>
      </w:pPr>
      <w:rPr>
        <w:rFonts w:hint="default"/>
        <w:lang w:val="en-US" w:eastAsia="en-US" w:bidi="en-US"/>
      </w:rPr>
    </w:lvl>
    <w:lvl w:ilvl="8" w:tplc="1B5E3178">
      <w:numFmt w:val="bullet"/>
      <w:lvlText w:val="•"/>
      <w:lvlJc w:val="left"/>
      <w:pPr>
        <w:ind w:left="8064" w:hanging="360"/>
      </w:pPr>
      <w:rPr>
        <w:rFonts w:hint="default"/>
        <w:lang w:val="en-US" w:eastAsia="en-US" w:bidi="en-US"/>
      </w:rPr>
    </w:lvl>
  </w:abstractNum>
  <w:abstractNum w:abstractNumId="36" w15:restartNumberingAfterBreak="0">
    <w:nsid w:val="3D24587D"/>
    <w:multiLevelType w:val="hybridMultilevel"/>
    <w:tmpl w:val="EFF6354C"/>
    <w:lvl w:ilvl="0" w:tplc="2FE492F0">
      <w:start w:val="1"/>
      <w:numFmt w:val="decimal"/>
      <w:lvlText w:val="%1."/>
      <w:lvlJc w:val="left"/>
      <w:pPr>
        <w:ind w:left="1051" w:hanging="360"/>
      </w:pPr>
      <w:rPr>
        <w:rFonts w:hint="default"/>
        <w:w w:val="100"/>
        <w:lang w:val="en-US" w:eastAsia="en-US" w:bidi="en-US"/>
      </w:rPr>
    </w:lvl>
    <w:lvl w:ilvl="1" w:tplc="7B70E5BC">
      <w:numFmt w:val="bullet"/>
      <w:lvlText w:val=""/>
      <w:lvlJc w:val="left"/>
      <w:pPr>
        <w:ind w:left="1771" w:hanging="360"/>
      </w:pPr>
      <w:rPr>
        <w:rFonts w:ascii="Symbol" w:eastAsia="Symbol" w:hAnsi="Symbol" w:cs="Symbol" w:hint="default"/>
        <w:w w:val="99"/>
        <w:sz w:val="20"/>
        <w:szCs w:val="20"/>
        <w:lang w:val="en-US" w:eastAsia="en-US" w:bidi="en-US"/>
      </w:rPr>
    </w:lvl>
    <w:lvl w:ilvl="2" w:tplc="196EF6A4">
      <w:numFmt w:val="bullet"/>
      <w:lvlText w:val="•"/>
      <w:lvlJc w:val="left"/>
      <w:pPr>
        <w:ind w:left="2675" w:hanging="360"/>
      </w:pPr>
      <w:rPr>
        <w:rFonts w:hint="default"/>
        <w:lang w:val="en-US" w:eastAsia="en-US" w:bidi="en-US"/>
      </w:rPr>
    </w:lvl>
    <w:lvl w:ilvl="3" w:tplc="908E3C52">
      <w:numFmt w:val="bullet"/>
      <w:lvlText w:val="•"/>
      <w:lvlJc w:val="left"/>
      <w:pPr>
        <w:ind w:left="3571" w:hanging="360"/>
      </w:pPr>
      <w:rPr>
        <w:rFonts w:hint="default"/>
        <w:lang w:val="en-US" w:eastAsia="en-US" w:bidi="en-US"/>
      </w:rPr>
    </w:lvl>
    <w:lvl w:ilvl="4" w:tplc="715EA222">
      <w:numFmt w:val="bullet"/>
      <w:lvlText w:val="•"/>
      <w:lvlJc w:val="left"/>
      <w:pPr>
        <w:ind w:left="4466" w:hanging="360"/>
      </w:pPr>
      <w:rPr>
        <w:rFonts w:hint="default"/>
        <w:lang w:val="en-US" w:eastAsia="en-US" w:bidi="en-US"/>
      </w:rPr>
    </w:lvl>
    <w:lvl w:ilvl="5" w:tplc="7512A93C">
      <w:numFmt w:val="bullet"/>
      <w:lvlText w:val="•"/>
      <w:lvlJc w:val="left"/>
      <w:pPr>
        <w:ind w:left="5362" w:hanging="360"/>
      </w:pPr>
      <w:rPr>
        <w:rFonts w:hint="default"/>
        <w:lang w:val="en-US" w:eastAsia="en-US" w:bidi="en-US"/>
      </w:rPr>
    </w:lvl>
    <w:lvl w:ilvl="6" w:tplc="D0388B9A">
      <w:numFmt w:val="bullet"/>
      <w:lvlText w:val="•"/>
      <w:lvlJc w:val="left"/>
      <w:pPr>
        <w:ind w:left="6257" w:hanging="360"/>
      </w:pPr>
      <w:rPr>
        <w:rFonts w:hint="default"/>
        <w:lang w:val="en-US" w:eastAsia="en-US" w:bidi="en-US"/>
      </w:rPr>
    </w:lvl>
    <w:lvl w:ilvl="7" w:tplc="04D80BA2">
      <w:numFmt w:val="bullet"/>
      <w:lvlText w:val="•"/>
      <w:lvlJc w:val="left"/>
      <w:pPr>
        <w:ind w:left="7153" w:hanging="360"/>
      </w:pPr>
      <w:rPr>
        <w:rFonts w:hint="default"/>
        <w:lang w:val="en-US" w:eastAsia="en-US" w:bidi="en-US"/>
      </w:rPr>
    </w:lvl>
    <w:lvl w:ilvl="8" w:tplc="ADE0E57C">
      <w:numFmt w:val="bullet"/>
      <w:lvlText w:val="•"/>
      <w:lvlJc w:val="left"/>
      <w:pPr>
        <w:ind w:left="8048" w:hanging="360"/>
      </w:pPr>
      <w:rPr>
        <w:rFonts w:hint="default"/>
        <w:lang w:val="en-US" w:eastAsia="en-US" w:bidi="en-US"/>
      </w:rPr>
    </w:lvl>
  </w:abstractNum>
  <w:abstractNum w:abstractNumId="37" w15:restartNumberingAfterBreak="0">
    <w:nsid w:val="3DF22FC8"/>
    <w:multiLevelType w:val="hybridMultilevel"/>
    <w:tmpl w:val="9FAC1B0A"/>
    <w:lvl w:ilvl="0" w:tplc="B8949792">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2960AEDC">
      <w:numFmt w:val="bullet"/>
      <w:lvlText w:val=""/>
      <w:lvlJc w:val="left"/>
      <w:pPr>
        <w:ind w:left="1680" w:hanging="360"/>
      </w:pPr>
      <w:rPr>
        <w:rFonts w:ascii="Symbol" w:eastAsia="Symbol" w:hAnsi="Symbol" w:cs="Symbol" w:hint="default"/>
        <w:w w:val="99"/>
        <w:sz w:val="20"/>
        <w:szCs w:val="20"/>
        <w:lang w:val="en-US" w:eastAsia="en-US" w:bidi="en-US"/>
      </w:rPr>
    </w:lvl>
    <w:lvl w:ilvl="2" w:tplc="CBAE79B8">
      <w:numFmt w:val="bullet"/>
      <w:lvlText w:val="•"/>
      <w:lvlJc w:val="left"/>
      <w:pPr>
        <w:ind w:left="2586" w:hanging="360"/>
      </w:pPr>
      <w:rPr>
        <w:rFonts w:hint="default"/>
        <w:lang w:val="en-US" w:eastAsia="en-US" w:bidi="en-US"/>
      </w:rPr>
    </w:lvl>
    <w:lvl w:ilvl="3" w:tplc="055ACD52">
      <w:numFmt w:val="bullet"/>
      <w:lvlText w:val="•"/>
      <w:lvlJc w:val="left"/>
      <w:pPr>
        <w:ind w:left="3493" w:hanging="360"/>
      </w:pPr>
      <w:rPr>
        <w:rFonts w:hint="default"/>
        <w:lang w:val="en-US" w:eastAsia="en-US" w:bidi="en-US"/>
      </w:rPr>
    </w:lvl>
    <w:lvl w:ilvl="4" w:tplc="6AF0F892">
      <w:numFmt w:val="bullet"/>
      <w:lvlText w:val="•"/>
      <w:lvlJc w:val="left"/>
      <w:pPr>
        <w:ind w:left="4400" w:hanging="360"/>
      </w:pPr>
      <w:rPr>
        <w:rFonts w:hint="default"/>
        <w:lang w:val="en-US" w:eastAsia="en-US" w:bidi="en-US"/>
      </w:rPr>
    </w:lvl>
    <w:lvl w:ilvl="5" w:tplc="BD06221C">
      <w:numFmt w:val="bullet"/>
      <w:lvlText w:val="•"/>
      <w:lvlJc w:val="left"/>
      <w:pPr>
        <w:ind w:left="5306" w:hanging="360"/>
      </w:pPr>
      <w:rPr>
        <w:rFonts w:hint="default"/>
        <w:lang w:val="en-US" w:eastAsia="en-US" w:bidi="en-US"/>
      </w:rPr>
    </w:lvl>
    <w:lvl w:ilvl="6" w:tplc="E6A045EA">
      <w:numFmt w:val="bullet"/>
      <w:lvlText w:val="•"/>
      <w:lvlJc w:val="left"/>
      <w:pPr>
        <w:ind w:left="6213" w:hanging="360"/>
      </w:pPr>
      <w:rPr>
        <w:rFonts w:hint="default"/>
        <w:lang w:val="en-US" w:eastAsia="en-US" w:bidi="en-US"/>
      </w:rPr>
    </w:lvl>
    <w:lvl w:ilvl="7" w:tplc="7534C4E2">
      <w:numFmt w:val="bullet"/>
      <w:lvlText w:val="•"/>
      <w:lvlJc w:val="left"/>
      <w:pPr>
        <w:ind w:left="7120" w:hanging="360"/>
      </w:pPr>
      <w:rPr>
        <w:rFonts w:hint="default"/>
        <w:lang w:val="en-US" w:eastAsia="en-US" w:bidi="en-US"/>
      </w:rPr>
    </w:lvl>
    <w:lvl w:ilvl="8" w:tplc="9508D99A">
      <w:numFmt w:val="bullet"/>
      <w:lvlText w:val="•"/>
      <w:lvlJc w:val="left"/>
      <w:pPr>
        <w:ind w:left="8026" w:hanging="360"/>
      </w:pPr>
      <w:rPr>
        <w:rFonts w:hint="default"/>
        <w:lang w:val="en-US" w:eastAsia="en-US" w:bidi="en-US"/>
      </w:rPr>
    </w:lvl>
  </w:abstractNum>
  <w:abstractNum w:abstractNumId="38" w15:restartNumberingAfterBreak="0">
    <w:nsid w:val="3E435958"/>
    <w:multiLevelType w:val="hybridMultilevel"/>
    <w:tmpl w:val="A0D2475A"/>
    <w:lvl w:ilvl="0" w:tplc="AEA46D44">
      <w:start w:val="1"/>
      <w:numFmt w:val="decimal"/>
      <w:lvlText w:val="%1."/>
      <w:lvlJc w:val="left"/>
      <w:pPr>
        <w:ind w:left="960" w:hanging="720"/>
      </w:pPr>
      <w:rPr>
        <w:rFonts w:ascii="Times New Roman" w:eastAsia="Times New Roman" w:hAnsi="Times New Roman" w:cs="Times New Roman" w:hint="default"/>
        <w:spacing w:val="0"/>
        <w:w w:val="99"/>
        <w:sz w:val="20"/>
        <w:szCs w:val="20"/>
        <w:lang w:val="en-US" w:eastAsia="en-US" w:bidi="en-US"/>
      </w:rPr>
    </w:lvl>
    <w:lvl w:ilvl="1" w:tplc="675CB700">
      <w:start w:val="1"/>
      <w:numFmt w:val="decimal"/>
      <w:lvlText w:val="%2."/>
      <w:lvlJc w:val="left"/>
      <w:pPr>
        <w:ind w:left="960" w:hanging="360"/>
      </w:pPr>
      <w:rPr>
        <w:rFonts w:ascii="Times New Roman" w:eastAsia="Times New Roman" w:hAnsi="Times New Roman" w:cs="Times New Roman" w:hint="default"/>
        <w:spacing w:val="0"/>
        <w:w w:val="99"/>
        <w:sz w:val="20"/>
        <w:szCs w:val="20"/>
        <w:lang w:val="en-US" w:eastAsia="en-US" w:bidi="en-US"/>
      </w:rPr>
    </w:lvl>
    <w:lvl w:ilvl="2" w:tplc="337A4B5E">
      <w:numFmt w:val="bullet"/>
      <w:lvlText w:val="•"/>
      <w:lvlJc w:val="left"/>
      <w:pPr>
        <w:ind w:left="2736" w:hanging="360"/>
      </w:pPr>
      <w:rPr>
        <w:rFonts w:hint="default"/>
        <w:lang w:val="en-US" w:eastAsia="en-US" w:bidi="en-US"/>
      </w:rPr>
    </w:lvl>
    <w:lvl w:ilvl="3" w:tplc="EB7C92A0">
      <w:numFmt w:val="bullet"/>
      <w:lvlText w:val="•"/>
      <w:lvlJc w:val="left"/>
      <w:pPr>
        <w:ind w:left="3624" w:hanging="360"/>
      </w:pPr>
      <w:rPr>
        <w:rFonts w:hint="default"/>
        <w:lang w:val="en-US" w:eastAsia="en-US" w:bidi="en-US"/>
      </w:rPr>
    </w:lvl>
    <w:lvl w:ilvl="4" w:tplc="79B0D3EC">
      <w:numFmt w:val="bullet"/>
      <w:lvlText w:val="•"/>
      <w:lvlJc w:val="left"/>
      <w:pPr>
        <w:ind w:left="4512" w:hanging="360"/>
      </w:pPr>
      <w:rPr>
        <w:rFonts w:hint="default"/>
        <w:lang w:val="en-US" w:eastAsia="en-US" w:bidi="en-US"/>
      </w:rPr>
    </w:lvl>
    <w:lvl w:ilvl="5" w:tplc="BE44DDA4">
      <w:numFmt w:val="bullet"/>
      <w:lvlText w:val="•"/>
      <w:lvlJc w:val="left"/>
      <w:pPr>
        <w:ind w:left="5400" w:hanging="360"/>
      </w:pPr>
      <w:rPr>
        <w:rFonts w:hint="default"/>
        <w:lang w:val="en-US" w:eastAsia="en-US" w:bidi="en-US"/>
      </w:rPr>
    </w:lvl>
    <w:lvl w:ilvl="6" w:tplc="7E7CDECE">
      <w:numFmt w:val="bullet"/>
      <w:lvlText w:val="•"/>
      <w:lvlJc w:val="left"/>
      <w:pPr>
        <w:ind w:left="6288" w:hanging="360"/>
      </w:pPr>
      <w:rPr>
        <w:rFonts w:hint="default"/>
        <w:lang w:val="en-US" w:eastAsia="en-US" w:bidi="en-US"/>
      </w:rPr>
    </w:lvl>
    <w:lvl w:ilvl="7" w:tplc="230616A2">
      <w:numFmt w:val="bullet"/>
      <w:lvlText w:val="•"/>
      <w:lvlJc w:val="left"/>
      <w:pPr>
        <w:ind w:left="7176" w:hanging="360"/>
      </w:pPr>
      <w:rPr>
        <w:rFonts w:hint="default"/>
        <w:lang w:val="en-US" w:eastAsia="en-US" w:bidi="en-US"/>
      </w:rPr>
    </w:lvl>
    <w:lvl w:ilvl="8" w:tplc="9106077A">
      <w:numFmt w:val="bullet"/>
      <w:lvlText w:val="•"/>
      <w:lvlJc w:val="left"/>
      <w:pPr>
        <w:ind w:left="8064" w:hanging="360"/>
      </w:pPr>
      <w:rPr>
        <w:rFonts w:hint="default"/>
        <w:lang w:val="en-US" w:eastAsia="en-US" w:bidi="en-US"/>
      </w:rPr>
    </w:lvl>
  </w:abstractNum>
  <w:abstractNum w:abstractNumId="39" w15:restartNumberingAfterBreak="0">
    <w:nsid w:val="3EC70963"/>
    <w:multiLevelType w:val="hybridMultilevel"/>
    <w:tmpl w:val="8544E806"/>
    <w:lvl w:ilvl="0" w:tplc="B5D8A6E0">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9384B8FE">
      <w:start w:val="1"/>
      <w:numFmt w:val="decimal"/>
      <w:lvlText w:val="%2."/>
      <w:lvlJc w:val="left"/>
      <w:pPr>
        <w:ind w:left="3481" w:hanging="360"/>
      </w:pPr>
      <w:rPr>
        <w:rFonts w:ascii="Times New Roman" w:eastAsia="Times New Roman" w:hAnsi="Times New Roman" w:cs="Times New Roman" w:hint="default"/>
        <w:spacing w:val="0"/>
        <w:w w:val="99"/>
        <w:sz w:val="20"/>
        <w:szCs w:val="20"/>
        <w:lang w:val="en-US" w:eastAsia="en-US" w:bidi="en-US"/>
      </w:rPr>
    </w:lvl>
    <w:lvl w:ilvl="2" w:tplc="9A6E024E">
      <w:numFmt w:val="bullet"/>
      <w:lvlText w:val="•"/>
      <w:lvlJc w:val="left"/>
      <w:pPr>
        <w:ind w:left="4186" w:hanging="360"/>
      </w:pPr>
      <w:rPr>
        <w:rFonts w:hint="default"/>
        <w:lang w:val="en-US" w:eastAsia="en-US" w:bidi="en-US"/>
      </w:rPr>
    </w:lvl>
    <w:lvl w:ilvl="3" w:tplc="C9B82E0A">
      <w:numFmt w:val="bullet"/>
      <w:lvlText w:val="•"/>
      <w:lvlJc w:val="left"/>
      <w:pPr>
        <w:ind w:left="4893" w:hanging="360"/>
      </w:pPr>
      <w:rPr>
        <w:rFonts w:hint="default"/>
        <w:lang w:val="en-US" w:eastAsia="en-US" w:bidi="en-US"/>
      </w:rPr>
    </w:lvl>
    <w:lvl w:ilvl="4" w:tplc="C540A382">
      <w:numFmt w:val="bullet"/>
      <w:lvlText w:val="•"/>
      <w:lvlJc w:val="left"/>
      <w:pPr>
        <w:ind w:left="5600" w:hanging="360"/>
      </w:pPr>
      <w:rPr>
        <w:rFonts w:hint="default"/>
        <w:lang w:val="en-US" w:eastAsia="en-US" w:bidi="en-US"/>
      </w:rPr>
    </w:lvl>
    <w:lvl w:ilvl="5" w:tplc="3CEEC56C">
      <w:numFmt w:val="bullet"/>
      <w:lvlText w:val="•"/>
      <w:lvlJc w:val="left"/>
      <w:pPr>
        <w:ind w:left="6306" w:hanging="360"/>
      </w:pPr>
      <w:rPr>
        <w:rFonts w:hint="default"/>
        <w:lang w:val="en-US" w:eastAsia="en-US" w:bidi="en-US"/>
      </w:rPr>
    </w:lvl>
    <w:lvl w:ilvl="6" w:tplc="696E1306">
      <w:numFmt w:val="bullet"/>
      <w:lvlText w:val="•"/>
      <w:lvlJc w:val="left"/>
      <w:pPr>
        <w:ind w:left="7013" w:hanging="360"/>
      </w:pPr>
      <w:rPr>
        <w:rFonts w:hint="default"/>
        <w:lang w:val="en-US" w:eastAsia="en-US" w:bidi="en-US"/>
      </w:rPr>
    </w:lvl>
    <w:lvl w:ilvl="7" w:tplc="4866DA78">
      <w:numFmt w:val="bullet"/>
      <w:lvlText w:val="•"/>
      <w:lvlJc w:val="left"/>
      <w:pPr>
        <w:ind w:left="7720" w:hanging="360"/>
      </w:pPr>
      <w:rPr>
        <w:rFonts w:hint="default"/>
        <w:lang w:val="en-US" w:eastAsia="en-US" w:bidi="en-US"/>
      </w:rPr>
    </w:lvl>
    <w:lvl w:ilvl="8" w:tplc="C99037AC">
      <w:numFmt w:val="bullet"/>
      <w:lvlText w:val="•"/>
      <w:lvlJc w:val="left"/>
      <w:pPr>
        <w:ind w:left="8426" w:hanging="360"/>
      </w:pPr>
      <w:rPr>
        <w:rFonts w:hint="default"/>
        <w:lang w:val="en-US" w:eastAsia="en-US" w:bidi="en-US"/>
      </w:rPr>
    </w:lvl>
  </w:abstractNum>
  <w:abstractNum w:abstractNumId="40" w15:restartNumberingAfterBreak="0">
    <w:nsid w:val="3F3F1A01"/>
    <w:multiLevelType w:val="hybridMultilevel"/>
    <w:tmpl w:val="7D12A906"/>
    <w:lvl w:ilvl="0" w:tplc="CD1A0982">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0576B79E">
      <w:start w:val="1"/>
      <w:numFmt w:val="lowerLetter"/>
      <w:lvlText w:val="%2."/>
      <w:lvlJc w:val="left"/>
      <w:pPr>
        <w:ind w:left="2400" w:hanging="360"/>
      </w:pPr>
      <w:rPr>
        <w:rFonts w:ascii="Times New Roman" w:eastAsia="Times New Roman" w:hAnsi="Times New Roman" w:cs="Times New Roman" w:hint="default"/>
        <w:w w:val="99"/>
        <w:sz w:val="20"/>
        <w:szCs w:val="20"/>
        <w:lang w:val="en-US" w:eastAsia="en-US" w:bidi="en-US"/>
      </w:rPr>
    </w:lvl>
    <w:lvl w:ilvl="2" w:tplc="B0CC0134">
      <w:numFmt w:val="bullet"/>
      <w:lvlText w:val="•"/>
      <w:lvlJc w:val="left"/>
      <w:pPr>
        <w:ind w:left="3226" w:hanging="360"/>
      </w:pPr>
      <w:rPr>
        <w:rFonts w:hint="default"/>
        <w:lang w:val="en-US" w:eastAsia="en-US" w:bidi="en-US"/>
      </w:rPr>
    </w:lvl>
    <w:lvl w:ilvl="3" w:tplc="A50896A6">
      <w:numFmt w:val="bullet"/>
      <w:lvlText w:val="•"/>
      <w:lvlJc w:val="left"/>
      <w:pPr>
        <w:ind w:left="4053" w:hanging="360"/>
      </w:pPr>
      <w:rPr>
        <w:rFonts w:hint="default"/>
        <w:lang w:val="en-US" w:eastAsia="en-US" w:bidi="en-US"/>
      </w:rPr>
    </w:lvl>
    <w:lvl w:ilvl="4" w:tplc="EC7E20A0">
      <w:numFmt w:val="bullet"/>
      <w:lvlText w:val="•"/>
      <w:lvlJc w:val="left"/>
      <w:pPr>
        <w:ind w:left="4880" w:hanging="360"/>
      </w:pPr>
      <w:rPr>
        <w:rFonts w:hint="default"/>
        <w:lang w:val="en-US" w:eastAsia="en-US" w:bidi="en-US"/>
      </w:rPr>
    </w:lvl>
    <w:lvl w:ilvl="5" w:tplc="E66684F4">
      <w:numFmt w:val="bullet"/>
      <w:lvlText w:val="•"/>
      <w:lvlJc w:val="left"/>
      <w:pPr>
        <w:ind w:left="5706" w:hanging="360"/>
      </w:pPr>
      <w:rPr>
        <w:rFonts w:hint="default"/>
        <w:lang w:val="en-US" w:eastAsia="en-US" w:bidi="en-US"/>
      </w:rPr>
    </w:lvl>
    <w:lvl w:ilvl="6" w:tplc="0AC6AC5E">
      <w:numFmt w:val="bullet"/>
      <w:lvlText w:val="•"/>
      <w:lvlJc w:val="left"/>
      <w:pPr>
        <w:ind w:left="6533" w:hanging="360"/>
      </w:pPr>
      <w:rPr>
        <w:rFonts w:hint="default"/>
        <w:lang w:val="en-US" w:eastAsia="en-US" w:bidi="en-US"/>
      </w:rPr>
    </w:lvl>
    <w:lvl w:ilvl="7" w:tplc="43B62B30">
      <w:numFmt w:val="bullet"/>
      <w:lvlText w:val="•"/>
      <w:lvlJc w:val="left"/>
      <w:pPr>
        <w:ind w:left="7360" w:hanging="360"/>
      </w:pPr>
      <w:rPr>
        <w:rFonts w:hint="default"/>
        <w:lang w:val="en-US" w:eastAsia="en-US" w:bidi="en-US"/>
      </w:rPr>
    </w:lvl>
    <w:lvl w:ilvl="8" w:tplc="2B5CC136">
      <w:numFmt w:val="bullet"/>
      <w:lvlText w:val="•"/>
      <w:lvlJc w:val="left"/>
      <w:pPr>
        <w:ind w:left="8186" w:hanging="360"/>
      </w:pPr>
      <w:rPr>
        <w:rFonts w:hint="default"/>
        <w:lang w:val="en-US" w:eastAsia="en-US" w:bidi="en-US"/>
      </w:rPr>
    </w:lvl>
  </w:abstractNum>
  <w:abstractNum w:abstractNumId="41" w15:restartNumberingAfterBreak="0">
    <w:nsid w:val="42A0294A"/>
    <w:multiLevelType w:val="singleLevel"/>
    <w:tmpl w:val="8D102420"/>
    <w:lvl w:ilvl="0">
      <w:start w:val="1"/>
      <w:numFmt w:val="decimal"/>
      <w:lvlText w:val="%1."/>
      <w:legacy w:legacy="1" w:legacySpace="0" w:legacyIndent="360"/>
      <w:lvlJc w:val="left"/>
      <w:pPr>
        <w:ind w:left="2610" w:hanging="360"/>
      </w:pPr>
      <w:rPr>
        <w:rFonts w:cs="Times New Roman"/>
      </w:rPr>
    </w:lvl>
  </w:abstractNum>
  <w:abstractNum w:abstractNumId="42" w15:restartNumberingAfterBreak="0">
    <w:nsid w:val="44B7763C"/>
    <w:multiLevelType w:val="hybridMultilevel"/>
    <w:tmpl w:val="528EA49C"/>
    <w:lvl w:ilvl="0" w:tplc="84C63D96">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350EDBEE">
      <w:numFmt w:val="bullet"/>
      <w:lvlText w:val="•"/>
      <w:lvlJc w:val="left"/>
      <w:pPr>
        <w:ind w:left="1848" w:hanging="360"/>
      </w:pPr>
      <w:rPr>
        <w:rFonts w:hint="default"/>
        <w:lang w:val="en-US" w:eastAsia="en-US" w:bidi="en-US"/>
      </w:rPr>
    </w:lvl>
    <w:lvl w:ilvl="2" w:tplc="FA2AB0F8">
      <w:numFmt w:val="bullet"/>
      <w:lvlText w:val="•"/>
      <w:lvlJc w:val="left"/>
      <w:pPr>
        <w:ind w:left="2736" w:hanging="360"/>
      </w:pPr>
      <w:rPr>
        <w:rFonts w:hint="default"/>
        <w:lang w:val="en-US" w:eastAsia="en-US" w:bidi="en-US"/>
      </w:rPr>
    </w:lvl>
    <w:lvl w:ilvl="3" w:tplc="C332E380">
      <w:numFmt w:val="bullet"/>
      <w:lvlText w:val="•"/>
      <w:lvlJc w:val="left"/>
      <w:pPr>
        <w:ind w:left="3624" w:hanging="360"/>
      </w:pPr>
      <w:rPr>
        <w:rFonts w:hint="default"/>
        <w:lang w:val="en-US" w:eastAsia="en-US" w:bidi="en-US"/>
      </w:rPr>
    </w:lvl>
    <w:lvl w:ilvl="4" w:tplc="4CE686E0">
      <w:numFmt w:val="bullet"/>
      <w:lvlText w:val="•"/>
      <w:lvlJc w:val="left"/>
      <w:pPr>
        <w:ind w:left="4512" w:hanging="360"/>
      </w:pPr>
      <w:rPr>
        <w:rFonts w:hint="default"/>
        <w:lang w:val="en-US" w:eastAsia="en-US" w:bidi="en-US"/>
      </w:rPr>
    </w:lvl>
    <w:lvl w:ilvl="5" w:tplc="CA000FF0">
      <w:numFmt w:val="bullet"/>
      <w:lvlText w:val="•"/>
      <w:lvlJc w:val="left"/>
      <w:pPr>
        <w:ind w:left="5400" w:hanging="360"/>
      </w:pPr>
      <w:rPr>
        <w:rFonts w:hint="default"/>
        <w:lang w:val="en-US" w:eastAsia="en-US" w:bidi="en-US"/>
      </w:rPr>
    </w:lvl>
    <w:lvl w:ilvl="6" w:tplc="D9B82666">
      <w:numFmt w:val="bullet"/>
      <w:lvlText w:val="•"/>
      <w:lvlJc w:val="left"/>
      <w:pPr>
        <w:ind w:left="6288" w:hanging="360"/>
      </w:pPr>
      <w:rPr>
        <w:rFonts w:hint="default"/>
        <w:lang w:val="en-US" w:eastAsia="en-US" w:bidi="en-US"/>
      </w:rPr>
    </w:lvl>
    <w:lvl w:ilvl="7" w:tplc="90687180">
      <w:numFmt w:val="bullet"/>
      <w:lvlText w:val="•"/>
      <w:lvlJc w:val="left"/>
      <w:pPr>
        <w:ind w:left="7176" w:hanging="360"/>
      </w:pPr>
      <w:rPr>
        <w:rFonts w:hint="default"/>
        <w:lang w:val="en-US" w:eastAsia="en-US" w:bidi="en-US"/>
      </w:rPr>
    </w:lvl>
    <w:lvl w:ilvl="8" w:tplc="C39E0428">
      <w:numFmt w:val="bullet"/>
      <w:lvlText w:val="•"/>
      <w:lvlJc w:val="left"/>
      <w:pPr>
        <w:ind w:left="8064" w:hanging="360"/>
      </w:pPr>
      <w:rPr>
        <w:rFonts w:hint="default"/>
        <w:lang w:val="en-US" w:eastAsia="en-US" w:bidi="en-US"/>
      </w:rPr>
    </w:lvl>
  </w:abstractNum>
  <w:abstractNum w:abstractNumId="43" w15:restartNumberingAfterBreak="0">
    <w:nsid w:val="4556333E"/>
    <w:multiLevelType w:val="hybridMultilevel"/>
    <w:tmpl w:val="1FE03F2C"/>
    <w:lvl w:ilvl="0" w:tplc="E0664F2A">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74D6BDC2">
      <w:start w:val="1"/>
      <w:numFmt w:val="lowerLetter"/>
      <w:lvlText w:val="%2)"/>
      <w:lvlJc w:val="left"/>
      <w:pPr>
        <w:ind w:left="1680" w:hanging="360"/>
      </w:pPr>
      <w:rPr>
        <w:rFonts w:ascii="Times New Roman" w:eastAsia="Times New Roman" w:hAnsi="Times New Roman" w:cs="Times New Roman" w:hint="default"/>
        <w:w w:val="99"/>
        <w:sz w:val="20"/>
        <w:szCs w:val="20"/>
        <w:lang w:val="en-US" w:eastAsia="en-US" w:bidi="en-US"/>
      </w:rPr>
    </w:lvl>
    <w:lvl w:ilvl="2" w:tplc="485205EA">
      <w:numFmt w:val="bullet"/>
      <w:lvlText w:val="•"/>
      <w:lvlJc w:val="left"/>
      <w:pPr>
        <w:ind w:left="2586" w:hanging="360"/>
      </w:pPr>
      <w:rPr>
        <w:rFonts w:hint="default"/>
        <w:lang w:val="en-US" w:eastAsia="en-US" w:bidi="en-US"/>
      </w:rPr>
    </w:lvl>
    <w:lvl w:ilvl="3" w:tplc="4022C6BE">
      <w:numFmt w:val="bullet"/>
      <w:lvlText w:val="•"/>
      <w:lvlJc w:val="left"/>
      <w:pPr>
        <w:ind w:left="3493" w:hanging="360"/>
      </w:pPr>
      <w:rPr>
        <w:rFonts w:hint="default"/>
        <w:lang w:val="en-US" w:eastAsia="en-US" w:bidi="en-US"/>
      </w:rPr>
    </w:lvl>
    <w:lvl w:ilvl="4" w:tplc="15C44EAA">
      <w:numFmt w:val="bullet"/>
      <w:lvlText w:val="•"/>
      <w:lvlJc w:val="left"/>
      <w:pPr>
        <w:ind w:left="4400" w:hanging="360"/>
      </w:pPr>
      <w:rPr>
        <w:rFonts w:hint="default"/>
        <w:lang w:val="en-US" w:eastAsia="en-US" w:bidi="en-US"/>
      </w:rPr>
    </w:lvl>
    <w:lvl w:ilvl="5" w:tplc="5BCAD938">
      <w:numFmt w:val="bullet"/>
      <w:lvlText w:val="•"/>
      <w:lvlJc w:val="left"/>
      <w:pPr>
        <w:ind w:left="5306" w:hanging="360"/>
      </w:pPr>
      <w:rPr>
        <w:rFonts w:hint="default"/>
        <w:lang w:val="en-US" w:eastAsia="en-US" w:bidi="en-US"/>
      </w:rPr>
    </w:lvl>
    <w:lvl w:ilvl="6" w:tplc="CEE267A4">
      <w:numFmt w:val="bullet"/>
      <w:lvlText w:val="•"/>
      <w:lvlJc w:val="left"/>
      <w:pPr>
        <w:ind w:left="6213" w:hanging="360"/>
      </w:pPr>
      <w:rPr>
        <w:rFonts w:hint="default"/>
        <w:lang w:val="en-US" w:eastAsia="en-US" w:bidi="en-US"/>
      </w:rPr>
    </w:lvl>
    <w:lvl w:ilvl="7" w:tplc="53ECFA72">
      <w:numFmt w:val="bullet"/>
      <w:lvlText w:val="•"/>
      <w:lvlJc w:val="left"/>
      <w:pPr>
        <w:ind w:left="7120" w:hanging="360"/>
      </w:pPr>
      <w:rPr>
        <w:rFonts w:hint="default"/>
        <w:lang w:val="en-US" w:eastAsia="en-US" w:bidi="en-US"/>
      </w:rPr>
    </w:lvl>
    <w:lvl w:ilvl="8" w:tplc="6E30A9CE">
      <w:numFmt w:val="bullet"/>
      <w:lvlText w:val="•"/>
      <w:lvlJc w:val="left"/>
      <w:pPr>
        <w:ind w:left="8026" w:hanging="360"/>
      </w:pPr>
      <w:rPr>
        <w:rFonts w:hint="default"/>
        <w:lang w:val="en-US" w:eastAsia="en-US" w:bidi="en-US"/>
      </w:rPr>
    </w:lvl>
  </w:abstractNum>
  <w:abstractNum w:abstractNumId="44" w15:restartNumberingAfterBreak="0">
    <w:nsid w:val="463F336A"/>
    <w:multiLevelType w:val="hybridMultilevel"/>
    <w:tmpl w:val="6F00D7CA"/>
    <w:lvl w:ilvl="0" w:tplc="1DB6594C">
      <w:start w:val="1"/>
      <w:numFmt w:val="decimal"/>
      <w:lvlText w:val="%1."/>
      <w:lvlJc w:val="left"/>
      <w:pPr>
        <w:ind w:left="960" w:hanging="720"/>
      </w:pPr>
      <w:rPr>
        <w:rFonts w:ascii="Times New Roman" w:eastAsia="Times New Roman" w:hAnsi="Times New Roman" w:cs="Times New Roman" w:hint="default"/>
        <w:spacing w:val="0"/>
        <w:w w:val="99"/>
        <w:sz w:val="20"/>
        <w:szCs w:val="20"/>
        <w:lang w:val="en-US" w:eastAsia="en-US" w:bidi="en-US"/>
      </w:rPr>
    </w:lvl>
    <w:lvl w:ilvl="1" w:tplc="2F6C9E58">
      <w:numFmt w:val="bullet"/>
      <w:lvlText w:val="•"/>
      <w:lvlJc w:val="left"/>
      <w:pPr>
        <w:ind w:left="1848" w:hanging="720"/>
      </w:pPr>
      <w:rPr>
        <w:rFonts w:hint="default"/>
        <w:lang w:val="en-US" w:eastAsia="en-US" w:bidi="en-US"/>
      </w:rPr>
    </w:lvl>
    <w:lvl w:ilvl="2" w:tplc="3C5A9B2A">
      <w:numFmt w:val="bullet"/>
      <w:lvlText w:val="•"/>
      <w:lvlJc w:val="left"/>
      <w:pPr>
        <w:ind w:left="2736" w:hanging="720"/>
      </w:pPr>
      <w:rPr>
        <w:rFonts w:hint="default"/>
        <w:lang w:val="en-US" w:eastAsia="en-US" w:bidi="en-US"/>
      </w:rPr>
    </w:lvl>
    <w:lvl w:ilvl="3" w:tplc="112E9990">
      <w:numFmt w:val="bullet"/>
      <w:lvlText w:val="•"/>
      <w:lvlJc w:val="left"/>
      <w:pPr>
        <w:ind w:left="3624" w:hanging="720"/>
      </w:pPr>
      <w:rPr>
        <w:rFonts w:hint="default"/>
        <w:lang w:val="en-US" w:eastAsia="en-US" w:bidi="en-US"/>
      </w:rPr>
    </w:lvl>
    <w:lvl w:ilvl="4" w:tplc="9DFC5A20">
      <w:numFmt w:val="bullet"/>
      <w:lvlText w:val="•"/>
      <w:lvlJc w:val="left"/>
      <w:pPr>
        <w:ind w:left="4512" w:hanging="720"/>
      </w:pPr>
      <w:rPr>
        <w:rFonts w:hint="default"/>
        <w:lang w:val="en-US" w:eastAsia="en-US" w:bidi="en-US"/>
      </w:rPr>
    </w:lvl>
    <w:lvl w:ilvl="5" w:tplc="DBE20252">
      <w:numFmt w:val="bullet"/>
      <w:lvlText w:val="•"/>
      <w:lvlJc w:val="left"/>
      <w:pPr>
        <w:ind w:left="5400" w:hanging="720"/>
      </w:pPr>
      <w:rPr>
        <w:rFonts w:hint="default"/>
        <w:lang w:val="en-US" w:eastAsia="en-US" w:bidi="en-US"/>
      </w:rPr>
    </w:lvl>
    <w:lvl w:ilvl="6" w:tplc="853CDF0C">
      <w:numFmt w:val="bullet"/>
      <w:lvlText w:val="•"/>
      <w:lvlJc w:val="left"/>
      <w:pPr>
        <w:ind w:left="6288" w:hanging="720"/>
      </w:pPr>
      <w:rPr>
        <w:rFonts w:hint="default"/>
        <w:lang w:val="en-US" w:eastAsia="en-US" w:bidi="en-US"/>
      </w:rPr>
    </w:lvl>
    <w:lvl w:ilvl="7" w:tplc="92506B82">
      <w:numFmt w:val="bullet"/>
      <w:lvlText w:val="•"/>
      <w:lvlJc w:val="left"/>
      <w:pPr>
        <w:ind w:left="7176" w:hanging="720"/>
      </w:pPr>
      <w:rPr>
        <w:rFonts w:hint="default"/>
        <w:lang w:val="en-US" w:eastAsia="en-US" w:bidi="en-US"/>
      </w:rPr>
    </w:lvl>
    <w:lvl w:ilvl="8" w:tplc="DB2CE914">
      <w:numFmt w:val="bullet"/>
      <w:lvlText w:val="•"/>
      <w:lvlJc w:val="left"/>
      <w:pPr>
        <w:ind w:left="8064" w:hanging="720"/>
      </w:pPr>
      <w:rPr>
        <w:rFonts w:hint="default"/>
        <w:lang w:val="en-US" w:eastAsia="en-US" w:bidi="en-US"/>
      </w:rPr>
    </w:lvl>
  </w:abstractNum>
  <w:abstractNum w:abstractNumId="45" w15:restartNumberingAfterBreak="0">
    <w:nsid w:val="4B1229BF"/>
    <w:multiLevelType w:val="hybridMultilevel"/>
    <w:tmpl w:val="775C9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7519C9"/>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923AE3"/>
    <w:multiLevelType w:val="hybridMultilevel"/>
    <w:tmpl w:val="B0680286"/>
    <w:lvl w:ilvl="0" w:tplc="35F6A58A">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36F0F5FA">
      <w:numFmt w:val="bullet"/>
      <w:lvlText w:val="•"/>
      <w:lvlJc w:val="left"/>
      <w:pPr>
        <w:ind w:left="1848" w:hanging="360"/>
      </w:pPr>
      <w:rPr>
        <w:rFonts w:hint="default"/>
        <w:lang w:val="en-US" w:eastAsia="en-US" w:bidi="en-US"/>
      </w:rPr>
    </w:lvl>
    <w:lvl w:ilvl="2" w:tplc="FDE49E5A">
      <w:numFmt w:val="bullet"/>
      <w:lvlText w:val="•"/>
      <w:lvlJc w:val="left"/>
      <w:pPr>
        <w:ind w:left="2736" w:hanging="360"/>
      </w:pPr>
      <w:rPr>
        <w:rFonts w:hint="default"/>
        <w:lang w:val="en-US" w:eastAsia="en-US" w:bidi="en-US"/>
      </w:rPr>
    </w:lvl>
    <w:lvl w:ilvl="3" w:tplc="4CA60620">
      <w:numFmt w:val="bullet"/>
      <w:lvlText w:val="•"/>
      <w:lvlJc w:val="left"/>
      <w:pPr>
        <w:ind w:left="3624" w:hanging="360"/>
      </w:pPr>
      <w:rPr>
        <w:rFonts w:hint="default"/>
        <w:lang w:val="en-US" w:eastAsia="en-US" w:bidi="en-US"/>
      </w:rPr>
    </w:lvl>
    <w:lvl w:ilvl="4" w:tplc="59D0F222">
      <w:numFmt w:val="bullet"/>
      <w:lvlText w:val="•"/>
      <w:lvlJc w:val="left"/>
      <w:pPr>
        <w:ind w:left="4512" w:hanging="360"/>
      </w:pPr>
      <w:rPr>
        <w:rFonts w:hint="default"/>
        <w:lang w:val="en-US" w:eastAsia="en-US" w:bidi="en-US"/>
      </w:rPr>
    </w:lvl>
    <w:lvl w:ilvl="5" w:tplc="9F1EB0E8">
      <w:numFmt w:val="bullet"/>
      <w:lvlText w:val="•"/>
      <w:lvlJc w:val="left"/>
      <w:pPr>
        <w:ind w:left="5400" w:hanging="360"/>
      </w:pPr>
      <w:rPr>
        <w:rFonts w:hint="default"/>
        <w:lang w:val="en-US" w:eastAsia="en-US" w:bidi="en-US"/>
      </w:rPr>
    </w:lvl>
    <w:lvl w:ilvl="6" w:tplc="5608D088">
      <w:numFmt w:val="bullet"/>
      <w:lvlText w:val="•"/>
      <w:lvlJc w:val="left"/>
      <w:pPr>
        <w:ind w:left="6288" w:hanging="360"/>
      </w:pPr>
      <w:rPr>
        <w:rFonts w:hint="default"/>
        <w:lang w:val="en-US" w:eastAsia="en-US" w:bidi="en-US"/>
      </w:rPr>
    </w:lvl>
    <w:lvl w:ilvl="7" w:tplc="8C54EFEE">
      <w:numFmt w:val="bullet"/>
      <w:lvlText w:val="•"/>
      <w:lvlJc w:val="left"/>
      <w:pPr>
        <w:ind w:left="7176" w:hanging="360"/>
      </w:pPr>
      <w:rPr>
        <w:rFonts w:hint="default"/>
        <w:lang w:val="en-US" w:eastAsia="en-US" w:bidi="en-US"/>
      </w:rPr>
    </w:lvl>
    <w:lvl w:ilvl="8" w:tplc="46660DB8">
      <w:numFmt w:val="bullet"/>
      <w:lvlText w:val="•"/>
      <w:lvlJc w:val="left"/>
      <w:pPr>
        <w:ind w:left="8064" w:hanging="360"/>
      </w:pPr>
      <w:rPr>
        <w:rFonts w:hint="default"/>
        <w:lang w:val="en-US" w:eastAsia="en-US" w:bidi="en-US"/>
      </w:rPr>
    </w:lvl>
  </w:abstractNum>
  <w:abstractNum w:abstractNumId="49" w15:restartNumberingAfterBreak="0">
    <w:nsid w:val="4E3637BD"/>
    <w:multiLevelType w:val="hybridMultilevel"/>
    <w:tmpl w:val="08DAF908"/>
    <w:lvl w:ilvl="0" w:tplc="62829BF0">
      <w:numFmt w:val="bullet"/>
      <w:lvlText w:val=""/>
      <w:lvlJc w:val="left"/>
      <w:pPr>
        <w:ind w:left="672" w:hanging="360"/>
      </w:pPr>
      <w:rPr>
        <w:rFonts w:ascii="Symbol" w:eastAsia="Symbol" w:hAnsi="Symbol" w:cs="Symbol" w:hint="default"/>
        <w:w w:val="99"/>
        <w:sz w:val="20"/>
        <w:szCs w:val="20"/>
        <w:lang w:val="en-US" w:eastAsia="en-US" w:bidi="en-US"/>
      </w:rPr>
    </w:lvl>
    <w:lvl w:ilvl="1" w:tplc="B93009B8">
      <w:numFmt w:val="bullet"/>
      <w:lvlText w:val=""/>
      <w:lvlJc w:val="left"/>
      <w:pPr>
        <w:ind w:left="960" w:hanging="360"/>
      </w:pPr>
      <w:rPr>
        <w:rFonts w:ascii="Symbol" w:eastAsia="Symbol" w:hAnsi="Symbol" w:cs="Symbol" w:hint="default"/>
        <w:w w:val="99"/>
        <w:sz w:val="20"/>
        <w:szCs w:val="20"/>
        <w:lang w:val="en-US" w:eastAsia="en-US" w:bidi="en-US"/>
      </w:rPr>
    </w:lvl>
    <w:lvl w:ilvl="2" w:tplc="3FAE4F90">
      <w:numFmt w:val="bullet"/>
      <w:lvlText w:val="•"/>
      <w:lvlJc w:val="left"/>
      <w:pPr>
        <w:ind w:left="1946" w:hanging="360"/>
      </w:pPr>
      <w:rPr>
        <w:rFonts w:hint="default"/>
        <w:lang w:val="en-US" w:eastAsia="en-US" w:bidi="en-US"/>
      </w:rPr>
    </w:lvl>
    <w:lvl w:ilvl="3" w:tplc="A46EBC86">
      <w:numFmt w:val="bullet"/>
      <w:lvlText w:val="•"/>
      <w:lvlJc w:val="left"/>
      <w:pPr>
        <w:ind w:left="2933" w:hanging="360"/>
      </w:pPr>
      <w:rPr>
        <w:rFonts w:hint="default"/>
        <w:lang w:val="en-US" w:eastAsia="en-US" w:bidi="en-US"/>
      </w:rPr>
    </w:lvl>
    <w:lvl w:ilvl="4" w:tplc="063435D8">
      <w:numFmt w:val="bullet"/>
      <w:lvlText w:val="•"/>
      <w:lvlJc w:val="left"/>
      <w:pPr>
        <w:ind w:left="3920" w:hanging="360"/>
      </w:pPr>
      <w:rPr>
        <w:rFonts w:hint="default"/>
        <w:lang w:val="en-US" w:eastAsia="en-US" w:bidi="en-US"/>
      </w:rPr>
    </w:lvl>
    <w:lvl w:ilvl="5" w:tplc="30BE6168">
      <w:numFmt w:val="bullet"/>
      <w:lvlText w:val="•"/>
      <w:lvlJc w:val="left"/>
      <w:pPr>
        <w:ind w:left="4906" w:hanging="360"/>
      </w:pPr>
      <w:rPr>
        <w:rFonts w:hint="default"/>
        <w:lang w:val="en-US" w:eastAsia="en-US" w:bidi="en-US"/>
      </w:rPr>
    </w:lvl>
    <w:lvl w:ilvl="6" w:tplc="2D0A4E6C">
      <w:numFmt w:val="bullet"/>
      <w:lvlText w:val="•"/>
      <w:lvlJc w:val="left"/>
      <w:pPr>
        <w:ind w:left="5893" w:hanging="360"/>
      </w:pPr>
      <w:rPr>
        <w:rFonts w:hint="default"/>
        <w:lang w:val="en-US" w:eastAsia="en-US" w:bidi="en-US"/>
      </w:rPr>
    </w:lvl>
    <w:lvl w:ilvl="7" w:tplc="F6B29448">
      <w:numFmt w:val="bullet"/>
      <w:lvlText w:val="•"/>
      <w:lvlJc w:val="left"/>
      <w:pPr>
        <w:ind w:left="6880" w:hanging="360"/>
      </w:pPr>
      <w:rPr>
        <w:rFonts w:hint="default"/>
        <w:lang w:val="en-US" w:eastAsia="en-US" w:bidi="en-US"/>
      </w:rPr>
    </w:lvl>
    <w:lvl w:ilvl="8" w:tplc="0722E0A0">
      <w:numFmt w:val="bullet"/>
      <w:lvlText w:val="•"/>
      <w:lvlJc w:val="left"/>
      <w:pPr>
        <w:ind w:left="7866" w:hanging="360"/>
      </w:pPr>
      <w:rPr>
        <w:rFonts w:hint="default"/>
        <w:lang w:val="en-US" w:eastAsia="en-US" w:bidi="en-US"/>
      </w:rPr>
    </w:lvl>
  </w:abstractNum>
  <w:abstractNum w:abstractNumId="50" w15:restartNumberingAfterBreak="0">
    <w:nsid w:val="50FA5C38"/>
    <w:multiLevelType w:val="hybridMultilevel"/>
    <w:tmpl w:val="38D003C0"/>
    <w:lvl w:ilvl="0" w:tplc="26A4E88A">
      <w:start w:val="5"/>
      <w:numFmt w:val="decimal"/>
      <w:lvlText w:val="(%1)"/>
      <w:lvlJc w:val="left"/>
      <w:pPr>
        <w:ind w:left="240" w:hanging="285"/>
      </w:pPr>
      <w:rPr>
        <w:rFonts w:ascii="Times New Roman" w:eastAsia="Times New Roman" w:hAnsi="Times New Roman" w:cs="Times New Roman" w:hint="default"/>
        <w:w w:val="99"/>
        <w:sz w:val="20"/>
        <w:szCs w:val="20"/>
        <w:lang w:val="en-US" w:eastAsia="en-US" w:bidi="en-US"/>
      </w:rPr>
    </w:lvl>
    <w:lvl w:ilvl="1" w:tplc="76DA1D16">
      <w:start w:val="9"/>
      <w:numFmt w:val="decimal"/>
      <w:lvlText w:val="(%2)"/>
      <w:lvlJc w:val="left"/>
      <w:pPr>
        <w:ind w:left="960" w:hanging="285"/>
      </w:pPr>
      <w:rPr>
        <w:rFonts w:ascii="Times New Roman" w:eastAsia="Times New Roman" w:hAnsi="Times New Roman" w:cs="Times New Roman" w:hint="default"/>
        <w:w w:val="99"/>
        <w:sz w:val="20"/>
        <w:szCs w:val="20"/>
        <w:lang w:val="en-US" w:eastAsia="en-US" w:bidi="en-US"/>
      </w:rPr>
    </w:lvl>
    <w:lvl w:ilvl="2" w:tplc="597ECEB6">
      <w:start w:val="4"/>
      <w:numFmt w:val="decimal"/>
      <w:lvlText w:val="(%3)"/>
      <w:lvlJc w:val="left"/>
      <w:pPr>
        <w:ind w:left="1605" w:hanging="285"/>
        <w:jc w:val="right"/>
      </w:pPr>
      <w:rPr>
        <w:rFonts w:ascii="Times New Roman" w:eastAsia="Times New Roman" w:hAnsi="Times New Roman" w:cs="Times New Roman" w:hint="default"/>
        <w:w w:val="99"/>
        <w:sz w:val="20"/>
        <w:szCs w:val="20"/>
        <w:lang w:val="en-US" w:eastAsia="en-US" w:bidi="en-US"/>
      </w:rPr>
    </w:lvl>
    <w:lvl w:ilvl="3" w:tplc="D2A206FE">
      <w:start w:val="1"/>
      <w:numFmt w:val="decimal"/>
      <w:lvlText w:val="%4."/>
      <w:lvlJc w:val="left"/>
      <w:pPr>
        <w:ind w:left="960" w:hanging="360"/>
      </w:pPr>
      <w:rPr>
        <w:rFonts w:ascii="Times New Roman" w:eastAsia="Times New Roman" w:hAnsi="Times New Roman" w:cs="Times New Roman" w:hint="default"/>
        <w:spacing w:val="0"/>
        <w:w w:val="99"/>
        <w:sz w:val="20"/>
        <w:szCs w:val="20"/>
        <w:lang w:val="en-US" w:eastAsia="en-US" w:bidi="en-US"/>
      </w:rPr>
    </w:lvl>
    <w:lvl w:ilvl="4" w:tplc="9028F806">
      <w:numFmt w:val="bullet"/>
      <w:lvlText w:val="•"/>
      <w:lvlJc w:val="left"/>
      <w:pPr>
        <w:ind w:left="3660" w:hanging="360"/>
      </w:pPr>
      <w:rPr>
        <w:rFonts w:hint="default"/>
        <w:lang w:val="en-US" w:eastAsia="en-US" w:bidi="en-US"/>
      </w:rPr>
    </w:lvl>
    <w:lvl w:ilvl="5" w:tplc="A78E8DDC">
      <w:numFmt w:val="bullet"/>
      <w:lvlText w:val="•"/>
      <w:lvlJc w:val="left"/>
      <w:pPr>
        <w:ind w:left="4690" w:hanging="360"/>
      </w:pPr>
      <w:rPr>
        <w:rFonts w:hint="default"/>
        <w:lang w:val="en-US" w:eastAsia="en-US" w:bidi="en-US"/>
      </w:rPr>
    </w:lvl>
    <w:lvl w:ilvl="6" w:tplc="BF522EA0">
      <w:numFmt w:val="bullet"/>
      <w:lvlText w:val="•"/>
      <w:lvlJc w:val="left"/>
      <w:pPr>
        <w:ind w:left="5720" w:hanging="360"/>
      </w:pPr>
      <w:rPr>
        <w:rFonts w:hint="default"/>
        <w:lang w:val="en-US" w:eastAsia="en-US" w:bidi="en-US"/>
      </w:rPr>
    </w:lvl>
    <w:lvl w:ilvl="7" w:tplc="FFECCF32">
      <w:numFmt w:val="bullet"/>
      <w:lvlText w:val="•"/>
      <w:lvlJc w:val="left"/>
      <w:pPr>
        <w:ind w:left="6750" w:hanging="360"/>
      </w:pPr>
      <w:rPr>
        <w:rFonts w:hint="default"/>
        <w:lang w:val="en-US" w:eastAsia="en-US" w:bidi="en-US"/>
      </w:rPr>
    </w:lvl>
    <w:lvl w:ilvl="8" w:tplc="6E6C91F6">
      <w:numFmt w:val="bullet"/>
      <w:lvlText w:val="•"/>
      <w:lvlJc w:val="left"/>
      <w:pPr>
        <w:ind w:left="7780" w:hanging="360"/>
      </w:pPr>
      <w:rPr>
        <w:rFonts w:hint="default"/>
        <w:lang w:val="en-US" w:eastAsia="en-US" w:bidi="en-US"/>
      </w:rPr>
    </w:lvl>
  </w:abstractNum>
  <w:abstractNum w:abstractNumId="51" w15:restartNumberingAfterBreak="0">
    <w:nsid w:val="50FC1D53"/>
    <w:multiLevelType w:val="hybridMultilevel"/>
    <w:tmpl w:val="76F633CE"/>
    <w:lvl w:ilvl="0" w:tplc="D4869E76">
      <w:start w:val="1"/>
      <w:numFmt w:val="decimal"/>
      <w:lvlText w:val="%1."/>
      <w:lvlJc w:val="left"/>
      <w:pPr>
        <w:ind w:left="1680" w:hanging="720"/>
      </w:pPr>
      <w:rPr>
        <w:rFonts w:ascii="Times New Roman" w:eastAsia="Times New Roman" w:hAnsi="Times New Roman" w:cs="Times New Roman" w:hint="default"/>
        <w:spacing w:val="0"/>
        <w:w w:val="99"/>
        <w:sz w:val="20"/>
        <w:szCs w:val="20"/>
        <w:lang w:val="en-US" w:eastAsia="en-US" w:bidi="en-US"/>
      </w:rPr>
    </w:lvl>
    <w:lvl w:ilvl="1" w:tplc="7F9E49CC">
      <w:numFmt w:val="bullet"/>
      <w:lvlText w:val="•"/>
      <w:lvlJc w:val="left"/>
      <w:pPr>
        <w:ind w:left="2496" w:hanging="720"/>
      </w:pPr>
      <w:rPr>
        <w:rFonts w:hint="default"/>
        <w:lang w:val="en-US" w:eastAsia="en-US" w:bidi="en-US"/>
      </w:rPr>
    </w:lvl>
    <w:lvl w:ilvl="2" w:tplc="7C80DFDC">
      <w:numFmt w:val="bullet"/>
      <w:lvlText w:val="•"/>
      <w:lvlJc w:val="left"/>
      <w:pPr>
        <w:ind w:left="3312" w:hanging="720"/>
      </w:pPr>
      <w:rPr>
        <w:rFonts w:hint="default"/>
        <w:lang w:val="en-US" w:eastAsia="en-US" w:bidi="en-US"/>
      </w:rPr>
    </w:lvl>
    <w:lvl w:ilvl="3" w:tplc="9D38D5A8">
      <w:numFmt w:val="bullet"/>
      <w:lvlText w:val="•"/>
      <w:lvlJc w:val="left"/>
      <w:pPr>
        <w:ind w:left="4128" w:hanging="720"/>
      </w:pPr>
      <w:rPr>
        <w:rFonts w:hint="default"/>
        <w:lang w:val="en-US" w:eastAsia="en-US" w:bidi="en-US"/>
      </w:rPr>
    </w:lvl>
    <w:lvl w:ilvl="4" w:tplc="44969E3A">
      <w:numFmt w:val="bullet"/>
      <w:lvlText w:val="•"/>
      <w:lvlJc w:val="left"/>
      <w:pPr>
        <w:ind w:left="4944" w:hanging="720"/>
      </w:pPr>
      <w:rPr>
        <w:rFonts w:hint="default"/>
        <w:lang w:val="en-US" w:eastAsia="en-US" w:bidi="en-US"/>
      </w:rPr>
    </w:lvl>
    <w:lvl w:ilvl="5" w:tplc="A39E8DA0">
      <w:numFmt w:val="bullet"/>
      <w:lvlText w:val="•"/>
      <w:lvlJc w:val="left"/>
      <w:pPr>
        <w:ind w:left="5760" w:hanging="720"/>
      </w:pPr>
      <w:rPr>
        <w:rFonts w:hint="default"/>
        <w:lang w:val="en-US" w:eastAsia="en-US" w:bidi="en-US"/>
      </w:rPr>
    </w:lvl>
    <w:lvl w:ilvl="6" w:tplc="B6B24236">
      <w:numFmt w:val="bullet"/>
      <w:lvlText w:val="•"/>
      <w:lvlJc w:val="left"/>
      <w:pPr>
        <w:ind w:left="6576" w:hanging="720"/>
      </w:pPr>
      <w:rPr>
        <w:rFonts w:hint="default"/>
        <w:lang w:val="en-US" w:eastAsia="en-US" w:bidi="en-US"/>
      </w:rPr>
    </w:lvl>
    <w:lvl w:ilvl="7" w:tplc="97F6464E">
      <w:numFmt w:val="bullet"/>
      <w:lvlText w:val="•"/>
      <w:lvlJc w:val="left"/>
      <w:pPr>
        <w:ind w:left="7392" w:hanging="720"/>
      </w:pPr>
      <w:rPr>
        <w:rFonts w:hint="default"/>
        <w:lang w:val="en-US" w:eastAsia="en-US" w:bidi="en-US"/>
      </w:rPr>
    </w:lvl>
    <w:lvl w:ilvl="8" w:tplc="7FB4A110">
      <w:numFmt w:val="bullet"/>
      <w:lvlText w:val="•"/>
      <w:lvlJc w:val="left"/>
      <w:pPr>
        <w:ind w:left="8208" w:hanging="720"/>
      </w:pPr>
      <w:rPr>
        <w:rFonts w:hint="default"/>
        <w:lang w:val="en-US" w:eastAsia="en-US" w:bidi="en-US"/>
      </w:rPr>
    </w:lvl>
  </w:abstractNum>
  <w:abstractNum w:abstractNumId="52" w15:restartNumberingAfterBreak="0">
    <w:nsid w:val="513B1672"/>
    <w:multiLevelType w:val="hybridMultilevel"/>
    <w:tmpl w:val="9086E382"/>
    <w:lvl w:ilvl="0" w:tplc="9218212C">
      <w:start w:val="1"/>
      <w:numFmt w:val="decimal"/>
      <w:lvlText w:val="%1."/>
      <w:lvlJc w:val="left"/>
      <w:pPr>
        <w:ind w:left="600" w:hanging="360"/>
      </w:pPr>
      <w:rPr>
        <w:rFonts w:ascii="Times New Roman" w:eastAsia="Times New Roman" w:hAnsi="Times New Roman" w:cs="Times New Roman" w:hint="default"/>
        <w:spacing w:val="0"/>
        <w:w w:val="99"/>
        <w:sz w:val="20"/>
        <w:szCs w:val="20"/>
        <w:lang w:val="en-US" w:eastAsia="en-US" w:bidi="en-US"/>
      </w:rPr>
    </w:lvl>
    <w:lvl w:ilvl="1" w:tplc="1E6A3BA6">
      <w:start w:val="1"/>
      <w:numFmt w:val="decimal"/>
      <w:lvlText w:val="%2."/>
      <w:lvlJc w:val="left"/>
      <w:pPr>
        <w:ind w:left="1680" w:hanging="720"/>
      </w:pPr>
      <w:rPr>
        <w:rFonts w:ascii="Times New Roman" w:eastAsia="Times New Roman" w:hAnsi="Times New Roman" w:cs="Times New Roman" w:hint="default"/>
        <w:spacing w:val="0"/>
        <w:w w:val="99"/>
        <w:sz w:val="20"/>
        <w:szCs w:val="20"/>
        <w:lang w:val="en-US" w:eastAsia="en-US" w:bidi="en-US"/>
      </w:rPr>
    </w:lvl>
    <w:lvl w:ilvl="2" w:tplc="CA581D46">
      <w:numFmt w:val="bullet"/>
      <w:lvlText w:val=""/>
      <w:lvlJc w:val="left"/>
      <w:pPr>
        <w:ind w:left="1680" w:hanging="360"/>
      </w:pPr>
      <w:rPr>
        <w:rFonts w:ascii="Wingdings" w:eastAsia="Wingdings" w:hAnsi="Wingdings" w:cs="Wingdings" w:hint="default"/>
        <w:w w:val="99"/>
        <w:sz w:val="20"/>
        <w:szCs w:val="20"/>
        <w:lang w:val="en-US" w:eastAsia="en-US" w:bidi="en-US"/>
      </w:rPr>
    </w:lvl>
    <w:lvl w:ilvl="3" w:tplc="5A54DD8E">
      <w:numFmt w:val="bullet"/>
      <w:lvlText w:val="•"/>
      <w:lvlJc w:val="left"/>
      <w:pPr>
        <w:ind w:left="3493" w:hanging="360"/>
      </w:pPr>
      <w:rPr>
        <w:rFonts w:hint="default"/>
        <w:lang w:val="en-US" w:eastAsia="en-US" w:bidi="en-US"/>
      </w:rPr>
    </w:lvl>
    <w:lvl w:ilvl="4" w:tplc="1F5EE18C">
      <w:numFmt w:val="bullet"/>
      <w:lvlText w:val="•"/>
      <w:lvlJc w:val="left"/>
      <w:pPr>
        <w:ind w:left="4400" w:hanging="360"/>
      </w:pPr>
      <w:rPr>
        <w:rFonts w:hint="default"/>
        <w:lang w:val="en-US" w:eastAsia="en-US" w:bidi="en-US"/>
      </w:rPr>
    </w:lvl>
    <w:lvl w:ilvl="5" w:tplc="5692AB70">
      <w:numFmt w:val="bullet"/>
      <w:lvlText w:val="•"/>
      <w:lvlJc w:val="left"/>
      <w:pPr>
        <w:ind w:left="5306" w:hanging="360"/>
      </w:pPr>
      <w:rPr>
        <w:rFonts w:hint="default"/>
        <w:lang w:val="en-US" w:eastAsia="en-US" w:bidi="en-US"/>
      </w:rPr>
    </w:lvl>
    <w:lvl w:ilvl="6" w:tplc="5502B290">
      <w:numFmt w:val="bullet"/>
      <w:lvlText w:val="•"/>
      <w:lvlJc w:val="left"/>
      <w:pPr>
        <w:ind w:left="6213" w:hanging="360"/>
      </w:pPr>
      <w:rPr>
        <w:rFonts w:hint="default"/>
        <w:lang w:val="en-US" w:eastAsia="en-US" w:bidi="en-US"/>
      </w:rPr>
    </w:lvl>
    <w:lvl w:ilvl="7" w:tplc="CB3C327E">
      <w:numFmt w:val="bullet"/>
      <w:lvlText w:val="•"/>
      <w:lvlJc w:val="left"/>
      <w:pPr>
        <w:ind w:left="7120" w:hanging="360"/>
      </w:pPr>
      <w:rPr>
        <w:rFonts w:hint="default"/>
        <w:lang w:val="en-US" w:eastAsia="en-US" w:bidi="en-US"/>
      </w:rPr>
    </w:lvl>
    <w:lvl w:ilvl="8" w:tplc="6DB4F0C4">
      <w:numFmt w:val="bullet"/>
      <w:lvlText w:val="•"/>
      <w:lvlJc w:val="left"/>
      <w:pPr>
        <w:ind w:left="8026" w:hanging="360"/>
      </w:pPr>
      <w:rPr>
        <w:rFonts w:hint="default"/>
        <w:lang w:val="en-US" w:eastAsia="en-US" w:bidi="en-US"/>
      </w:rPr>
    </w:lvl>
  </w:abstractNum>
  <w:abstractNum w:abstractNumId="53" w15:restartNumberingAfterBreak="0">
    <w:nsid w:val="55B83FF1"/>
    <w:multiLevelType w:val="hybridMultilevel"/>
    <w:tmpl w:val="8A485D76"/>
    <w:lvl w:ilvl="0" w:tplc="EB187C16">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E772B97C">
      <w:numFmt w:val="bullet"/>
      <w:lvlText w:val="•"/>
      <w:lvlJc w:val="left"/>
      <w:pPr>
        <w:ind w:left="1848" w:hanging="360"/>
      </w:pPr>
      <w:rPr>
        <w:rFonts w:hint="default"/>
        <w:lang w:val="en-US" w:eastAsia="en-US" w:bidi="en-US"/>
      </w:rPr>
    </w:lvl>
    <w:lvl w:ilvl="2" w:tplc="70028A04">
      <w:numFmt w:val="bullet"/>
      <w:lvlText w:val="•"/>
      <w:lvlJc w:val="left"/>
      <w:pPr>
        <w:ind w:left="2736" w:hanging="360"/>
      </w:pPr>
      <w:rPr>
        <w:rFonts w:hint="default"/>
        <w:lang w:val="en-US" w:eastAsia="en-US" w:bidi="en-US"/>
      </w:rPr>
    </w:lvl>
    <w:lvl w:ilvl="3" w:tplc="5928ED52">
      <w:numFmt w:val="bullet"/>
      <w:lvlText w:val="•"/>
      <w:lvlJc w:val="left"/>
      <w:pPr>
        <w:ind w:left="3624" w:hanging="360"/>
      </w:pPr>
      <w:rPr>
        <w:rFonts w:hint="default"/>
        <w:lang w:val="en-US" w:eastAsia="en-US" w:bidi="en-US"/>
      </w:rPr>
    </w:lvl>
    <w:lvl w:ilvl="4" w:tplc="F4AAD80A">
      <w:numFmt w:val="bullet"/>
      <w:lvlText w:val="•"/>
      <w:lvlJc w:val="left"/>
      <w:pPr>
        <w:ind w:left="4512" w:hanging="360"/>
      </w:pPr>
      <w:rPr>
        <w:rFonts w:hint="default"/>
        <w:lang w:val="en-US" w:eastAsia="en-US" w:bidi="en-US"/>
      </w:rPr>
    </w:lvl>
    <w:lvl w:ilvl="5" w:tplc="970AC106">
      <w:numFmt w:val="bullet"/>
      <w:lvlText w:val="•"/>
      <w:lvlJc w:val="left"/>
      <w:pPr>
        <w:ind w:left="5400" w:hanging="360"/>
      </w:pPr>
      <w:rPr>
        <w:rFonts w:hint="default"/>
        <w:lang w:val="en-US" w:eastAsia="en-US" w:bidi="en-US"/>
      </w:rPr>
    </w:lvl>
    <w:lvl w:ilvl="6" w:tplc="79682418">
      <w:numFmt w:val="bullet"/>
      <w:lvlText w:val="•"/>
      <w:lvlJc w:val="left"/>
      <w:pPr>
        <w:ind w:left="6288" w:hanging="360"/>
      </w:pPr>
      <w:rPr>
        <w:rFonts w:hint="default"/>
        <w:lang w:val="en-US" w:eastAsia="en-US" w:bidi="en-US"/>
      </w:rPr>
    </w:lvl>
    <w:lvl w:ilvl="7" w:tplc="0BFAD400">
      <w:numFmt w:val="bullet"/>
      <w:lvlText w:val="•"/>
      <w:lvlJc w:val="left"/>
      <w:pPr>
        <w:ind w:left="7176" w:hanging="360"/>
      </w:pPr>
      <w:rPr>
        <w:rFonts w:hint="default"/>
        <w:lang w:val="en-US" w:eastAsia="en-US" w:bidi="en-US"/>
      </w:rPr>
    </w:lvl>
    <w:lvl w:ilvl="8" w:tplc="8A1AAD54">
      <w:numFmt w:val="bullet"/>
      <w:lvlText w:val="•"/>
      <w:lvlJc w:val="left"/>
      <w:pPr>
        <w:ind w:left="8064" w:hanging="360"/>
      </w:pPr>
      <w:rPr>
        <w:rFonts w:hint="default"/>
        <w:lang w:val="en-US" w:eastAsia="en-US" w:bidi="en-US"/>
      </w:rPr>
    </w:lvl>
  </w:abstractNum>
  <w:abstractNum w:abstractNumId="54" w15:restartNumberingAfterBreak="0">
    <w:nsid w:val="584920F4"/>
    <w:multiLevelType w:val="hybridMultilevel"/>
    <w:tmpl w:val="C80E6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5751B7"/>
    <w:multiLevelType w:val="hybridMultilevel"/>
    <w:tmpl w:val="1F962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99A33E7"/>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CCE10D8"/>
    <w:multiLevelType w:val="multilevel"/>
    <w:tmpl w:val="AECC5D9E"/>
    <w:lvl w:ilvl="0">
      <w:start w:val="8"/>
      <w:numFmt w:val="decimalZero"/>
      <w:lvlText w:val="%1"/>
      <w:lvlJc w:val="left"/>
      <w:pPr>
        <w:ind w:left="602" w:hanging="363"/>
      </w:pPr>
      <w:rPr>
        <w:rFonts w:hint="default"/>
        <w:lang w:val="en-US" w:eastAsia="en-US" w:bidi="en-US"/>
      </w:rPr>
    </w:lvl>
    <w:lvl w:ilvl="1">
      <w:start w:val="22"/>
      <w:numFmt w:val="decimal"/>
      <w:lvlText w:val="%1.%2"/>
      <w:lvlJc w:val="left"/>
      <w:pPr>
        <w:ind w:left="602" w:hanging="363"/>
      </w:pPr>
      <w:rPr>
        <w:rFonts w:ascii="Times New Roman" w:eastAsia="Times New Roman" w:hAnsi="Times New Roman" w:cs="Times New Roman" w:hint="default"/>
        <w:spacing w:val="-2"/>
        <w:w w:val="100"/>
        <w:sz w:val="14"/>
        <w:szCs w:val="14"/>
        <w:lang w:val="en-US" w:eastAsia="en-US" w:bidi="en-US"/>
      </w:rPr>
    </w:lvl>
    <w:lvl w:ilvl="2">
      <w:start w:val="1"/>
      <w:numFmt w:val="decimal"/>
      <w:lvlText w:val="%3."/>
      <w:lvlJc w:val="left"/>
      <w:pPr>
        <w:ind w:left="960" w:hanging="360"/>
      </w:pPr>
      <w:rPr>
        <w:rFonts w:ascii="Times New Roman" w:eastAsia="Times New Roman" w:hAnsi="Times New Roman" w:cs="Times New Roman" w:hint="default"/>
        <w:spacing w:val="0"/>
        <w:w w:val="99"/>
        <w:sz w:val="20"/>
        <w:szCs w:val="20"/>
        <w:lang w:val="en-US" w:eastAsia="en-US" w:bidi="en-US"/>
      </w:rPr>
    </w:lvl>
    <w:lvl w:ilvl="3">
      <w:start w:val="1"/>
      <w:numFmt w:val="decimal"/>
      <w:lvlText w:val="%4."/>
      <w:lvlJc w:val="left"/>
      <w:pPr>
        <w:ind w:left="1680" w:hanging="720"/>
      </w:pPr>
      <w:rPr>
        <w:rFonts w:ascii="Times New Roman" w:eastAsia="Times New Roman" w:hAnsi="Times New Roman" w:cs="Times New Roman" w:hint="default"/>
        <w:spacing w:val="0"/>
        <w:w w:val="99"/>
        <w:sz w:val="20"/>
        <w:szCs w:val="20"/>
        <w:lang w:val="en-US" w:eastAsia="en-US" w:bidi="en-US"/>
      </w:rPr>
    </w:lvl>
    <w:lvl w:ilvl="4">
      <w:numFmt w:val="bullet"/>
      <w:lvlText w:val="•"/>
      <w:lvlJc w:val="left"/>
      <w:pPr>
        <w:ind w:left="3720" w:hanging="720"/>
      </w:pPr>
      <w:rPr>
        <w:rFonts w:hint="default"/>
        <w:lang w:val="en-US" w:eastAsia="en-US" w:bidi="en-US"/>
      </w:rPr>
    </w:lvl>
    <w:lvl w:ilvl="5">
      <w:numFmt w:val="bullet"/>
      <w:lvlText w:val="•"/>
      <w:lvlJc w:val="left"/>
      <w:pPr>
        <w:ind w:left="4740" w:hanging="720"/>
      </w:pPr>
      <w:rPr>
        <w:rFonts w:hint="default"/>
        <w:lang w:val="en-US" w:eastAsia="en-US" w:bidi="en-US"/>
      </w:rPr>
    </w:lvl>
    <w:lvl w:ilvl="6">
      <w:numFmt w:val="bullet"/>
      <w:lvlText w:val="•"/>
      <w:lvlJc w:val="left"/>
      <w:pPr>
        <w:ind w:left="5760" w:hanging="720"/>
      </w:pPr>
      <w:rPr>
        <w:rFonts w:hint="default"/>
        <w:lang w:val="en-US" w:eastAsia="en-US" w:bidi="en-US"/>
      </w:rPr>
    </w:lvl>
    <w:lvl w:ilvl="7">
      <w:numFmt w:val="bullet"/>
      <w:lvlText w:val="•"/>
      <w:lvlJc w:val="left"/>
      <w:pPr>
        <w:ind w:left="6780" w:hanging="720"/>
      </w:pPr>
      <w:rPr>
        <w:rFonts w:hint="default"/>
        <w:lang w:val="en-US" w:eastAsia="en-US" w:bidi="en-US"/>
      </w:rPr>
    </w:lvl>
    <w:lvl w:ilvl="8">
      <w:numFmt w:val="bullet"/>
      <w:lvlText w:val="•"/>
      <w:lvlJc w:val="left"/>
      <w:pPr>
        <w:ind w:left="7800" w:hanging="720"/>
      </w:pPr>
      <w:rPr>
        <w:rFonts w:hint="default"/>
        <w:lang w:val="en-US" w:eastAsia="en-US" w:bidi="en-US"/>
      </w:rPr>
    </w:lvl>
  </w:abstractNum>
  <w:abstractNum w:abstractNumId="58"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0032D8C"/>
    <w:multiLevelType w:val="hybridMultilevel"/>
    <w:tmpl w:val="1462525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0" w15:restartNumberingAfterBreak="0">
    <w:nsid w:val="61357E88"/>
    <w:multiLevelType w:val="hybridMultilevel"/>
    <w:tmpl w:val="DC44D7F2"/>
    <w:lvl w:ilvl="0" w:tplc="FF9E10CE">
      <w:start w:val="1"/>
      <w:numFmt w:val="decimal"/>
      <w:lvlText w:val="%1."/>
      <w:lvlJc w:val="left"/>
      <w:pPr>
        <w:ind w:left="1680" w:hanging="720"/>
      </w:pPr>
      <w:rPr>
        <w:rFonts w:ascii="Times New Roman" w:eastAsia="Times New Roman" w:hAnsi="Times New Roman" w:cs="Times New Roman" w:hint="default"/>
        <w:spacing w:val="0"/>
        <w:w w:val="99"/>
        <w:sz w:val="20"/>
        <w:szCs w:val="20"/>
        <w:lang w:val="en-US" w:eastAsia="en-US" w:bidi="en-US"/>
      </w:rPr>
    </w:lvl>
    <w:lvl w:ilvl="1" w:tplc="21FC3F20">
      <w:numFmt w:val="bullet"/>
      <w:lvlText w:val="•"/>
      <w:lvlJc w:val="left"/>
      <w:pPr>
        <w:ind w:left="2496" w:hanging="720"/>
      </w:pPr>
      <w:rPr>
        <w:rFonts w:hint="default"/>
        <w:lang w:val="en-US" w:eastAsia="en-US" w:bidi="en-US"/>
      </w:rPr>
    </w:lvl>
    <w:lvl w:ilvl="2" w:tplc="0F4E90C8">
      <w:numFmt w:val="bullet"/>
      <w:lvlText w:val="•"/>
      <w:lvlJc w:val="left"/>
      <w:pPr>
        <w:ind w:left="3312" w:hanging="720"/>
      </w:pPr>
      <w:rPr>
        <w:rFonts w:hint="default"/>
        <w:lang w:val="en-US" w:eastAsia="en-US" w:bidi="en-US"/>
      </w:rPr>
    </w:lvl>
    <w:lvl w:ilvl="3" w:tplc="C7209276">
      <w:numFmt w:val="bullet"/>
      <w:lvlText w:val="•"/>
      <w:lvlJc w:val="left"/>
      <w:pPr>
        <w:ind w:left="4128" w:hanging="720"/>
      </w:pPr>
      <w:rPr>
        <w:rFonts w:hint="default"/>
        <w:lang w:val="en-US" w:eastAsia="en-US" w:bidi="en-US"/>
      </w:rPr>
    </w:lvl>
    <w:lvl w:ilvl="4" w:tplc="47260128">
      <w:numFmt w:val="bullet"/>
      <w:lvlText w:val="•"/>
      <w:lvlJc w:val="left"/>
      <w:pPr>
        <w:ind w:left="4944" w:hanging="720"/>
      </w:pPr>
      <w:rPr>
        <w:rFonts w:hint="default"/>
        <w:lang w:val="en-US" w:eastAsia="en-US" w:bidi="en-US"/>
      </w:rPr>
    </w:lvl>
    <w:lvl w:ilvl="5" w:tplc="A824E92C">
      <w:numFmt w:val="bullet"/>
      <w:lvlText w:val="•"/>
      <w:lvlJc w:val="left"/>
      <w:pPr>
        <w:ind w:left="5760" w:hanging="720"/>
      </w:pPr>
      <w:rPr>
        <w:rFonts w:hint="default"/>
        <w:lang w:val="en-US" w:eastAsia="en-US" w:bidi="en-US"/>
      </w:rPr>
    </w:lvl>
    <w:lvl w:ilvl="6" w:tplc="BBA40234">
      <w:numFmt w:val="bullet"/>
      <w:lvlText w:val="•"/>
      <w:lvlJc w:val="left"/>
      <w:pPr>
        <w:ind w:left="6576" w:hanging="720"/>
      </w:pPr>
      <w:rPr>
        <w:rFonts w:hint="default"/>
        <w:lang w:val="en-US" w:eastAsia="en-US" w:bidi="en-US"/>
      </w:rPr>
    </w:lvl>
    <w:lvl w:ilvl="7" w:tplc="F5BE45AA">
      <w:numFmt w:val="bullet"/>
      <w:lvlText w:val="•"/>
      <w:lvlJc w:val="left"/>
      <w:pPr>
        <w:ind w:left="7392" w:hanging="720"/>
      </w:pPr>
      <w:rPr>
        <w:rFonts w:hint="default"/>
        <w:lang w:val="en-US" w:eastAsia="en-US" w:bidi="en-US"/>
      </w:rPr>
    </w:lvl>
    <w:lvl w:ilvl="8" w:tplc="DEB44588">
      <w:numFmt w:val="bullet"/>
      <w:lvlText w:val="•"/>
      <w:lvlJc w:val="left"/>
      <w:pPr>
        <w:ind w:left="8208" w:hanging="720"/>
      </w:pPr>
      <w:rPr>
        <w:rFonts w:hint="default"/>
        <w:lang w:val="en-US" w:eastAsia="en-US" w:bidi="en-US"/>
      </w:rPr>
    </w:lvl>
  </w:abstractNum>
  <w:abstractNum w:abstractNumId="61" w15:restartNumberingAfterBreak="0">
    <w:nsid w:val="63FE51A1"/>
    <w:multiLevelType w:val="hybridMultilevel"/>
    <w:tmpl w:val="C6BC8CD4"/>
    <w:lvl w:ilvl="0" w:tplc="4B42968E">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4ECEB87C">
      <w:numFmt w:val="bullet"/>
      <w:lvlText w:val="•"/>
      <w:lvlJc w:val="left"/>
      <w:pPr>
        <w:ind w:left="1848" w:hanging="360"/>
      </w:pPr>
      <w:rPr>
        <w:rFonts w:hint="default"/>
        <w:lang w:val="en-US" w:eastAsia="en-US" w:bidi="en-US"/>
      </w:rPr>
    </w:lvl>
    <w:lvl w:ilvl="2" w:tplc="035E6A72">
      <w:numFmt w:val="bullet"/>
      <w:lvlText w:val="•"/>
      <w:lvlJc w:val="left"/>
      <w:pPr>
        <w:ind w:left="2736" w:hanging="360"/>
      </w:pPr>
      <w:rPr>
        <w:rFonts w:hint="default"/>
        <w:lang w:val="en-US" w:eastAsia="en-US" w:bidi="en-US"/>
      </w:rPr>
    </w:lvl>
    <w:lvl w:ilvl="3" w:tplc="21564CDA">
      <w:numFmt w:val="bullet"/>
      <w:lvlText w:val="•"/>
      <w:lvlJc w:val="left"/>
      <w:pPr>
        <w:ind w:left="3624" w:hanging="360"/>
      </w:pPr>
      <w:rPr>
        <w:rFonts w:hint="default"/>
        <w:lang w:val="en-US" w:eastAsia="en-US" w:bidi="en-US"/>
      </w:rPr>
    </w:lvl>
    <w:lvl w:ilvl="4" w:tplc="CBC033F4">
      <w:numFmt w:val="bullet"/>
      <w:lvlText w:val="•"/>
      <w:lvlJc w:val="left"/>
      <w:pPr>
        <w:ind w:left="4512" w:hanging="360"/>
      </w:pPr>
      <w:rPr>
        <w:rFonts w:hint="default"/>
        <w:lang w:val="en-US" w:eastAsia="en-US" w:bidi="en-US"/>
      </w:rPr>
    </w:lvl>
    <w:lvl w:ilvl="5" w:tplc="9FB8CE52">
      <w:numFmt w:val="bullet"/>
      <w:lvlText w:val="•"/>
      <w:lvlJc w:val="left"/>
      <w:pPr>
        <w:ind w:left="5400" w:hanging="360"/>
      </w:pPr>
      <w:rPr>
        <w:rFonts w:hint="default"/>
        <w:lang w:val="en-US" w:eastAsia="en-US" w:bidi="en-US"/>
      </w:rPr>
    </w:lvl>
    <w:lvl w:ilvl="6" w:tplc="D29C40BE">
      <w:numFmt w:val="bullet"/>
      <w:lvlText w:val="•"/>
      <w:lvlJc w:val="left"/>
      <w:pPr>
        <w:ind w:left="6288" w:hanging="360"/>
      </w:pPr>
      <w:rPr>
        <w:rFonts w:hint="default"/>
        <w:lang w:val="en-US" w:eastAsia="en-US" w:bidi="en-US"/>
      </w:rPr>
    </w:lvl>
    <w:lvl w:ilvl="7" w:tplc="2BB637DE">
      <w:numFmt w:val="bullet"/>
      <w:lvlText w:val="•"/>
      <w:lvlJc w:val="left"/>
      <w:pPr>
        <w:ind w:left="7176" w:hanging="360"/>
      </w:pPr>
      <w:rPr>
        <w:rFonts w:hint="default"/>
        <w:lang w:val="en-US" w:eastAsia="en-US" w:bidi="en-US"/>
      </w:rPr>
    </w:lvl>
    <w:lvl w:ilvl="8" w:tplc="AF420108">
      <w:numFmt w:val="bullet"/>
      <w:lvlText w:val="•"/>
      <w:lvlJc w:val="left"/>
      <w:pPr>
        <w:ind w:left="8064" w:hanging="360"/>
      </w:pPr>
      <w:rPr>
        <w:rFonts w:hint="default"/>
        <w:lang w:val="en-US" w:eastAsia="en-US" w:bidi="en-US"/>
      </w:rPr>
    </w:lvl>
  </w:abstractNum>
  <w:abstractNum w:abstractNumId="62" w15:restartNumberingAfterBreak="0">
    <w:nsid w:val="68DE6024"/>
    <w:multiLevelType w:val="multilevel"/>
    <w:tmpl w:val="FECC8D4C"/>
    <w:lvl w:ilvl="0">
      <w:start w:val="9"/>
      <w:numFmt w:val="decimalZero"/>
      <w:lvlText w:val="%1"/>
      <w:lvlJc w:val="left"/>
      <w:pPr>
        <w:ind w:left="681" w:hanging="442"/>
      </w:pPr>
      <w:rPr>
        <w:rFonts w:hint="default"/>
        <w:lang w:val="en-US" w:eastAsia="en-US" w:bidi="en-US"/>
      </w:rPr>
    </w:lvl>
    <w:lvl w:ilvl="1">
      <w:start w:val="111"/>
      <w:numFmt w:val="decimal"/>
      <w:lvlText w:val="%1.%2"/>
      <w:lvlJc w:val="left"/>
      <w:pPr>
        <w:ind w:left="681" w:hanging="442"/>
      </w:pPr>
      <w:rPr>
        <w:rFonts w:ascii="Times New Roman" w:eastAsia="Times New Roman" w:hAnsi="Times New Roman" w:cs="Times New Roman" w:hint="default"/>
        <w:spacing w:val="-4"/>
        <w:w w:val="100"/>
        <w:sz w:val="14"/>
        <w:szCs w:val="14"/>
        <w:lang w:val="en-US" w:eastAsia="en-US" w:bidi="en-US"/>
      </w:rPr>
    </w:lvl>
    <w:lvl w:ilvl="2">
      <w:start w:val="1"/>
      <w:numFmt w:val="lowerLetter"/>
      <w:lvlText w:val="%3)"/>
      <w:lvlJc w:val="left"/>
      <w:pPr>
        <w:ind w:left="960" w:hanging="360"/>
      </w:pPr>
      <w:rPr>
        <w:rFonts w:ascii="Times New Roman" w:eastAsia="Times New Roman" w:hAnsi="Times New Roman" w:cs="Times New Roman" w:hint="default"/>
        <w:w w:val="99"/>
        <w:sz w:val="20"/>
        <w:szCs w:val="20"/>
        <w:lang w:val="en-US" w:eastAsia="en-US" w:bidi="en-US"/>
      </w:rPr>
    </w:lvl>
    <w:lvl w:ilvl="3">
      <w:numFmt w:val="bullet"/>
      <w:lvlText w:val="•"/>
      <w:lvlJc w:val="left"/>
      <w:pPr>
        <w:ind w:left="2933" w:hanging="360"/>
      </w:pPr>
      <w:rPr>
        <w:rFonts w:hint="default"/>
        <w:lang w:val="en-US" w:eastAsia="en-US" w:bidi="en-US"/>
      </w:rPr>
    </w:lvl>
    <w:lvl w:ilvl="4">
      <w:numFmt w:val="bullet"/>
      <w:lvlText w:val="•"/>
      <w:lvlJc w:val="left"/>
      <w:pPr>
        <w:ind w:left="3920" w:hanging="360"/>
      </w:pPr>
      <w:rPr>
        <w:rFonts w:hint="default"/>
        <w:lang w:val="en-US" w:eastAsia="en-US" w:bidi="en-US"/>
      </w:rPr>
    </w:lvl>
    <w:lvl w:ilvl="5">
      <w:numFmt w:val="bullet"/>
      <w:lvlText w:val="•"/>
      <w:lvlJc w:val="left"/>
      <w:pPr>
        <w:ind w:left="4906" w:hanging="360"/>
      </w:pPr>
      <w:rPr>
        <w:rFonts w:hint="default"/>
        <w:lang w:val="en-US" w:eastAsia="en-US" w:bidi="en-US"/>
      </w:rPr>
    </w:lvl>
    <w:lvl w:ilvl="6">
      <w:numFmt w:val="bullet"/>
      <w:lvlText w:val="•"/>
      <w:lvlJc w:val="left"/>
      <w:pPr>
        <w:ind w:left="5893" w:hanging="360"/>
      </w:pPr>
      <w:rPr>
        <w:rFonts w:hint="default"/>
        <w:lang w:val="en-US" w:eastAsia="en-US" w:bidi="en-US"/>
      </w:rPr>
    </w:lvl>
    <w:lvl w:ilvl="7">
      <w:numFmt w:val="bullet"/>
      <w:lvlText w:val="•"/>
      <w:lvlJc w:val="left"/>
      <w:pPr>
        <w:ind w:left="6880" w:hanging="360"/>
      </w:pPr>
      <w:rPr>
        <w:rFonts w:hint="default"/>
        <w:lang w:val="en-US" w:eastAsia="en-US" w:bidi="en-US"/>
      </w:rPr>
    </w:lvl>
    <w:lvl w:ilvl="8">
      <w:numFmt w:val="bullet"/>
      <w:lvlText w:val="•"/>
      <w:lvlJc w:val="left"/>
      <w:pPr>
        <w:ind w:left="7866" w:hanging="360"/>
      </w:pPr>
      <w:rPr>
        <w:rFonts w:hint="default"/>
        <w:lang w:val="en-US" w:eastAsia="en-US" w:bidi="en-US"/>
      </w:rPr>
    </w:lvl>
  </w:abstractNum>
  <w:abstractNum w:abstractNumId="63" w15:restartNumberingAfterBreak="0">
    <w:nsid w:val="6AC020F0"/>
    <w:multiLevelType w:val="hybridMultilevel"/>
    <w:tmpl w:val="A13054E4"/>
    <w:lvl w:ilvl="0" w:tplc="3B4C2F8E">
      <w:numFmt w:val="bullet"/>
      <w:lvlText w:val=""/>
      <w:lvlJc w:val="left"/>
      <w:pPr>
        <w:ind w:left="1680" w:hanging="360"/>
      </w:pPr>
      <w:rPr>
        <w:rFonts w:ascii="Symbol" w:eastAsia="Symbol" w:hAnsi="Symbol" w:cs="Symbol" w:hint="default"/>
        <w:w w:val="99"/>
        <w:sz w:val="20"/>
        <w:szCs w:val="20"/>
        <w:lang w:val="en-US" w:eastAsia="en-US" w:bidi="en-US"/>
      </w:rPr>
    </w:lvl>
    <w:lvl w:ilvl="1" w:tplc="AC5CEC06">
      <w:numFmt w:val="bullet"/>
      <w:lvlText w:val="•"/>
      <w:lvlJc w:val="left"/>
      <w:pPr>
        <w:ind w:left="2496" w:hanging="360"/>
      </w:pPr>
      <w:rPr>
        <w:rFonts w:hint="default"/>
        <w:lang w:val="en-US" w:eastAsia="en-US" w:bidi="en-US"/>
      </w:rPr>
    </w:lvl>
    <w:lvl w:ilvl="2" w:tplc="66B6D330">
      <w:numFmt w:val="bullet"/>
      <w:lvlText w:val="•"/>
      <w:lvlJc w:val="left"/>
      <w:pPr>
        <w:ind w:left="3312" w:hanging="360"/>
      </w:pPr>
      <w:rPr>
        <w:rFonts w:hint="default"/>
        <w:lang w:val="en-US" w:eastAsia="en-US" w:bidi="en-US"/>
      </w:rPr>
    </w:lvl>
    <w:lvl w:ilvl="3" w:tplc="762E4462">
      <w:numFmt w:val="bullet"/>
      <w:lvlText w:val="•"/>
      <w:lvlJc w:val="left"/>
      <w:pPr>
        <w:ind w:left="4128" w:hanging="360"/>
      </w:pPr>
      <w:rPr>
        <w:rFonts w:hint="default"/>
        <w:lang w:val="en-US" w:eastAsia="en-US" w:bidi="en-US"/>
      </w:rPr>
    </w:lvl>
    <w:lvl w:ilvl="4" w:tplc="E52EC77E">
      <w:numFmt w:val="bullet"/>
      <w:lvlText w:val="•"/>
      <w:lvlJc w:val="left"/>
      <w:pPr>
        <w:ind w:left="4944" w:hanging="360"/>
      </w:pPr>
      <w:rPr>
        <w:rFonts w:hint="default"/>
        <w:lang w:val="en-US" w:eastAsia="en-US" w:bidi="en-US"/>
      </w:rPr>
    </w:lvl>
    <w:lvl w:ilvl="5" w:tplc="A538CFA0">
      <w:numFmt w:val="bullet"/>
      <w:lvlText w:val="•"/>
      <w:lvlJc w:val="left"/>
      <w:pPr>
        <w:ind w:left="5760" w:hanging="360"/>
      </w:pPr>
      <w:rPr>
        <w:rFonts w:hint="default"/>
        <w:lang w:val="en-US" w:eastAsia="en-US" w:bidi="en-US"/>
      </w:rPr>
    </w:lvl>
    <w:lvl w:ilvl="6" w:tplc="D0AE4D7E">
      <w:numFmt w:val="bullet"/>
      <w:lvlText w:val="•"/>
      <w:lvlJc w:val="left"/>
      <w:pPr>
        <w:ind w:left="6576" w:hanging="360"/>
      </w:pPr>
      <w:rPr>
        <w:rFonts w:hint="default"/>
        <w:lang w:val="en-US" w:eastAsia="en-US" w:bidi="en-US"/>
      </w:rPr>
    </w:lvl>
    <w:lvl w:ilvl="7" w:tplc="61CE6FEC">
      <w:numFmt w:val="bullet"/>
      <w:lvlText w:val="•"/>
      <w:lvlJc w:val="left"/>
      <w:pPr>
        <w:ind w:left="7392" w:hanging="360"/>
      </w:pPr>
      <w:rPr>
        <w:rFonts w:hint="default"/>
        <w:lang w:val="en-US" w:eastAsia="en-US" w:bidi="en-US"/>
      </w:rPr>
    </w:lvl>
    <w:lvl w:ilvl="8" w:tplc="4E9E6266">
      <w:numFmt w:val="bullet"/>
      <w:lvlText w:val="•"/>
      <w:lvlJc w:val="left"/>
      <w:pPr>
        <w:ind w:left="8208" w:hanging="360"/>
      </w:pPr>
      <w:rPr>
        <w:rFonts w:hint="default"/>
        <w:lang w:val="en-US" w:eastAsia="en-US" w:bidi="en-US"/>
      </w:rPr>
    </w:lvl>
  </w:abstractNum>
  <w:abstractNum w:abstractNumId="64" w15:restartNumberingAfterBreak="0">
    <w:nsid w:val="6BD80544"/>
    <w:multiLevelType w:val="hybridMultilevel"/>
    <w:tmpl w:val="6CF8BD1C"/>
    <w:lvl w:ilvl="0" w:tplc="83ACD0A8">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3F0C2C66">
      <w:start w:val="1"/>
      <w:numFmt w:val="lowerLetter"/>
      <w:lvlText w:val="%2)"/>
      <w:lvlJc w:val="left"/>
      <w:pPr>
        <w:ind w:left="1320" w:hanging="360"/>
      </w:pPr>
      <w:rPr>
        <w:rFonts w:ascii="Times New Roman" w:eastAsia="Times New Roman" w:hAnsi="Times New Roman" w:cs="Times New Roman" w:hint="default"/>
        <w:w w:val="99"/>
        <w:sz w:val="20"/>
        <w:szCs w:val="20"/>
        <w:lang w:val="en-US" w:eastAsia="en-US" w:bidi="en-US"/>
      </w:rPr>
    </w:lvl>
    <w:lvl w:ilvl="2" w:tplc="B644DAC4">
      <w:numFmt w:val="bullet"/>
      <w:lvlText w:val="•"/>
      <w:lvlJc w:val="left"/>
      <w:pPr>
        <w:ind w:left="2266" w:hanging="360"/>
      </w:pPr>
      <w:rPr>
        <w:rFonts w:hint="default"/>
        <w:lang w:val="en-US" w:eastAsia="en-US" w:bidi="en-US"/>
      </w:rPr>
    </w:lvl>
    <w:lvl w:ilvl="3" w:tplc="51466DD6">
      <w:numFmt w:val="bullet"/>
      <w:lvlText w:val="•"/>
      <w:lvlJc w:val="left"/>
      <w:pPr>
        <w:ind w:left="3213" w:hanging="360"/>
      </w:pPr>
      <w:rPr>
        <w:rFonts w:hint="default"/>
        <w:lang w:val="en-US" w:eastAsia="en-US" w:bidi="en-US"/>
      </w:rPr>
    </w:lvl>
    <w:lvl w:ilvl="4" w:tplc="0ACC7934">
      <w:numFmt w:val="bullet"/>
      <w:lvlText w:val="•"/>
      <w:lvlJc w:val="left"/>
      <w:pPr>
        <w:ind w:left="4160" w:hanging="360"/>
      </w:pPr>
      <w:rPr>
        <w:rFonts w:hint="default"/>
        <w:lang w:val="en-US" w:eastAsia="en-US" w:bidi="en-US"/>
      </w:rPr>
    </w:lvl>
    <w:lvl w:ilvl="5" w:tplc="20A0F42E">
      <w:numFmt w:val="bullet"/>
      <w:lvlText w:val="•"/>
      <w:lvlJc w:val="left"/>
      <w:pPr>
        <w:ind w:left="5106" w:hanging="360"/>
      </w:pPr>
      <w:rPr>
        <w:rFonts w:hint="default"/>
        <w:lang w:val="en-US" w:eastAsia="en-US" w:bidi="en-US"/>
      </w:rPr>
    </w:lvl>
    <w:lvl w:ilvl="6" w:tplc="3F2006F0">
      <w:numFmt w:val="bullet"/>
      <w:lvlText w:val="•"/>
      <w:lvlJc w:val="left"/>
      <w:pPr>
        <w:ind w:left="6053" w:hanging="360"/>
      </w:pPr>
      <w:rPr>
        <w:rFonts w:hint="default"/>
        <w:lang w:val="en-US" w:eastAsia="en-US" w:bidi="en-US"/>
      </w:rPr>
    </w:lvl>
    <w:lvl w:ilvl="7" w:tplc="7F6E2E8A">
      <w:numFmt w:val="bullet"/>
      <w:lvlText w:val="•"/>
      <w:lvlJc w:val="left"/>
      <w:pPr>
        <w:ind w:left="7000" w:hanging="360"/>
      </w:pPr>
      <w:rPr>
        <w:rFonts w:hint="default"/>
        <w:lang w:val="en-US" w:eastAsia="en-US" w:bidi="en-US"/>
      </w:rPr>
    </w:lvl>
    <w:lvl w:ilvl="8" w:tplc="AEFEF4EC">
      <w:numFmt w:val="bullet"/>
      <w:lvlText w:val="•"/>
      <w:lvlJc w:val="left"/>
      <w:pPr>
        <w:ind w:left="7946" w:hanging="360"/>
      </w:pPr>
      <w:rPr>
        <w:rFonts w:hint="default"/>
        <w:lang w:val="en-US" w:eastAsia="en-US" w:bidi="en-US"/>
      </w:rPr>
    </w:lvl>
  </w:abstractNum>
  <w:abstractNum w:abstractNumId="65" w15:restartNumberingAfterBreak="0">
    <w:nsid w:val="6E6C7247"/>
    <w:multiLevelType w:val="hybridMultilevel"/>
    <w:tmpl w:val="D098DB34"/>
    <w:lvl w:ilvl="0" w:tplc="066000B4">
      <w:start w:val="1"/>
      <w:numFmt w:val="decimal"/>
      <w:lvlText w:val="%1."/>
      <w:lvlJc w:val="left"/>
      <w:pPr>
        <w:ind w:left="691" w:hanging="360"/>
      </w:pPr>
      <w:rPr>
        <w:rFonts w:ascii="Times New Roman" w:eastAsia="Times New Roman" w:hAnsi="Times New Roman" w:cs="Times New Roman" w:hint="default"/>
        <w:spacing w:val="0"/>
        <w:w w:val="99"/>
        <w:sz w:val="20"/>
        <w:szCs w:val="20"/>
        <w:lang w:val="en-US" w:eastAsia="en-US" w:bidi="en-US"/>
      </w:rPr>
    </w:lvl>
    <w:lvl w:ilvl="1" w:tplc="3D78A132">
      <w:start w:val="1"/>
      <w:numFmt w:val="decimal"/>
      <w:lvlText w:val="%2."/>
      <w:lvlJc w:val="left"/>
      <w:pPr>
        <w:ind w:left="1320" w:hanging="360"/>
      </w:pPr>
      <w:rPr>
        <w:rFonts w:ascii="Times New Roman" w:eastAsia="Times New Roman" w:hAnsi="Times New Roman" w:cs="Times New Roman" w:hint="default"/>
        <w:spacing w:val="0"/>
        <w:w w:val="99"/>
        <w:sz w:val="20"/>
        <w:szCs w:val="20"/>
        <w:lang w:val="en-US" w:eastAsia="en-US" w:bidi="en-US"/>
      </w:rPr>
    </w:lvl>
    <w:lvl w:ilvl="2" w:tplc="791465FE">
      <w:numFmt w:val="bullet"/>
      <w:lvlText w:val="•"/>
      <w:lvlJc w:val="left"/>
      <w:pPr>
        <w:ind w:left="2266" w:hanging="360"/>
      </w:pPr>
      <w:rPr>
        <w:rFonts w:hint="default"/>
        <w:lang w:val="en-US" w:eastAsia="en-US" w:bidi="en-US"/>
      </w:rPr>
    </w:lvl>
    <w:lvl w:ilvl="3" w:tplc="21621264">
      <w:numFmt w:val="bullet"/>
      <w:lvlText w:val="•"/>
      <w:lvlJc w:val="left"/>
      <w:pPr>
        <w:ind w:left="3213" w:hanging="360"/>
      </w:pPr>
      <w:rPr>
        <w:rFonts w:hint="default"/>
        <w:lang w:val="en-US" w:eastAsia="en-US" w:bidi="en-US"/>
      </w:rPr>
    </w:lvl>
    <w:lvl w:ilvl="4" w:tplc="CEB46392">
      <w:numFmt w:val="bullet"/>
      <w:lvlText w:val="•"/>
      <w:lvlJc w:val="left"/>
      <w:pPr>
        <w:ind w:left="4160" w:hanging="360"/>
      </w:pPr>
      <w:rPr>
        <w:rFonts w:hint="default"/>
        <w:lang w:val="en-US" w:eastAsia="en-US" w:bidi="en-US"/>
      </w:rPr>
    </w:lvl>
    <w:lvl w:ilvl="5" w:tplc="35EAB0F4">
      <w:numFmt w:val="bullet"/>
      <w:lvlText w:val="•"/>
      <w:lvlJc w:val="left"/>
      <w:pPr>
        <w:ind w:left="5106" w:hanging="360"/>
      </w:pPr>
      <w:rPr>
        <w:rFonts w:hint="default"/>
        <w:lang w:val="en-US" w:eastAsia="en-US" w:bidi="en-US"/>
      </w:rPr>
    </w:lvl>
    <w:lvl w:ilvl="6" w:tplc="2BE08ADE">
      <w:numFmt w:val="bullet"/>
      <w:lvlText w:val="•"/>
      <w:lvlJc w:val="left"/>
      <w:pPr>
        <w:ind w:left="6053" w:hanging="360"/>
      </w:pPr>
      <w:rPr>
        <w:rFonts w:hint="default"/>
        <w:lang w:val="en-US" w:eastAsia="en-US" w:bidi="en-US"/>
      </w:rPr>
    </w:lvl>
    <w:lvl w:ilvl="7" w:tplc="C8948D90">
      <w:numFmt w:val="bullet"/>
      <w:lvlText w:val="•"/>
      <w:lvlJc w:val="left"/>
      <w:pPr>
        <w:ind w:left="7000" w:hanging="360"/>
      </w:pPr>
      <w:rPr>
        <w:rFonts w:hint="default"/>
        <w:lang w:val="en-US" w:eastAsia="en-US" w:bidi="en-US"/>
      </w:rPr>
    </w:lvl>
    <w:lvl w:ilvl="8" w:tplc="62468594">
      <w:numFmt w:val="bullet"/>
      <w:lvlText w:val="•"/>
      <w:lvlJc w:val="left"/>
      <w:pPr>
        <w:ind w:left="7946" w:hanging="360"/>
      </w:pPr>
      <w:rPr>
        <w:rFonts w:hint="default"/>
        <w:lang w:val="en-US" w:eastAsia="en-US" w:bidi="en-US"/>
      </w:rPr>
    </w:lvl>
  </w:abstractNum>
  <w:abstractNum w:abstractNumId="66" w15:restartNumberingAfterBreak="0">
    <w:nsid w:val="6EC01256"/>
    <w:multiLevelType w:val="hybridMultilevel"/>
    <w:tmpl w:val="16563A9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7" w15:restartNumberingAfterBreak="0">
    <w:nsid w:val="71BC17B7"/>
    <w:multiLevelType w:val="hybridMultilevel"/>
    <w:tmpl w:val="E7648320"/>
    <w:lvl w:ilvl="0" w:tplc="D63AF78C">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70423300">
      <w:numFmt w:val="bullet"/>
      <w:lvlText w:val=""/>
      <w:lvlJc w:val="left"/>
      <w:pPr>
        <w:ind w:left="1680" w:hanging="360"/>
      </w:pPr>
      <w:rPr>
        <w:rFonts w:ascii="Symbol" w:eastAsia="Symbol" w:hAnsi="Symbol" w:cs="Symbol" w:hint="default"/>
        <w:w w:val="99"/>
        <w:sz w:val="20"/>
        <w:szCs w:val="20"/>
        <w:lang w:val="en-US" w:eastAsia="en-US" w:bidi="en-US"/>
      </w:rPr>
    </w:lvl>
    <w:lvl w:ilvl="2" w:tplc="F67ED24A">
      <w:numFmt w:val="bullet"/>
      <w:lvlText w:val="•"/>
      <w:lvlJc w:val="left"/>
      <w:pPr>
        <w:ind w:left="2586" w:hanging="360"/>
      </w:pPr>
      <w:rPr>
        <w:rFonts w:hint="default"/>
        <w:lang w:val="en-US" w:eastAsia="en-US" w:bidi="en-US"/>
      </w:rPr>
    </w:lvl>
    <w:lvl w:ilvl="3" w:tplc="E37CCF92">
      <w:numFmt w:val="bullet"/>
      <w:lvlText w:val="•"/>
      <w:lvlJc w:val="left"/>
      <w:pPr>
        <w:ind w:left="3493" w:hanging="360"/>
      </w:pPr>
      <w:rPr>
        <w:rFonts w:hint="default"/>
        <w:lang w:val="en-US" w:eastAsia="en-US" w:bidi="en-US"/>
      </w:rPr>
    </w:lvl>
    <w:lvl w:ilvl="4" w:tplc="CF42C224">
      <w:numFmt w:val="bullet"/>
      <w:lvlText w:val="•"/>
      <w:lvlJc w:val="left"/>
      <w:pPr>
        <w:ind w:left="4400" w:hanging="360"/>
      </w:pPr>
      <w:rPr>
        <w:rFonts w:hint="default"/>
        <w:lang w:val="en-US" w:eastAsia="en-US" w:bidi="en-US"/>
      </w:rPr>
    </w:lvl>
    <w:lvl w:ilvl="5" w:tplc="9B1030E6">
      <w:numFmt w:val="bullet"/>
      <w:lvlText w:val="•"/>
      <w:lvlJc w:val="left"/>
      <w:pPr>
        <w:ind w:left="5306" w:hanging="360"/>
      </w:pPr>
      <w:rPr>
        <w:rFonts w:hint="default"/>
        <w:lang w:val="en-US" w:eastAsia="en-US" w:bidi="en-US"/>
      </w:rPr>
    </w:lvl>
    <w:lvl w:ilvl="6" w:tplc="3CDC38EA">
      <w:numFmt w:val="bullet"/>
      <w:lvlText w:val="•"/>
      <w:lvlJc w:val="left"/>
      <w:pPr>
        <w:ind w:left="6213" w:hanging="360"/>
      </w:pPr>
      <w:rPr>
        <w:rFonts w:hint="default"/>
        <w:lang w:val="en-US" w:eastAsia="en-US" w:bidi="en-US"/>
      </w:rPr>
    </w:lvl>
    <w:lvl w:ilvl="7" w:tplc="F16688C4">
      <w:numFmt w:val="bullet"/>
      <w:lvlText w:val="•"/>
      <w:lvlJc w:val="left"/>
      <w:pPr>
        <w:ind w:left="7120" w:hanging="360"/>
      </w:pPr>
      <w:rPr>
        <w:rFonts w:hint="default"/>
        <w:lang w:val="en-US" w:eastAsia="en-US" w:bidi="en-US"/>
      </w:rPr>
    </w:lvl>
    <w:lvl w:ilvl="8" w:tplc="559A6E44">
      <w:numFmt w:val="bullet"/>
      <w:lvlText w:val="•"/>
      <w:lvlJc w:val="left"/>
      <w:pPr>
        <w:ind w:left="8026" w:hanging="360"/>
      </w:pPr>
      <w:rPr>
        <w:rFonts w:hint="default"/>
        <w:lang w:val="en-US" w:eastAsia="en-US" w:bidi="en-US"/>
      </w:rPr>
    </w:lvl>
  </w:abstractNum>
  <w:abstractNum w:abstractNumId="68" w15:restartNumberingAfterBreak="0">
    <w:nsid w:val="7291747F"/>
    <w:multiLevelType w:val="hybridMultilevel"/>
    <w:tmpl w:val="DC3C9436"/>
    <w:lvl w:ilvl="0" w:tplc="49829570">
      <w:start w:val="1"/>
      <w:numFmt w:val="decimal"/>
      <w:lvlText w:val="%1."/>
      <w:lvlJc w:val="left"/>
      <w:pPr>
        <w:ind w:left="1680" w:hanging="720"/>
      </w:pPr>
      <w:rPr>
        <w:rFonts w:ascii="Times New Roman" w:eastAsia="Times New Roman" w:hAnsi="Times New Roman" w:cs="Times New Roman" w:hint="default"/>
        <w:spacing w:val="0"/>
        <w:w w:val="99"/>
        <w:sz w:val="20"/>
        <w:szCs w:val="20"/>
        <w:lang w:val="en-US" w:eastAsia="en-US" w:bidi="en-US"/>
      </w:rPr>
    </w:lvl>
    <w:lvl w:ilvl="1" w:tplc="774C219A">
      <w:numFmt w:val="bullet"/>
      <w:lvlText w:val="•"/>
      <w:lvlJc w:val="left"/>
      <w:pPr>
        <w:ind w:left="2496" w:hanging="720"/>
      </w:pPr>
      <w:rPr>
        <w:rFonts w:hint="default"/>
        <w:lang w:val="en-US" w:eastAsia="en-US" w:bidi="en-US"/>
      </w:rPr>
    </w:lvl>
    <w:lvl w:ilvl="2" w:tplc="81507DF4">
      <w:numFmt w:val="bullet"/>
      <w:lvlText w:val="•"/>
      <w:lvlJc w:val="left"/>
      <w:pPr>
        <w:ind w:left="3312" w:hanging="720"/>
      </w:pPr>
      <w:rPr>
        <w:rFonts w:hint="default"/>
        <w:lang w:val="en-US" w:eastAsia="en-US" w:bidi="en-US"/>
      </w:rPr>
    </w:lvl>
    <w:lvl w:ilvl="3" w:tplc="897E411E">
      <w:numFmt w:val="bullet"/>
      <w:lvlText w:val="•"/>
      <w:lvlJc w:val="left"/>
      <w:pPr>
        <w:ind w:left="4128" w:hanging="720"/>
      </w:pPr>
      <w:rPr>
        <w:rFonts w:hint="default"/>
        <w:lang w:val="en-US" w:eastAsia="en-US" w:bidi="en-US"/>
      </w:rPr>
    </w:lvl>
    <w:lvl w:ilvl="4" w:tplc="6EAAD3AA">
      <w:numFmt w:val="bullet"/>
      <w:lvlText w:val="•"/>
      <w:lvlJc w:val="left"/>
      <w:pPr>
        <w:ind w:left="4944" w:hanging="720"/>
      </w:pPr>
      <w:rPr>
        <w:rFonts w:hint="default"/>
        <w:lang w:val="en-US" w:eastAsia="en-US" w:bidi="en-US"/>
      </w:rPr>
    </w:lvl>
    <w:lvl w:ilvl="5" w:tplc="9C54D1F2">
      <w:numFmt w:val="bullet"/>
      <w:lvlText w:val="•"/>
      <w:lvlJc w:val="left"/>
      <w:pPr>
        <w:ind w:left="5760" w:hanging="720"/>
      </w:pPr>
      <w:rPr>
        <w:rFonts w:hint="default"/>
        <w:lang w:val="en-US" w:eastAsia="en-US" w:bidi="en-US"/>
      </w:rPr>
    </w:lvl>
    <w:lvl w:ilvl="6" w:tplc="F1529A84">
      <w:numFmt w:val="bullet"/>
      <w:lvlText w:val="•"/>
      <w:lvlJc w:val="left"/>
      <w:pPr>
        <w:ind w:left="6576" w:hanging="720"/>
      </w:pPr>
      <w:rPr>
        <w:rFonts w:hint="default"/>
        <w:lang w:val="en-US" w:eastAsia="en-US" w:bidi="en-US"/>
      </w:rPr>
    </w:lvl>
    <w:lvl w:ilvl="7" w:tplc="20862888">
      <w:numFmt w:val="bullet"/>
      <w:lvlText w:val="•"/>
      <w:lvlJc w:val="left"/>
      <w:pPr>
        <w:ind w:left="7392" w:hanging="720"/>
      </w:pPr>
      <w:rPr>
        <w:rFonts w:hint="default"/>
        <w:lang w:val="en-US" w:eastAsia="en-US" w:bidi="en-US"/>
      </w:rPr>
    </w:lvl>
    <w:lvl w:ilvl="8" w:tplc="77A203C8">
      <w:numFmt w:val="bullet"/>
      <w:lvlText w:val="•"/>
      <w:lvlJc w:val="left"/>
      <w:pPr>
        <w:ind w:left="8208" w:hanging="720"/>
      </w:pPr>
      <w:rPr>
        <w:rFonts w:hint="default"/>
        <w:lang w:val="en-US" w:eastAsia="en-US" w:bidi="en-US"/>
      </w:rPr>
    </w:lvl>
  </w:abstractNum>
  <w:abstractNum w:abstractNumId="69" w15:restartNumberingAfterBreak="0">
    <w:nsid w:val="76560175"/>
    <w:multiLevelType w:val="hybridMultilevel"/>
    <w:tmpl w:val="EF24F422"/>
    <w:lvl w:ilvl="0" w:tplc="B04E4148">
      <w:start w:val="1"/>
      <w:numFmt w:val="decimal"/>
      <w:lvlText w:val="%1."/>
      <w:lvlJc w:val="left"/>
      <w:pPr>
        <w:ind w:left="8420" w:hanging="50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0" w15:restartNumberingAfterBreak="0">
    <w:nsid w:val="77332E9B"/>
    <w:multiLevelType w:val="hybridMultilevel"/>
    <w:tmpl w:val="598A5BFE"/>
    <w:lvl w:ilvl="0" w:tplc="7386404E">
      <w:start w:val="1"/>
      <w:numFmt w:val="decimal"/>
      <w:lvlText w:val="%1."/>
      <w:lvlJc w:val="left"/>
      <w:pPr>
        <w:ind w:left="960" w:hanging="360"/>
      </w:pPr>
      <w:rPr>
        <w:rFonts w:ascii="Times New Roman" w:eastAsia="Times New Roman" w:hAnsi="Times New Roman" w:cs="Times New Roman" w:hint="default"/>
        <w:spacing w:val="0"/>
        <w:w w:val="99"/>
        <w:sz w:val="20"/>
        <w:szCs w:val="20"/>
        <w:lang w:val="en-US" w:eastAsia="en-US" w:bidi="en-US"/>
      </w:rPr>
    </w:lvl>
    <w:lvl w:ilvl="1" w:tplc="5C2A11F6">
      <w:numFmt w:val="bullet"/>
      <w:lvlText w:val="•"/>
      <w:lvlJc w:val="left"/>
      <w:pPr>
        <w:ind w:left="1848" w:hanging="360"/>
      </w:pPr>
      <w:rPr>
        <w:rFonts w:hint="default"/>
        <w:lang w:val="en-US" w:eastAsia="en-US" w:bidi="en-US"/>
      </w:rPr>
    </w:lvl>
    <w:lvl w:ilvl="2" w:tplc="70005002">
      <w:numFmt w:val="bullet"/>
      <w:lvlText w:val="•"/>
      <w:lvlJc w:val="left"/>
      <w:pPr>
        <w:ind w:left="2736" w:hanging="360"/>
      </w:pPr>
      <w:rPr>
        <w:rFonts w:hint="default"/>
        <w:lang w:val="en-US" w:eastAsia="en-US" w:bidi="en-US"/>
      </w:rPr>
    </w:lvl>
    <w:lvl w:ilvl="3" w:tplc="BB1809BC">
      <w:numFmt w:val="bullet"/>
      <w:lvlText w:val="•"/>
      <w:lvlJc w:val="left"/>
      <w:pPr>
        <w:ind w:left="3624" w:hanging="360"/>
      </w:pPr>
      <w:rPr>
        <w:rFonts w:hint="default"/>
        <w:lang w:val="en-US" w:eastAsia="en-US" w:bidi="en-US"/>
      </w:rPr>
    </w:lvl>
    <w:lvl w:ilvl="4" w:tplc="B100F81C">
      <w:numFmt w:val="bullet"/>
      <w:lvlText w:val="•"/>
      <w:lvlJc w:val="left"/>
      <w:pPr>
        <w:ind w:left="4512" w:hanging="360"/>
      </w:pPr>
      <w:rPr>
        <w:rFonts w:hint="default"/>
        <w:lang w:val="en-US" w:eastAsia="en-US" w:bidi="en-US"/>
      </w:rPr>
    </w:lvl>
    <w:lvl w:ilvl="5" w:tplc="F1FE2F44">
      <w:numFmt w:val="bullet"/>
      <w:lvlText w:val="•"/>
      <w:lvlJc w:val="left"/>
      <w:pPr>
        <w:ind w:left="5400" w:hanging="360"/>
      </w:pPr>
      <w:rPr>
        <w:rFonts w:hint="default"/>
        <w:lang w:val="en-US" w:eastAsia="en-US" w:bidi="en-US"/>
      </w:rPr>
    </w:lvl>
    <w:lvl w:ilvl="6" w:tplc="9CF4A5CC">
      <w:numFmt w:val="bullet"/>
      <w:lvlText w:val="•"/>
      <w:lvlJc w:val="left"/>
      <w:pPr>
        <w:ind w:left="6288" w:hanging="360"/>
      </w:pPr>
      <w:rPr>
        <w:rFonts w:hint="default"/>
        <w:lang w:val="en-US" w:eastAsia="en-US" w:bidi="en-US"/>
      </w:rPr>
    </w:lvl>
    <w:lvl w:ilvl="7" w:tplc="EFC85882">
      <w:numFmt w:val="bullet"/>
      <w:lvlText w:val="•"/>
      <w:lvlJc w:val="left"/>
      <w:pPr>
        <w:ind w:left="7176" w:hanging="360"/>
      </w:pPr>
      <w:rPr>
        <w:rFonts w:hint="default"/>
        <w:lang w:val="en-US" w:eastAsia="en-US" w:bidi="en-US"/>
      </w:rPr>
    </w:lvl>
    <w:lvl w:ilvl="8" w:tplc="E94E05EC">
      <w:numFmt w:val="bullet"/>
      <w:lvlText w:val="•"/>
      <w:lvlJc w:val="left"/>
      <w:pPr>
        <w:ind w:left="8064" w:hanging="360"/>
      </w:pPr>
      <w:rPr>
        <w:rFonts w:hint="default"/>
        <w:lang w:val="en-US" w:eastAsia="en-US" w:bidi="en-US"/>
      </w:rPr>
    </w:lvl>
  </w:abstractNum>
  <w:abstractNum w:abstractNumId="71" w15:restartNumberingAfterBreak="0">
    <w:nsid w:val="79062C06"/>
    <w:multiLevelType w:val="hybridMultilevel"/>
    <w:tmpl w:val="5B7AC432"/>
    <w:lvl w:ilvl="0" w:tplc="59188372">
      <w:numFmt w:val="bullet"/>
      <w:lvlText w:val=""/>
      <w:lvlJc w:val="left"/>
      <w:pPr>
        <w:ind w:left="960" w:hanging="360"/>
      </w:pPr>
      <w:rPr>
        <w:rFonts w:ascii="Symbol" w:eastAsia="Symbol" w:hAnsi="Symbol" w:cs="Symbol" w:hint="default"/>
        <w:w w:val="99"/>
        <w:sz w:val="20"/>
        <w:szCs w:val="20"/>
        <w:lang w:val="en-US" w:eastAsia="en-US" w:bidi="en-US"/>
      </w:rPr>
    </w:lvl>
    <w:lvl w:ilvl="1" w:tplc="2696B9F4">
      <w:numFmt w:val="bullet"/>
      <w:lvlText w:val=""/>
      <w:lvlJc w:val="left"/>
      <w:pPr>
        <w:ind w:left="1320" w:hanging="360"/>
      </w:pPr>
      <w:rPr>
        <w:rFonts w:ascii="Symbol" w:eastAsia="Symbol" w:hAnsi="Symbol" w:cs="Symbol" w:hint="default"/>
        <w:w w:val="99"/>
        <w:sz w:val="20"/>
        <w:szCs w:val="20"/>
        <w:lang w:val="en-US" w:eastAsia="en-US" w:bidi="en-US"/>
      </w:rPr>
    </w:lvl>
    <w:lvl w:ilvl="2" w:tplc="7CA433B6">
      <w:numFmt w:val="bullet"/>
      <w:lvlText w:val="•"/>
      <w:lvlJc w:val="left"/>
      <w:pPr>
        <w:ind w:left="2266" w:hanging="360"/>
      </w:pPr>
      <w:rPr>
        <w:rFonts w:hint="default"/>
        <w:lang w:val="en-US" w:eastAsia="en-US" w:bidi="en-US"/>
      </w:rPr>
    </w:lvl>
    <w:lvl w:ilvl="3" w:tplc="53D4761A">
      <w:numFmt w:val="bullet"/>
      <w:lvlText w:val="•"/>
      <w:lvlJc w:val="left"/>
      <w:pPr>
        <w:ind w:left="3213" w:hanging="360"/>
      </w:pPr>
      <w:rPr>
        <w:rFonts w:hint="default"/>
        <w:lang w:val="en-US" w:eastAsia="en-US" w:bidi="en-US"/>
      </w:rPr>
    </w:lvl>
    <w:lvl w:ilvl="4" w:tplc="653E7406">
      <w:numFmt w:val="bullet"/>
      <w:lvlText w:val="•"/>
      <w:lvlJc w:val="left"/>
      <w:pPr>
        <w:ind w:left="4160" w:hanging="360"/>
      </w:pPr>
      <w:rPr>
        <w:rFonts w:hint="default"/>
        <w:lang w:val="en-US" w:eastAsia="en-US" w:bidi="en-US"/>
      </w:rPr>
    </w:lvl>
    <w:lvl w:ilvl="5" w:tplc="6874C7CC">
      <w:numFmt w:val="bullet"/>
      <w:lvlText w:val="•"/>
      <w:lvlJc w:val="left"/>
      <w:pPr>
        <w:ind w:left="5106" w:hanging="360"/>
      </w:pPr>
      <w:rPr>
        <w:rFonts w:hint="default"/>
        <w:lang w:val="en-US" w:eastAsia="en-US" w:bidi="en-US"/>
      </w:rPr>
    </w:lvl>
    <w:lvl w:ilvl="6" w:tplc="70724DCC">
      <w:numFmt w:val="bullet"/>
      <w:lvlText w:val="•"/>
      <w:lvlJc w:val="left"/>
      <w:pPr>
        <w:ind w:left="6053" w:hanging="360"/>
      </w:pPr>
      <w:rPr>
        <w:rFonts w:hint="default"/>
        <w:lang w:val="en-US" w:eastAsia="en-US" w:bidi="en-US"/>
      </w:rPr>
    </w:lvl>
    <w:lvl w:ilvl="7" w:tplc="E6525854">
      <w:numFmt w:val="bullet"/>
      <w:lvlText w:val="•"/>
      <w:lvlJc w:val="left"/>
      <w:pPr>
        <w:ind w:left="7000" w:hanging="360"/>
      </w:pPr>
      <w:rPr>
        <w:rFonts w:hint="default"/>
        <w:lang w:val="en-US" w:eastAsia="en-US" w:bidi="en-US"/>
      </w:rPr>
    </w:lvl>
    <w:lvl w:ilvl="8" w:tplc="0E4E399C">
      <w:numFmt w:val="bullet"/>
      <w:lvlText w:val="•"/>
      <w:lvlJc w:val="left"/>
      <w:pPr>
        <w:ind w:left="7946" w:hanging="360"/>
      </w:pPr>
      <w:rPr>
        <w:rFonts w:hint="default"/>
        <w:lang w:val="en-US" w:eastAsia="en-US" w:bidi="en-US"/>
      </w:rPr>
    </w:lvl>
  </w:abstractNum>
  <w:abstractNum w:abstractNumId="72" w15:restartNumberingAfterBreak="0">
    <w:nsid w:val="792C4F24"/>
    <w:multiLevelType w:val="hybridMultilevel"/>
    <w:tmpl w:val="D84C79F0"/>
    <w:lvl w:ilvl="0" w:tplc="75805360">
      <w:start w:val="2"/>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9BD2CC8"/>
    <w:multiLevelType w:val="hybridMultilevel"/>
    <w:tmpl w:val="6CA8E63E"/>
    <w:lvl w:ilvl="0" w:tplc="892CDDA0">
      <w:start w:val="1"/>
      <w:numFmt w:val="decimal"/>
      <w:lvlText w:val="%1."/>
      <w:lvlJc w:val="left"/>
      <w:pPr>
        <w:ind w:left="960" w:hanging="360"/>
      </w:pPr>
      <w:rPr>
        <w:rFonts w:hint="default"/>
        <w:spacing w:val="0"/>
        <w:w w:val="99"/>
        <w:lang w:val="en-US" w:eastAsia="en-US" w:bidi="en-US"/>
      </w:rPr>
    </w:lvl>
    <w:lvl w:ilvl="1" w:tplc="D71AABE6">
      <w:start w:val="1"/>
      <w:numFmt w:val="lowerLetter"/>
      <w:lvlText w:val="%2)"/>
      <w:lvlJc w:val="left"/>
      <w:pPr>
        <w:ind w:left="1680" w:hanging="360"/>
      </w:pPr>
      <w:rPr>
        <w:rFonts w:ascii="Times New Roman" w:eastAsia="Times New Roman" w:hAnsi="Times New Roman" w:cs="Times New Roman" w:hint="default"/>
        <w:w w:val="99"/>
        <w:sz w:val="20"/>
        <w:szCs w:val="20"/>
        <w:lang w:val="en-US" w:eastAsia="en-US" w:bidi="en-US"/>
      </w:rPr>
    </w:lvl>
    <w:lvl w:ilvl="2" w:tplc="09207300">
      <w:numFmt w:val="bullet"/>
      <w:lvlText w:val="•"/>
      <w:lvlJc w:val="left"/>
      <w:pPr>
        <w:ind w:left="2586" w:hanging="360"/>
      </w:pPr>
      <w:rPr>
        <w:rFonts w:hint="default"/>
        <w:lang w:val="en-US" w:eastAsia="en-US" w:bidi="en-US"/>
      </w:rPr>
    </w:lvl>
    <w:lvl w:ilvl="3" w:tplc="6982031C">
      <w:numFmt w:val="bullet"/>
      <w:lvlText w:val="•"/>
      <w:lvlJc w:val="left"/>
      <w:pPr>
        <w:ind w:left="3493" w:hanging="360"/>
      </w:pPr>
      <w:rPr>
        <w:rFonts w:hint="default"/>
        <w:lang w:val="en-US" w:eastAsia="en-US" w:bidi="en-US"/>
      </w:rPr>
    </w:lvl>
    <w:lvl w:ilvl="4" w:tplc="A15E07D4">
      <w:numFmt w:val="bullet"/>
      <w:lvlText w:val="•"/>
      <w:lvlJc w:val="left"/>
      <w:pPr>
        <w:ind w:left="4400" w:hanging="360"/>
      </w:pPr>
      <w:rPr>
        <w:rFonts w:hint="default"/>
        <w:lang w:val="en-US" w:eastAsia="en-US" w:bidi="en-US"/>
      </w:rPr>
    </w:lvl>
    <w:lvl w:ilvl="5" w:tplc="A986EA5C">
      <w:numFmt w:val="bullet"/>
      <w:lvlText w:val="•"/>
      <w:lvlJc w:val="left"/>
      <w:pPr>
        <w:ind w:left="5306" w:hanging="360"/>
      </w:pPr>
      <w:rPr>
        <w:rFonts w:hint="default"/>
        <w:lang w:val="en-US" w:eastAsia="en-US" w:bidi="en-US"/>
      </w:rPr>
    </w:lvl>
    <w:lvl w:ilvl="6" w:tplc="5E4AD3E2">
      <w:numFmt w:val="bullet"/>
      <w:lvlText w:val="•"/>
      <w:lvlJc w:val="left"/>
      <w:pPr>
        <w:ind w:left="6213" w:hanging="360"/>
      </w:pPr>
      <w:rPr>
        <w:rFonts w:hint="default"/>
        <w:lang w:val="en-US" w:eastAsia="en-US" w:bidi="en-US"/>
      </w:rPr>
    </w:lvl>
    <w:lvl w:ilvl="7" w:tplc="FB9C43E6">
      <w:numFmt w:val="bullet"/>
      <w:lvlText w:val="•"/>
      <w:lvlJc w:val="left"/>
      <w:pPr>
        <w:ind w:left="7120" w:hanging="360"/>
      </w:pPr>
      <w:rPr>
        <w:rFonts w:hint="default"/>
        <w:lang w:val="en-US" w:eastAsia="en-US" w:bidi="en-US"/>
      </w:rPr>
    </w:lvl>
    <w:lvl w:ilvl="8" w:tplc="1B4ED2FC">
      <w:numFmt w:val="bullet"/>
      <w:lvlText w:val="•"/>
      <w:lvlJc w:val="left"/>
      <w:pPr>
        <w:ind w:left="8026" w:hanging="360"/>
      </w:pPr>
      <w:rPr>
        <w:rFonts w:hint="default"/>
        <w:lang w:val="en-US" w:eastAsia="en-US" w:bidi="en-US"/>
      </w:rPr>
    </w:lvl>
  </w:abstractNum>
  <w:abstractNum w:abstractNumId="74"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5" w15:restartNumberingAfterBreak="0">
    <w:nsid w:val="7E99773E"/>
    <w:multiLevelType w:val="hybridMultilevel"/>
    <w:tmpl w:val="BD7270C4"/>
    <w:lvl w:ilvl="0" w:tplc="90AEE13E">
      <w:start w:val="1"/>
      <w:numFmt w:val="decimal"/>
      <w:lvlText w:val="%1."/>
      <w:lvlJc w:val="left"/>
      <w:pPr>
        <w:ind w:left="600" w:hanging="360"/>
      </w:pPr>
      <w:rPr>
        <w:rFonts w:ascii="Times New Roman" w:eastAsia="Times New Roman" w:hAnsi="Times New Roman" w:cs="Times New Roman" w:hint="default"/>
        <w:spacing w:val="0"/>
        <w:w w:val="99"/>
        <w:sz w:val="20"/>
        <w:szCs w:val="20"/>
        <w:lang w:val="en-US" w:eastAsia="en-US" w:bidi="en-US"/>
      </w:rPr>
    </w:lvl>
    <w:lvl w:ilvl="1" w:tplc="AE28AB42">
      <w:numFmt w:val="bullet"/>
      <w:lvlText w:val="•"/>
      <w:lvlJc w:val="left"/>
      <w:pPr>
        <w:ind w:left="1524" w:hanging="360"/>
      </w:pPr>
      <w:rPr>
        <w:rFonts w:hint="default"/>
        <w:lang w:val="en-US" w:eastAsia="en-US" w:bidi="en-US"/>
      </w:rPr>
    </w:lvl>
    <w:lvl w:ilvl="2" w:tplc="AFD6282C">
      <w:numFmt w:val="bullet"/>
      <w:lvlText w:val="•"/>
      <w:lvlJc w:val="left"/>
      <w:pPr>
        <w:ind w:left="2448" w:hanging="360"/>
      </w:pPr>
      <w:rPr>
        <w:rFonts w:hint="default"/>
        <w:lang w:val="en-US" w:eastAsia="en-US" w:bidi="en-US"/>
      </w:rPr>
    </w:lvl>
    <w:lvl w:ilvl="3" w:tplc="ADCE39BA">
      <w:numFmt w:val="bullet"/>
      <w:lvlText w:val="•"/>
      <w:lvlJc w:val="left"/>
      <w:pPr>
        <w:ind w:left="3372" w:hanging="360"/>
      </w:pPr>
      <w:rPr>
        <w:rFonts w:hint="default"/>
        <w:lang w:val="en-US" w:eastAsia="en-US" w:bidi="en-US"/>
      </w:rPr>
    </w:lvl>
    <w:lvl w:ilvl="4" w:tplc="E2429042">
      <w:numFmt w:val="bullet"/>
      <w:lvlText w:val="•"/>
      <w:lvlJc w:val="left"/>
      <w:pPr>
        <w:ind w:left="4296" w:hanging="360"/>
      </w:pPr>
      <w:rPr>
        <w:rFonts w:hint="default"/>
        <w:lang w:val="en-US" w:eastAsia="en-US" w:bidi="en-US"/>
      </w:rPr>
    </w:lvl>
    <w:lvl w:ilvl="5" w:tplc="D44600D4">
      <w:numFmt w:val="bullet"/>
      <w:lvlText w:val="•"/>
      <w:lvlJc w:val="left"/>
      <w:pPr>
        <w:ind w:left="5220" w:hanging="360"/>
      </w:pPr>
      <w:rPr>
        <w:rFonts w:hint="default"/>
        <w:lang w:val="en-US" w:eastAsia="en-US" w:bidi="en-US"/>
      </w:rPr>
    </w:lvl>
    <w:lvl w:ilvl="6" w:tplc="3564B79E">
      <w:numFmt w:val="bullet"/>
      <w:lvlText w:val="•"/>
      <w:lvlJc w:val="left"/>
      <w:pPr>
        <w:ind w:left="6144" w:hanging="360"/>
      </w:pPr>
      <w:rPr>
        <w:rFonts w:hint="default"/>
        <w:lang w:val="en-US" w:eastAsia="en-US" w:bidi="en-US"/>
      </w:rPr>
    </w:lvl>
    <w:lvl w:ilvl="7" w:tplc="A1FE255E">
      <w:numFmt w:val="bullet"/>
      <w:lvlText w:val="•"/>
      <w:lvlJc w:val="left"/>
      <w:pPr>
        <w:ind w:left="7068" w:hanging="360"/>
      </w:pPr>
      <w:rPr>
        <w:rFonts w:hint="default"/>
        <w:lang w:val="en-US" w:eastAsia="en-US" w:bidi="en-US"/>
      </w:rPr>
    </w:lvl>
    <w:lvl w:ilvl="8" w:tplc="EB1644A0">
      <w:numFmt w:val="bullet"/>
      <w:lvlText w:val="•"/>
      <w:lvlJc w:val="left"/>
      <w:pPr>
        <w:ind w:left="7992" w:hanging="360"/>
      </w:pPr>
      <w:rPr>
        <w:rFonts w:hint="default"/>
        <w:lang w:val="en-US" w:eastAsia="en-US" w:bidi="en-US"/>
      </w:rPr>
    </w:lvl>
  </w:abstractNum>
  <w:abstractNum w:abstractNumId="76" w15:restartNumberingAfterBreak="0">
    <w:nsid w:val="7F4F4E7A"/>
    <w:multiLevelType w:val="hybridMultilevel"/>
    <w:tmpl w:val="AA54000C"/>
    <w:lvl w:ilvl="0" w:tplc="30D6DBCA">
      <w:start w:val="1"/>
      <w:numFmt w:val="decimal"/>
      <w:lvlText w:val="%1."/>
      <w:lvlJc w:val="left"/>
      <w:pPr>
        <w:ind w:left="1680" w:hanging="720"/>
      </w:pPr>
      <w:rPr>
        <w:rFonts w:hint="default"/>
        <w:w w:val="100"/>
        <w:lang w:val="en-US" w:eastAsia="en-US" w:bidi="en-US"/>
      </w:rPr>
    </w:lvl>
    <w:lvl w:ilvl="1" w:tplc="5ABA0F24">
      <w:numFmt w:val="bullet"/>
      <w:lvlText w:val="•"/>
      <w:lvlJc w:val="left"/>
      <w:pPr>
        <w:ind w:left="2496" w:hanging="720"/>
      </w:pPr>
      <w:rPr>
        <w:rFonts w:hint="default"/>
        <w:lang w:val="en-US" w:eastAsia="en-US" w:bidi="en-US"/>
      </w:rPr>
    </w:lvl>
    <w:lvl w:ilvl="2" w:tplc="49BE89E0">
      <w:numFmt w:val="bullet"/>
      <w:lvlText w:val="•"/>
      <w:lvlJc w:val="left"/>
      <w:pPr>
        <w:ind w:left="3312" w:hanging="720"/>
      </w:pPr>
      <w:rPr>
        <w:rFonts w:hint="default"/>
        <w:lang w:val="en-US" w:eastAsia="en-US" w:bidi="en-US"/>
      </w:rPr>
    </w:lvl>
    <w:lvl w:ilvl="3" w:tplc="B83EAD4A">
      <w:numFmt w:val="bullet"/>
      <w:lvlText w:val="•"/>
      <w:lvlJc w:val="left"/>
      <w:pPr>
        <w:ind w:left="4128" w:hanging="720"/>
      </w:pPr>
      <w:rPr>
        <w:rFonts w:hint="default"/>
        <w:lang w:val="en-US" w:eastAsia="en-US" w:bidi="en-US"/>
      </w:rPr>
    </w:lvl>
    <w:lvl w:ilvl="4" w:tplc="8A4894F8">
      <w:numFmt w:val="bullet"/>
      <w:lvlText w:val="•"/>
      <w:lvlJc w:val="left"/>
      <w:pPr>
        <w:ind w:left="4944" w:hanging="720"/>
      </w:pPr>
      <w:rPr>
        <w:rFonts w:hint="default"/>
        <w:lang w:val="en-US" w:eastAsia="en-US" w:bidi="en-US"/>
      </w:rPr>
    </w:lvl>
    <w:lvl w:ilvl="5" w:tplc="7700E12A">
      <w:numFmt w:val="bullet"/>
      <w:lvlText w:val="•"/>
      <w:lvlJc w:val="left"/>
      <w:pPr>
        <w:ind w:left="5760" w:hanging="720"/>
      </w:pPr>
      <w:rPr>
        <w:rFonts w:hint="default"/>
        <w:lang w:val="en-US" w:eastAsia="en-US" w:bidi="en-US"/>
      </w:rPr>
    </w:lvl>
    <w:lvl w:ilvl="6" w:tplc="A9300898">
      <w:numFmt w:val="bullet"/>
      <w:lvlText w:val="•"/>
      <w:lvlJc w:val="left"/>
      <w:pPr>
        <w:ind w:left="6576" w:hanging="720"/>
      </w:pPr>
      <w:rPr>
        <w:rFonts w:hint="default"/>
        <w:lang w:val="en-US" w:eastAsia="en-US" w:bidi="en-US"/>
      </w:rPr>
    </w:lvl>
    <w:lvl w:ilvl="7" w:tplc="2898A1F8">
      <w:numFmt w:val="bullet"/>
      <w:lvlText w:val="•"/>
      <w:lvlJc w:val="left"/>
      <w:pPr>
        <w:ind w:left="7392" w:hanging="720"/>
      </w:pPr>
      <w:rPr>
        <w:rFonts w:hint="default"/>
        <w:lang w:val="en-US" w:eastAsia="en-US" w:bidi="en-US"/>
      </w:rPr>
    </w:lvl>
    <w:lvl w:ilvl="8" w:tplc="2D928972">
      <w:numFmt w:val="bullet"/>
      <w:lvlText w:val="•"/>
      <w:lvlJc w:val="left"/>
      <w:pPr>
        <w:ind w:left="8208" w:hanging="720"/>
      </w:pPr>
      <w:rPr>
        <w:rFonts w:hint="default"/>
        <w:lang w:val="en-US" w:eastAsia="en-US" w:bidi="en-US"/>
      </w:rPr>
    </w:lvl>
  </w:abstractNum>
  <w:num w:numId="1" w16cid:durableId="1187986611">
    <w:abstractNumId w:val="76"/>
  </w:num>
  <w:num w:numId="2" w16cid:durableId="1223445189">
    <w:abstractNumId w:val="36"/>
  </w:num>
  <w:num w:numId="3" w16cid:durableId="1379474273">
    <w:abstractNumId w:val="37"/>
  </w:num>
  <w:num w:numId="4" w16cid:durableId="882905012">
    <w:abstractNumId w:val="49"/>
  </w:num>
  <w:num w:numId="5" w16cid:durableId="1514303741">
    <w:abstractNumId w:val="64"/>
  </w:num>
  <w:num w:numId="6" w16cid:durableId="1561551544">
    <w:abstractNumId w:val="60"/>
  </w:num>
  <w:num w:numId="7" w16cid:durableId="1723946156">
    <w:abstractNumId w:val="68"/>
  </w:num>
  <w:num w:numId="8" w16cid:durableId="182864878">
    <w:abstractNumId w:val="32"/>
  </w:num>
  <w:num w:numId="9" w16cid:durableId="1853642612">
    <w:abstractNumId w:val="29"/>
  </w:num>
  <w:num w:numId="10" w16cid:durableId="671448405">
    <w:abstractNumId w:val="2"/>
  </w:num>
  <w:num w:numId="11" w16cid:durableId="950431407">
    <w:abstractNumId w:val="16"/>
  </w:num>
  <w:num w:numId="12" w16cid:durableId="1369841522">
    <w:abstractNumId w:val="42"/>
  </w:num>
  <w:num w:numId="13" w16cid:durableId="392387792">
    <w:abstractNumId w:val="71"/>
  </w:num>
  <w:num w:numId="14" w16cid:durableId="1740640391">
    <w:abstractNumId w:val="39"/>
  </w:num>
  <w:num w:numId="15" w16cid:durableId="1594164280">
    <w:abstractNumId w:val="6"/>
  </w:num>
  <w:num w:numId="16" w16cid:durableId="1222211811">
    <w:abstractNumId w:val="28"/>
  </w:num>
  <w:num w:numId="17" w16cid:durableId="1897471835">
    <w:abstractNumId w:val="3"/>
  </w:num>
  <w:num w:numId="18" w16cid:durableId="587077901">
    <w:abstractNumId w:val="61"/>
  </w:num>
  <w:num w:numId="19" w16cid:durableId="391731560">
    <w:abstractNumId w:val="65"/>
  </w:num>
  <w:num w:numId="20" w16cid:durableId="1422800815">
    <w:abstractNumId w:val="8"/>
  </w:num>
  <w:num w:numId="21" w16cid:durableId="730542576">
    <w:abstractNumId w:val="67"/>
  </w:num>
  <w:num w:numId="22" w16cid:durableId="309289498">
    <w:abstractNumId w:val="51"/>
  </w:num>
  <w:num w:numId="23" w16cid:durableId="916356546">
    <w:abstractNumId w:val="21"/>
  </w:num>
  <w:num w:numId="24" w16cid:durableId="449134003">
    <w:abstractNumId w:val="63"/>
  </w:num>
  <w:num w:numId="25" w16cid:durableId="483400516">
    <w:abstractNumId w:val="40"/>
  </w:num>
  <w:num w:numId="26" w16cid:durableId="1106458632">
    <w:abstractNumId w:val="70"/>
  </w:num>
  <w:num w:numId="27" w16cid:durableId="1853447080">
    <w:abstractNumId w:val="48"/>
  </w:num>
  <w:num w:numId="28" w16cid:durableId="1049573057">
    <w:abstractNumId w:val="52"/>
  </w:num>
  <w:num w:numId="29" w16cid:durableId="1567299147">
    <w:abstractNumId w:val="5"/>
  </w:num>
  <w:num w:numId="30" w16cid:durableId="780102979">
    <w:abstractNumId w:val="75"/>
  </w:num>
  <w:num w:numId="31" w16cid:durableId="1987124901">
    <w:abstractNumId w:val="13"/>
  </w:num>
  <w:num w:numId="32" w16cid:durableId="2090927301">
    <w:abstractNumId w:val="14"/>
  </w:num>
  <w:num w:numId="33" w16cid:durableId="532184766">
    <w:abstractNumId w:val="53"/>
  </w:num>
  <w:num w:numId="34" w16cid:durableId="392969650">
    <w:abstractNumId w:val="30"/>
  </w:num>
  <w:num w:numId="35" w16cid:durableId="154145902">
    <w:abstractNumId w:val="17"/>
  </w:num>
  <w:num w:numId="36" w16cid:durableId="1611425491">
    <w:abstractNumId w:val="35"/>
  </w:num>
  <w:num w:numId="37" w16cid:durableId="1028678486">
    <w:abstractNumId w:val="9"/>
  </w:num>
  <w:num w:numId="38" w16cid:durableId="952060155">
    <w:abstractNumId w:val="43"/>
  </w:num>
  <w:num w:numId="39" w16cid:durableId="1283611259">
    <w:abstractNumId w:val="62"/>
  </w:num>
  <w:num w:numId="40" w16cid:durableId="1569026078">
    <w:abstractNumId w:val="50"/>
  </w:num>
  <w:num w:numId="41" w16cid:durableId="1459644669">
    <w:abstractNumId w:val="73"/>
  </w:num>
  <w:num w:numId="42" w16cid:durableId="2006320246">
    <w:abstractNumId w:val="57"/>
  </w:num>
  <w:num w:numId="43" w16cid:durableId="1781875367">
    <w:abstractNumId w:val="31"/>
  </w:num>
  <w:num w:numId="44" w16cid:durableId="1371803068">
    <w:abstractNumId w:val="12"/>
  </w:num>
  <w:num w:numId="45" w16cid:durableId="1431438152">
    <w:abstractNumId w:val="26"/>
  </w:num>
  <w:num w:numId="46" w16cid:durableId="1842893998">
    <w:abstractNumId w:val="38"/>
  </w:num>
  <w:num w:numId="47" w16cid:durableId="100951477">
    <w:abstractNumId w:val="10"/>
  </w:num>
  <w:num w:numId="48" w16cid:durableId="871964093">
    <w:abstractNumId w:val="4"/>
  </w:num>
  <w:num w:numId="49" w16cid:durableId="974722793">
    <w:abstractNumId w:val="44"/>
  </w:num>
  <w:num w:numId="50" w16cid:durableId="1947805932">
    <w:abstractNumId w:val="22"/>
  </w:num>
  <w:num w:numId="51" w16cid:durableId="2089425982">
    <w:abstractNumId w:val="33"/>
    <w:lvlOverride w:ilvl="0">
      <w:startOverride w:val="1"/>
    </w:lvlOverride>
  </w:num>
  <w:num w:numId="52" w16cid:durableId="12952097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6561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726085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40664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93630886">
    <w:abstractNumId w:val="11"/>
    <w:lvlOverride w:ilvl="0">
      <w:startOverride w:val="1"/>
    </w:lvlOverride>
  </w:num>
  <w:num w:numId="57" w16cid:durableId="1553006854">
    <w:abstractNumId w:val="34"/>
    <w:lvlOverride w:ilvl="0">
      <w:startOverride w:val="1"/>
    </w:lvlOverride>
  </w:num>
  <w:num w:numId="58" w16cid:durableId="1919627990">
    <w:abstractNumId w:val="54"/>
  </w:num>
  <w:num w:numId="59" w16cid:durableId="13988257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19252712">
    <w:abstractNumId w:val="46"/>
  </w:num>
  <w:num w:numId="61" w16cid:durableId="549266996">
    <w:abstractNumId w:val="25"/>
    <w:lvlOverride w:ilvl="0">
      <w:startOverride w:val="1"/>
    </w:lvlOverride>
  </w:num>
  <w:num w:numId="62" w16cid:durableId="153952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5571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30957860">
    <w:abstractNumId w:val="41"/>
  </w:num>
  <w:num w:numId="65" w16cid:durableId="1891964182">
    <w:abstractNumId w:val="18"/>
  </w:num>
  <w:num w:numId="66" w16cid:durableId="1520705418">
    <w:abstractNumId w:val="41"/>
    <w:lvlOverride w:ilvl="0">
      <w:startOverride w:val="1"/>
    </w:lvlOverride>
  </w:num>
  <w:num w:numId="67" w16cid:durableId="18451702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77918537">
    <w:abstractNumId w:val="58"/>
  </w:num>
  <w:num w:numId="69" w16cid:durableId="737481585">
    <w:abstractNumId w:val="45"/>
  </w:num>
  <w:num w:numId="70" w16cid:durableId="46801490">
    <w:abstractNumId w:val="27"/>
  </w:num>
  <w:num w:numId="71" w16cid:durableId="721951658">
    <w:abstractNumId w:val="74"/>
  </w:num>
  <w:num w:numId="72" w16cid:durableId="20663689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92585687">
    <w:abstractNumId w:val="7"/>
    <w:lvlOverride w:ilvl="0">
      <w:startOverride w:val="1"/>
    </w:lvlOverride>
  </w:num>
  <w:num w:numId="74" w16cid:durableId="158470950">
    <w:abstractNumId w:val="24"/>
    <w:lvlOverride w:ilvl="0">
      <w:startOverride w:val="1"/>
    </w:lvlOverride>
    <w:lvlOverride w:ilvl="1"/>
    <w:lvlOverride w:ilvl="2"/>
    <w:lvlOverride w:ilvl="3"/>
    <w:lvlOverride w:ilvl="4"/>
    <w:lvlOverride w:ilvl="5"/>
    <w:lvlOverride w:ilvl="6"/>
    <w:lvlOverride w:ilvl="7"/>
    <w:lvlOverride w:ilvl="8"/>
  </w:num>
  <w:num w:numId="75" w16cid:durableId="552666416">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452847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78844069">
    <w:abstractNumId w:val="23"/>
  </w:num>
  <w:num w:numId="78" w16cid:durableId="2011593700">
    <w:abstractNumId w:val="0"/>
  </w:num>
  <w:num w:numId="79" w16cid:durableId="901871649">
    <w:abstractNumId w:val="24"/>
  </w:num>
  <w:num w:numId="80" w16cid:durableId="1447000631">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86"/>
    <w:rsid w:val="00000C8C"/>
    <w:rsid w:val="000129BD"/>
    <w:rsid w:val="000144CA"/>
    <w:rsid w:val="000219E8"/>
    <w:rsid w:val="00025107"/>
    <w:rsid w:val="00025860"/>
    <w:rsid w:val="00030EEB"/>
    <w:rsid w:val="00062BEB"/>
    <w:rsid w:val="000711D4"/>
    <w:rsid w:val="00071CE9"/>
    <w:rsid w:val="00071EEC"/>
    <w:rsid w:val="00074508"/>
    <w:rsid w:val="000821F9"/>
    <w:rsid w:val="00084CAD"/>
    <w:rsid w:val="00093158"/>
    <w:rsid w:val="000A13D5"/>
    <w:rsid w:val="000A1850"/>
    <w:rsid w:val="000B014A"/>
    <w:rsid w:val="000B4AB2"/>
    <w:rsid w:val="000B505E"/>
    <w:rsid w:val="000B5814"/>
    <w:rsid w:val="000B5E69"/>
    <w:rsid w:val="000C6539"/>
    <w:rsid w:val="000D02ED"/>
    <w:rsid w:val="000D643E"/>
    <w:rsid w:val="000E153F"/>
    <w:rsid w:val="000F2506"/>
    <w:rsid w:val="0011152E"/>
    <w:rsid w:val="0011291E"/>
    <w:rsid w:val="001421CC"/>
    <w:rsid w:val="001540AF"/>
    <w:rsid w:val="00162521"/>
    <w:rsid w:val="00164E4B"/>
    <w:rsid w:val="001923F4"/>
    <w:rsid w:val="001A05CD"/>
    <w:rsid w:val="001A0C0D"/>
    <w:rsid w:val="001A7D75"/>
    <w:rsid w:val="001B0B6B"/>
    <w:rsid w:val="001C2DB1"/>
    <w:rsid w:val="001C708B"/>
    <w:rsid w:val="001D13AD"/>
    <w:rsid w:val="001D2D6A"/>
    <w:rsid w:val="001E10E1"/>
    <w:rsid w:val="001E3391"/>
    <w:rsid w:val="001F2565"/>
    <w:rsid w:val="001F3867"/>
    <w:rsid w:val="00210AE2"/>
    <w:rsid w:val="002158EB"/>
    <w:rsid w:val="0021597A"/>
    <w:rsid w:val="00221A11"/>
    <w:rsid w:val="00224198"/>
    <w:rsid w:val="0023714B"/>
    <w:rsid w:val="002675C6"/>
    <w:rsid w:val="00283E6B"/>
    <w:rsid w:val="00286777"/>
    <w:rsid w:val="002941DF"/>
    <w:rsid w:val="002A0A8C"/>
    <w:rsid w:val="002B1FCF"/>
    <w:rsid w:val="002B7AF3"/>
    <w:rsid w:val="002C27A1"/>
    <w:rsid w:val="002C589B"/>
    <w:rsid w:val="002C67B3"/>
    <w:rsid w:val="002E18B9"/>
    <w:rsid w:val="00300587"/>
    <w:rsid w:val="00305786"/>
    <w:rsid w:val="00307E4C"/>
    <w:rsid w:val="00315892"/>
    <w:rsid w:val="003265EB"/>
    <w:rsid w:val="003422B4"/>
    <w:rsid w:val="00347F42"/>
    <w:rsid w:val="00353489"/>
    <w:rsid w:val="0035591E"/>
    <w:rsid w:val="00390480"/>
    <w:rsid w:val="0039526D"/>
    <w:rsid w:val="00397477"/>
    <w:rsid w:val="003A21C3"/>
    <w:rsid w:val="003E20C7"/>
    <w:rsid w:val="003F2261"/>
    <w:rsid w:val="003F7ED2"/>
    <w:rsid w:val="00401173"/>
    <w:rsid w:val="00414BEC"/>
    <w:rsid w:val="00417390"/>
    <w:rsid w:val="00447AD6"/>
    <w:rsid w:val="0046486C"/>
    <w:rsid w:val="004742F6"/>
    <w:rsid w:val="00482C6C"/>
    <w:rsid w:val="00484343"/>
    <w:rsid w:val="00494BE7"/>
    <w:rsid w:val="004A4EF7"/>
    <w:rsid w:val="004A6194"/>
    <w:rsid w:val="004C2437"/>
    <w:rsid w:val="004C5687"/>
    <w:rsid w:val="004C670E"/>
    <w:rsid w:val="004D6E66"/>
    <w:rsid w:val="004F4C8D"/>
    <w:rsid w:val="00510B93"/>
    <w:rsid w:val="005110B8"/>
    <w:rsid w:val="00527997"/>
    <w:rsid w:val="005339E1"/>
    <w:rsid w:val="00542F66"/>
    <w:rsid w:val="00546B64"/>
    <w:rsid w:val="005473DD"/>
    <w:rsid w:val="00556A10"/>
    <w:rsid w:val="00564DB3"/>
    <w:rsid w:val="005917C8"/>
    <w:rsid w:val="00596059"/>
    <w:rsid w:val="005A1289"/>
    <w:rsid w:val="005A1C86"/>
    <w:rsid w:val="005B13E5"/>
    <w:rsid w:val="005C3A85"/>
    <w:rsid w:val="005C516A"/>
    <w:rsid w:val="005D61E9"/>
    <w:rsid w:val="005F0AE3"/>
    <w:rsid w:val="005F1E96"/>
    <w:rsid w:val="006101DF"/>
    <w:rsid w:val="00614F3C"/>
    <w:rsid w:val="00620219"/>
    <w:rsid w:val="00623CAE"/>
    <w:rsid w:val="00625680"/>
    <w:rsid w:val="006320B5"/>
    <w:rsid w:val="00634BCF"/>
    <w:rsid w:val="00635F34"/>
    <w:rsid w:val="00640D1E"/>
    <w:rsid w:val="00642A0E"/>
    <w:rsid w:val="00646266"/>
    <w:rsid w:val="00654EC7"/>
    <w:rsid w:val="006552D8"/>
    <w:rsid w:val="0065720C"/>
    <w:rsid w:val="00671812"/>
    <w:rsid w:val="006932EC"/>
    <w:rsid w:val="006975ED"/>
    <w:rsid w:val="006A1C27"/>
    <w:rsid w:val="006A33C4"/>
    <w:rsid w:val="006A7AA3"/>
    <w:rsid w:val="006B2FE1"/>
    <w:rsid w:val="006B5E35"/>
    <w:rsid w:val="006C6004"/>
    <w:rsid w:val="006C7BAF"/>
    <w:rsid w:val="006D2C0D"/>
    <w:rsid w:val="006D3471"/>
    <w:rsid w:val="006E5E66"/>
    <w:rsid w:val="006E6FD2"/>
    <w:rsid w:val="006F57FD"/>
    <w:rsid w:val="00721B61"/>
    <w:rsid w:val="007270D2"/>
    <w:rsid w:val="00727909"/>
    <w:rsid w:val="007476FD"/>
    <w:rsid w:val="00747B03"/>
    <w:rsid w:val="00750B46"/>
    <w:rsid w:val="00755618"/>
    <w:rsid w:val="00762FC6"/>
    <w:rsid w:val="00765145"/>
    <w:rsid w:val="00777439"/>
    <w:rsid w:val="0078211C"/>
    <w:rsid w:val="00783584"/>
    <w:rsid w:val="00797A4A"/>
    <w:rsid w:val="007A7CDE"/>
    <w:rsid w:val="007C3967"/>
    <w:rsid w:val="007C62DB"/>
    <w:rsid w:val="007E5AB1"/>
    <w:rsid w:val="007F6055"/>
    <w:rsid w:val="007F6D88"/>
    <w:rsid w:val="00820B33"/>
    <w:rsid w:val="00824080"/>
    <w:rsid w:val="00834843"/>
    <w:rsid w:val="0084063A"/>
    <w:rsid w:val="00841C51"/>
    <w:rsid w:val="00846361"/>
    <w:rsid w:val="00851ED2"/>
    <w:rsid w:val="00855B20"/>
    <w:rsid w:val="00861CFB"/>
    <w:rsid w:val="00865C53"/>
    <w:rsid w:val="00873DF4"/>
    <w:rsid w:val="00875596"/>
    <w:rsid w:val="0087631D"/>
    <w:rsid w:val="00894220"/>
    <w:rsid w:val="008A084B"/>
    <w:rsid w:val="008B503C"/>
    <w:rsid w:val="008D0366"/>
    <w:rsid w:val="008D4B88"/>
    <w:rsid w:val="008E0B8F"/>
    <w:rsid w:val="008E2A88"/>
    <w:rsid w:val="008E7FA5"/>
    <w:rsid w:val="008F58F1"/>
    <w:rsid w:val="009159F3"/>
    <w:rsid w:val="0091709B"/>
    <w:rsid w:val="00930481"/>
    <w:rsid w:val="00942A39"/>
    <w:rsid w:val="009455F4"/>
    <w:rsid w:val="0094726D"/>
    <w:rsid w:val="009472A9"/>
    <w:rsid w:val="009513F9"/>
    <w:rsid w:val="009579AB"/>
    <w:rsid w:val="009718A9"/>
    <w:rsid w:val="00984F13"/>
    <w:rsid w:val="009956F6"/>
    <w:rsid w:val="009A528B"/>
    <w:rsid w:val="009B7339"/>
    <w:rsid w:val="009C1319"/>
    <w:rsid w:val="009C5ADA"/>
    <w:rsid w:val="00A03BA8"/>
    <w:rsid w:val="00A070A8"/>
    <w:rsid w:val="00A12BAD"/>
    <w:rsid w:val="00A1442F"/>
    <w:rsid w:val="00A16678"/>
    <w:rsid w:val="00A26978"/>
    <w:rsid w:val="00A37160"/>
    <w:rsid w:val="00A5708A"/>
    <w:rsid w:val="00A614A1"/>
    <w:rsid w:val="00A76830"/>
    <w:rsid w:val="00A83256"/>
    <w:rsid w:val="00A8397C"/>
    <w:rsid w:val="00A91C4B"/>
    <w:rsid w:val="00A93170"/>
    <w:rsid w:val="00A94452"/>
    <w:rsid w:val="00AA12AD"/>
    <w:rsid w:val="00AC5904"/>
    <w:rsid w:val="00AD3C80"/>
    <w:rsid w:val="00AD5988"/>
    <w:rsid w:val="00AE665B"/>
    <w:rsid w:val="00AF02FA"/>
    <w:rsid w:val="00B0001E"/>
    <w:rsid w:val="00B04426"/>
    <w:rsid w:val="00B123D6"/>
    <w:rsid w:val="00B16D13"/>
    <w:rsid w:val="00B412AF"/>
    <w:rsid w:val="00B436E2"/>
    <w:rsid w:val="00B51207"/>
    <w:rsid w:val="00B550D9"/>
    <w:rsid w:val="00B560EA"/>
    <w:rsid w:val="00B56465"/>
    <w:rsid w:val="00B74C64"/>
    <w:rsid w:val="00B768A6"/>
    <w:rsid w:val="00B945A7"/>
    <w:rsid w:val="00B95D2B"/>
    <w:rsid w:val="00BB0343"/>
    <w:rsid w:val="00BB1721"/>
    <w:rsid w:val="00BB6DD5"/>
    <w:rsid w:val="00BC3ECD"/>
    <w:rsid w:val="00BC56AA"/>
    <w:rsid w:val="00C038AE"/>
    <w:rsid w:val="00C250B8"/>
    <w:rsid w:val="00C26499"/>
    <w:rsid w:val="00C33A65"/>
    <w:rsid w:val="00C54F36"/>
    <w:rsid w:val="00C835D3"/>
    <w:rsid w:val="00C95113"/>
    <w:rsid w:val="00CA3373"/>
    <w:rsid w:val="00CB26A6"/>
    <w:rsid w:val="00CB5C57"/>
    <w:rsid w:val="00CC10EE"/>
    <w:rsid w:val="00CF0441"/>
    <w:rsid w:val="00D02ED8"/>
    <w:rsid w:val="00D40F80"/>
    <w:rsid w:val="00D53D48"/>
    <w:rsid w:val="00D55209"/>
    <w:rsid w:val="00D80C99"/>
    <w:rsid w:val="00D83E7A"/>
    <w:rsid w:val="00D87251"/>
    <w:rsid w:val="00D95766"/>
    <w:rsid w:val="00DA019B"/>
    <w:rsid w:val="00DA6A59"/>
    <w:rsid w:val="00DB56F5"/>
    <w:rsid w:val="00DC1B14"/>
    <w:rsid w:val="00DC3245"/>
    <w:rsid w:val="00DC644A"/>
    <w:rsid w:val="00DD5D92"/>
    <w:rsid w:val="00DD6322"/>
    <w:rsid w:val="00E00620"/>
    <w:rsid w:val="00E103EB"/>
    <w:rsid w:val="00E23D14"/>
    <w:rsid w:val="00E2568E"/>
    <w:rsid w:val="00E40E35"/>
    <w:rsid w:val="00E44EC6"/>
    <w:rsid w:val="00E4643E"/>
    <w:rsid w:val="00E70DF4"/>
    <w:rsid w:val="00E77918"/>
    <w:rsid w:val="00E92D3D"/>
    <w:rsid w:val="00EA3024"/>
    <w:rsid w:val="00EA333E"/>
    <w:rsid w:val="00EA65BC"/>
    <w:rsid w:val="00EB0923"/>
    <w:rsid w:val="00EB71D9"/>
    <w:rsid w:val="00EC1AAB"/>
    <w:rsid w:val="00EC6DE1"/>
    <w:rsid w:val="00ED0FD4"/>
    <w:rsid w:val="00ED2CE8"/>
    <w:rsid w:val="00ED3FEA"/>
    <w:rsid w:val="00EE1666"/>
    <w:rsid w:val="00EF7160"/>
    <w:rsid w:val="00F07539"/>
    <w:rsid w:val="00F24886"/>
    <w:rsid w:val="00F25942"/>
    <w:rsid w:val="00F351EF"/>
    <w:rsid w:val="00F35895"/>
    <w:rsid w:val="00F37339"/>
    <w:rsid w:val="00F46A11"/>
    <w:rsid w:val="00F51EBE"/>
    <w:rsid w:val="00F66D6F"/>
    <w:rsid w:val="00F72518"/>
    <w:rsid w:val="00F96EDD"/>
    <w:rsid w:val="00FA2F02"/>
    <w:rsid w:val="00FC441A"/>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21BC8A"/>
  <w15:docId w15:val="{53436149-DF16-4B67-A073-4262237C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7160"/>
    <w:pPr>
      <w:widowControl/>
      <w:overflowPunct w:val="0"/>
      <w:adjustRightInd w:val="0"/>
      <w:textAlignment w:val="baseline"/>
    </w:pPr>
    <w:rPr>
      <w:rFonts w:ascii="Times New Roman" w:eastAsia="Times New Roman" w:hAnsi="Times New Roman" w:cs="Times New Roman"/>
      <w:sz w:val="24"/>
      <w:szCs w:val="20"/>
    </w:rPr>
  </w:style>
  <w:style w:type="paragraph" w:styleId="Heading1">
    <w:name w:val="heading 1"/>
    <w:basedOn w:val="Normal"/>
    <w:uiPriority w:val="1"/>
    <w:qFormat/>
    <w:pPr>
      <w:widowControl w:val="0"/>
      <w:overflowPunct/>
      <w:adjustRightInd/>
      <w:spacing w:before="67"/>
      <w:ind w:left="1454"/>
      <w:textAlignment w:val="auto"/>
      <w:outlineLvl w:val="0"/>
    </w:pPr>
    <w:rPr>
      <w:b/>
      <w:bCs/>
      <w:sz w:val="22"/>
      <w:szCs w:val="22"/>
      <w:lang w:bidi="en-US"/>
    </w:rPr>
  </w:style>
  <w:style w:type="paragraph" w:styleId="Heading2">
    <w:name w:val="heading 2"/>
    <w:basedOn w:val="Normal"/>
    <w:uiPriority w:val="1"/>
    <w:qFormat/>
    <w:pPr>
      <w:widowControl w:val="0"/>
      <w:overflowPunct/>
      <w:adjustRightInd/>
      <w:spacing w:line="228" w:lineRule="exact"/>
      <w:ind w:left="240"/>
      <w:textAlignment w:val="auto"/>
      <w:outlineLvl w:val="1"/>
    </w:pPr>
    <w:rPr>
      <w:b/>
      <w:bCs/>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widowControl w:val="0"/>
      <w:overflowPunct/>
      <w:adjustRightInd/>
      <w:spacing w:line="207" w:lineRule="exact"/>
      <w:ind w:left="240"/>
      <w:textAlignment w:val="auto"/>
    </w:pPr>
    <w:rPr>
      <w:sz w:val="18"/>
      <w:szCs w:val="18"/>
      <w:lang w:bidi="en-US"/>
    </w:rPr>
  </w:style>
  <w:style w:type="paragraph" w:styleId="BodyText">
    <w:name w:val="Body Text"/>
    <w:basedOn w:val="Normal"/>
    <w:uiPriority w:val="1"/>
    <w:qFormat/>
    <w:pPr>
      <w:widowControl w:val="0"/>
      <w:overflowPunct/>
      <w:adjustRightInd/>
      <w:textAlignment w:val="auto"/>
    </w:pPr>
    <w:rPr>
      <w:sz w:val="20"/>
      <w:lang w:bidi="en-US"/>
    </w:rPr>
  </w:style>
  <w:style w:type="paragraph" w:styleId="ListParagraph">
    <w:name w:val="List Paragraph"/>
    <w:basedOn w:val="Normal"/>
    <w:uiPriority w:val="1"/>
    <w:qFormat/>
    <w:pPr>
      <w:widowControl w:val="0"/>
      <w:overflowPunct/>
      <w:adjustRightInd/>
      <w:ind w:left="960" w:hanging="360"/>
      <w:textAlignment w:val="auto"/>
    </w:pPr>
    <w:rPr>
      <w:sz w:val="22"/>
      <w:szCs w:val="22"/>
      <w:lang w:bidi="en-US"/>
    </w:rPr>
  </w:style>
  <w:style w:type="paragraph" w:customStyle="1" w:styleId="TableParagraph">
    <w:name w:val="Table Paragraph"/>
    <w:basedOn w:val="Normal"/>
    <w:uiPriority w:val="1"/>
    <w:qFormat/>
    <w:pPr>
      <w:widowControl w:val="0"/>
      <w:overflowPunct/>
      <w:adjustRightInd/>
      <w:textAlignment w:val="auto"/>
    </w:pPr>
    <w:rPr>
      <w:sz w:val="22"/>
      <w:szCs w:val="22"/>
      <w:lang w:bidi="en-US"/>
    </w:rPr>
  </w:style>
  <w:style w:type="paragraph" w:customStyle="1" w:styleId="policytext">
    <w:name w:val="policytext"/>
    <w:link w:val="policytextChar"/>
    <w:rsid w:val="005D61E9"/>
    <w:pPr>
      <w:widowControl/>
      <w:overflowPunct w:val="0"/>
      <w:adjustRightInd w:val="0"/>
      <w:spacing w:after="120"/>
      <w:jc w:val="both"/>
      <w:textAlignment w:val="baseline"/>
    </w:pPr>
    <w:rPr>
      <w:rFonts w:ascii="Times New Roman" w:eastAsia="Times New Roman" w:hAnsi="Times New Roman" w:cs="Times New Roman"/>
      <w:sz w:val="24"/>
      <w:szCs w:val="20"/>
    </w:rPr>
  </w:style>
  <w:style w:type="paragraph" w:customStyle="1" w:styleId="policytitle">
    <w:name w:val="policytitle"/>
    <w:basedOn w:val="Normal"/>
    <w:link w:val="policytitleChar"/>
    <w:rsid w:val="005D61E9"/>
    <w:pPr>
      <w:spacing w:before="120" w:after="240"/>
      <w:jc w:val="center"/>
    </w:pPr>
    <w:rPr>
      <w:b/>
      <w:sz w:val="28"/>
      <w:u w:val="words"/>
    </w:rPr>
  </w:style>
  <w:style w:type="paragraph" w:customStyle="1" w:styleId="sideheading">
    <w:name w:val="sideheading"/>
    <w:basedOn w:val="policytext"/>
    <w:next w:val="policytext"/>
    <w:link w:val="sideheadingChar"/>
    <w:rsid w:val="005D61E9"/>
    <w:rPr>
      <w:b/>
      <w:smallCaps/>
    </w:rPr>
  </w:style>
  <w:style w:type="paragraph" w:customStyle="1" w:styleId="expnote">
    <w:name w:val="expnote"/>
    <w:basedOn w:val="Heading1"/>
    <w:link w:val="expnoteChar"/>
    <w:rsid w:val="005D61E9"/>
    <w:pPr>
      <w:widowControl/>
      <w:tabs>
        <w:tab w:val="right" w:pos="9216"/>
      </w:tabs>
      <w:overflowPunct w:val="0"/>
      <w:adjustRightInd w:val="0"/>
      <w:spacing w:before="0"/>
      <w:ind w:left="0"/>
      <w:jc w:val="both"/>
      <w:textAlignment w:val="baseline"/>
      <w:outlineLvl w:val="9"/>
    </w:pPr>
    <w:rPr>
      <w:b w:val="0"/>
      <w:bCs w:val="0"/>
      <w:caps/>
      <w:sz w:val="20"/>
      <w:szCs w:val="20"/>
      <w:lang w:bidi="ar-SA"/>
    </w:rPr>
  </w:style>
  <w:style w:type="character" w:customStyle="1" w:styleId="ksbanormal">
    <w:name w:val="ksba normal"/>
    <w:basedOn w:val="DefaultParagraphFont"/>
    <w:rsid w:val="005D61E9"/>
    <w:rPr>
      <w:rFonts w:ascii="Times New Roman" w:hAnsi="Times New Roman"/>
      <w:sz w:val="24"/>
    </w:rPr>
  </w:style>
  <w:style w:type="paragraph" w:customStyle="1" w:styleId="List123">
    <w:name w:val="List123"/>
    <w:basedOn w:val="policytext"/>
    <w:link w:val="List123Char"/>
    <w:rsid w:val="005D61E9"/>
    <w:pPr>
      <w:ind w:left="936" w:hanging="360"/>
    </w:pPr>
  </w:style>
  <w:style w:type="paragraph" w:customStyle="1" w:styleId="policytextright">
    <w:name w:val="policytext+right"/>
    <w:basedOn w:val="policytext"/>
    <w:qFormat/>
    <w:rsid w:val="005D61E9"/>
    <w:pPr>
      <w:spacing w:after="0"/>
      <w:jc w:val="right"/>
    </w:pPr>
  </w:style>
  <w:style w:type="paragraph" w:customStyle="1" w:styleId="Reference">
    <w:name w:val="Reference"/>
    <w:basedOn w:val="policytext"/>
    <w:next w:val="policytext"/>
    <w:link w:val="ReferenceChar"/>
    <w:rsid w:val="005D61E9"/>
    <w:pPr>
      <w:spacing w:after="0"/>
      <w:ind w:left="432"/>
    </w:pPr>
  </w:style>
  <w:style w:type="paragraph" w:customStyle="1" w:styleId="relatedsideheading">
    <w:name w:val="related sideheading"/>
    <w:basedOn w:val="sideheading"/>
    <w:link w:val="relatedsideheadingChar"/>
    <w:rsid w:val="005D61E9"/>
    <w:pPr>
      <w:spacing w:before="120"/>
    </w:pPr>
  </w:style>
  <w:style w:type="character" w:customStyle="1" w:styleId="policytextChar">
    <w:name w:val="policytext Char"/>
    <w:link w:val="policytext"/>
    <w:locked/>
    <w:rsid w:val="005D61E9"/>
    <w:rPr>
      <w:rFonts w:ascii="Times New Roman" w:eastAsia="Times New Roman" w:hAnsi="Times New Roman" w:cs="Times New Roman"/>
      <w:sz w:val="24"/>
      <w:szCs w:val="20"/>
    </w:rPr>
  </w:style>
  <w:style w:type="character" w:customStyle="1" w:styleId="List123Char">
    <w:name w:val="List123 Char"/>
    <w:basedOn w:val="policytextChar"/>
    <w:link w:val="List123"/>
    <w:locked/>
    <w:rsid w:val="005D61E9"/>
    <w:rPr>
      <w:rFonts w:ascii="Times New Roman" w:eastAsia="Times New Roman" w:hAnsi="Times New Roman" w:cs="Times New Roman"/>
      <w:sz w:val="24"/>
      <w:szCs w:val="20"/>
    </w:rPr>
  </w:style>
  <w:style w:type="character" w:customStyle="1" w:styleId="sideheadingChar">
    <w:name w:val="sideheading Char"/>
    <w:link w:val="sideheading"/>
    <w:locked/>
    <w:rsid w:val="005D61E9"/>
    <w:rPr>
      <w:rFonts w:ascii="Times New Roman" w:eastAsia="Times New Roman" w:hAnsi="Times New Roman" w:cs="Times New Roman"/>
      <w:b/>
      <w:smallCaps/>
      <w:sz w:val="24"/>
      <w:szCs w:val="20"/>
    </w:rPr>
  </w:style>
  <w:style w:type="character" w:customStyle="1" w:styleId="ReferenceChar">
    <w:name w:val="Reference Char"/>
    <w:link w:val="Reference"/>
    <w:locked/>
    <w:rsid w:val="005D61E9"/>
    <w:rPr>
      <w:rFonts w:ascii="Times New Roman" w:eastAsia="Times New Roman" w:hAnsi="Times New Roman" w:cs="Times New Roman"/>
      <w:sz w:val="24"/>
      <w:szCs w:val="20"/>
    </w:rPr>
  </w:style>
  <w:style w:type="character" w:customStyle="1" w:styleId="relatedsideheadingChar">
    <w:name w:val="related sideheading Char"/>
    <w:link w:val="relatedsideheading"/>
    <w:rsid w:val="005D61E9"/>
    <w:rPr>
      <w:rFonts w:ascii="Times New Roman" w:eastAsia="Times New Roman" w:hAnsi="Times New Roman" w:cs="Times New Roman"/>
      <w:b/>
      <w:smallCaps/>
      <w:sz w:val="24"/>
      <w:szCs w:val="20"/>
    </w:rPr>
  </w:style>
  <w:style w:type="character" w:customStyle="1" w:styleId="policytitleChar">
    <w:name w:val="policytitle Char"/>
    <w:link w:val="policytitle"/>
    <w:rsid w:val="005D61E9"/>
    <w:rPr>
      <w:rFonts w:ascii="Times New Roman" w:eastAsia="Times New Roman" w:hAnsi="Times New Roman" w:cs="Times New Roman"/>
      <w:b/>
      <w:sz w:val="28"/>
      <w:szCs w:val="20"/>
      <w:u w:val="words"/>
    </w:rPr>
  </w:style>
  <w:style w:type="character" w:styleId="Hyperlink">
    <w:name w:val="Hyperlink"/>
    <w:rsid w:val="005D61E9"/>
    <w:rPr>
      <w:color w:val="0000FF"/>
      <w:u w:val="single"/>
    </w:rPr>
  </w:style>
  <w:style w:type="character" w:customStyle="1" w:styleId="expnoteChar">
    <w:name w:val="expnote Char"/>
    <w:link w:val="expnote"/>
    <w:rsid w:val="005D61E9"/>
    <w:rPr>
      <w:rFonts w:ascii="Times New Roman" w:eastAsia="Times New Roman" w:hAnsi="Times New Roman" w:cs="Times New Roman"/>
      <w:caps/>
      <w:sz w:val="20"/>
      <w:szCs w:val="20"/>
    </w:rPr>
  </w:style>
  <w:style w:type="character" w:customStyle="1" w:styleId="ksbabold">
    <w:name w:val="ksba bold"/>
    <w:basedOn w:val="DefaultParagraphFont"/>
    <w:rsid w:val="001D13AD"/>
    <w:rPr>
      <w:rFonts w:ascii="Times New Roman" w:hAnsi="Times New Roman"/>
      <w:b/>
      <w:sz w:val="24"/>
    </w:rPr>
  </w:style>
  <w:style w:type="paragraph" w:styleId="BalloonText">
    <w:name w:val="Balloon Text"/>
    <w:basedOn w:val="Normal"/>
    <w:link w:val="BalloonTextChar"/>
    <w:uiPriority w:val="99"/>
    <w:semiHidden/>
    <w:unhideWhenUsed/>
    <w:rsid w:val="003E20C7"/>
    <w:pPr>
      <w:widowControl w:val="0"/>
      <w:overflowPunct/>
      <w:adjustRightInd/>
      <w:textAlignment w:val="auto"/>
    </w:pPr>
    <w:rPr>
      <w:rFonts w:ascii="Segoe UI" w:hAnsi="Segoe UI" w:cs="Segoe UI"/>
      <w:sz w:val="18"/>
      <w:szCs w:val="18"/>
      <w:lang w:bidi="en-US"/>
    </w:rPr>
  </w:style>
  <w:style w:type="character" w:customStyle="1" w:styleId="BalloonTextChar">
    <w:name w:val="Balloon Text Char"/>
    <w:basedOn w:val="DefaultParagraphFont"/>
    <w:link w:val="BalloonText"/>
    <w:uiPriority w:val="99"/>
    <w:semiHidden/>
    <w:rsid w:val="003E20C7"/>
    <w:rPr>
      <w:rFonts w:ascii="Segoe UI" w:eastAsia="Times New Roman" w:hAnsi="Segoe UI" w:cs="Segoe UI"/>
      <w:sz w:val="18"/>
      <w:szCs w:val="18"/>
      <w:lang w:bidi="en-US"/>
    </w:rPr>
  </w:style>
  <w:style w:type="paragraph" w:customStyle="1" w:styleId="Listabc">
    <w:name w:val="Listabc"/>
    <w:basedOn w:val="policytext"/>
    <w:link w:val="ListabcChar"/>
    <w:rsid w:val="000B4AB2"/>
    <w:pPr>
      <w:ind w:left="1224" w:hanging="360"/>
    </w:pPr>
  </w:style>
  <w:style w:type="character" w:customStyle="1" w:styleId="ListabcChar">
    <w:name w:val="Listabc Char"/>
    <w:basedOn w:val="policytextChar"/>
    <w:link w:val="Listabc"/>
    <w:locked/>
    <w:rsid w:val="000B4AB2"/>
    <w:rPr>
      <w:rFonts w:ascii="Times New Roman" w:eastAsia="Times New Roman" w:hAnsi="Times New Roman" w:cs="Times New Roman"/>
      <w:sz w:val="24"/>
      <w:szCs w:val="20"/>
    </w:rPr>
  </w:style>
  <w:style w:type="paragraph" w:customStyle="1" w:styleId="Default">
    <w:name w:val="Default"/>
    <w:rsid w:val="008B503C"/>
    <w:pPr>
      <w:widowControl/>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1360">
      <w:bodyDiv w:val="1"/>
      <w:marLeft w:val="0"/>
      <w:marRight w:val="0"/>
      <w:marTop w:val="0"/>
      <w:marBottom w:val="0"/>
      <w:divBdr>
        <w:top w:val="none" w:sz="0" w:space="0" w:color="auto"/>
        <w:left w:val="none" w:sz="0" w:space="0" w:color="auto"/>
        <w:bottom w:val="none" w:sz="0" w:space="0" w:color="auto"/>
        <w:right w:val="none" w:sz="0" w:space="0" w:color="auto"/>
      </w:divBdr>
    </w:div>
    <w:div w:id="198977442">
      <w:bodyDiv w:val="1"/>
      <w:marLeft w:val="0"/>
      <w:marRight w:val="0"/>
      <w:marTop w:val="0"/>
      <w:marBottom w:val="0"/>
      <w:divBdr>
        <w:top w:val="none" w:sz="0" w:space="0" w:color="auto"/>
        <w:left w:val="none" w:sz="0" w:space="0" w:color="auto"/>
        <w:bottom w:val="none" w:sz="0" w:space="0" w:color="auto"/>
        <w:right w:val="none" w:sz="0" w:space="0" w:color="auto"/>
      </w:divBdr>
    </w:div>
    <w:div w:id="355237821">
      <w:bodyDiv w:val="1"/>
      <w:marLeft w:val="0"/>
      <w:marRight w:val="0"/>
      <w:marTop w:val="0"/>
      <w:marBottom w:val="0"/>
      <w:divBdr>
        <w:top w:val="none" w:sz="0" w:space="0" w:color="auto"/>
        <w:left w:val="none" w:sz="0" w:space="0" w:color="auto"/>
        <w:bottom w:val="none" w:sz="0" w:space="0" w:color="auto"/>
        <w:right w:val="none" w:sz="0" w:space="0" w:color="auto"/>
      </w:divBdr>
    </w:div>
    <w:div w:id="414329330">
      <w:bodyDiv w:val="1"/>
      <w:marLeft w:val="0"/>
      <w:marRight w:val="0"/>
      <w:marTop w:val="0"/>
      <w:marBottom w:val="0"/>
      <w:divBdr>
        <w:top w:val="none" w:sz="0" w:space="0" w:color="auto"/>
        <w:left w:val="none" w:sz="0" w:space="0" w:color="auto"/>
        <w:bottom w:val="none" w:sz="0" w:space="0" w:color="auto"/>
        <w:right w:val="none" w:sz="0" w:space="0" w:color="auto"/>
      </w:divBdr>
    </w:div>
    <w:div w:id="479274639">
      <w:bodyDiv w:val="1"/>
      <w:marLeft w:val="0"/>
      <w:marRight w:val="0"/>
      <w:marTop w:val="0"/>
      <w:marBottom w:val="0"/>
      <w:divBdr>
        <w:top w:val="none" w:sz="0" w:space="0" w:color="auto"/>
        <w:left w:val="none" w:sz="0" w:space="0" w:color="auto"/>
        <w:bottom w:val="none" w:sz="0" w:space="0" w:color="auto"/>
        <w:right w:val="none" w:sz="0" w:space="0" w:color="auto"/>
      </w:divBdr>
    </w:div>
    <w:div w:id="578254814">
      <w:bodyDiv w:val="1"/>
      <w:marLeft w:val="0"/>
      <w:marRight w:val="0"/>
      <w:marTop w:val="0"/>
      <w:marBottom w:val="0"/>
      <w:divBdr>
        <w:top w:val="none" w:sz="0" w:space="0" w:color="auto"/>
        <w:left w:val="none" w:sz="0" w:space="0" w:color="auto"/>
        <w:bottom w:val="none" w:sz="0" w:space="0" w:color="auto"/>
        <w:right w:val="none" w:sz="0" w:space="0" w:color="auto"/>
      </w:divBdr>
    </w:div>
    <w:div w:id="920915626">
      <w:bodyDiv w:val="1"/>
      <w:marLeft w:val="0"/>
      <w:marRight w:val="0"/>
      <w:marTop w:val="0"/>
      <w:marBottom w:val="0"/>
      <w:divBdr>
        <w:top w:val="none" w:sz="0" w:space="0" w:color="auto"/>
        <w:left w:val="none" w:sz="0" w:space="0" w:color="auto"/>
        <w:bottom w:val="none" w:sz="0" w:space="0" w:color="auto"/>
        <w:right w:val="none" w:sz="0" w:space="0" w:color="auto"/>
      </w:divBdr>
    </w:div>
    <w:div w:id="933628711">
      <w:bodyDiv w:val="1"/>
      <w:marLeft w:val="0"/>
      <w:marRight w:val="0"/>
      <w:marTop w:val="0"/>
      <w:marBottom w:val="0"/>
      <w:divBdr>
        <w:top w:val="none" w:sz="0" w:space="0" w:color="auto"/>
        <w:left w:val="none" w:sz="0" w:space="0" w:color="auto"/>
        <w:bottom w:val="none" w:sz="0" w:space="0" w:color="auto"/>
        <w:right w:val="none" w:sz="0" w:space="0" w:color="auto"/>
      </w:divBdr>
    </w:div>
    <w:div w:id="1339893555">
      <w:bodyDiv w:val="1"/>
      <w:marLeft w:val="0"/>
      <w:marRight w:val="0"/>
      <w:marTop w:val="0"/>
      <w:marBottom w:val="0"/>
      <w:divBdr>
        <w:top w:val="none" w:sz="0" w:space="0" w:color="auto"/>
        <w:left w:val="none" w:sz="0" w:space="0" w:color="auto"/>
        <w:bottom w:val="none" w:sz="0" w:space="0" w:color="auto"/>
        <w:right w:val="none" w:sz="0" w:space="0" w:color="auto"/>
      </w:divBdr>
    </w:div>
    <w:div w:id="1560632706">
      <w:bodyDiv w:val="1"/>
      <w:marLeft w:val="0"/>
      <w:marRight w:val="0"/>
      <w:marTop w:val="0"/>
      <w:marBottom w:val="0"/>
      <w:divBdr>
        <w:top w:val="none" w:sz="0" w:space="0" w:color="auto"/>
        <w:left w:val="none" w:sz="0" w:space="0" w:color="auto"/>
        <w:bottom w:val="none" w:sz="0" w:space="0" w:color="auto"/>
        <w:right w:val="none" w:sz="0" w:space="0" w:color="auto"/>
      </w:divBdr>
    </w:div>
    <w:div w:id="1630934126">
      <w:bodyDiv w:val="1"/>
      <w:marLeft w:val="0"/>
      <w:marRight w:val="0"/>
      <w:marTop w:val="0"/>
      <w:marBottom w:val="0"/>
      <w:divBdr>
        <w:top w:val="none" w:sz="0" w:space="0" w:color="auto"/>
        <w:left w:val="none" w:sz="0" w:space="0" w:color="auto"/>
        <w:bottom w:val="none" w:sz="0" w:space="0" w:color="auto"/>
        <w:right w:val="none" w:sz="0" w:space="0" w:color="auto"/>
      </w:divBdr>
    </w:div>
    <w:div w:id="206991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olicy.ksba.org/DocumentManager.aspx?requestarticle=/KRS/237-00/110.pdf&amp;requesttype=krs" TargetMode="External"/><Relationship Id="rId21" Type="http://schemas.openxmlformats.org/officeDocument/2006/relationships/hyperlink" Target="http://policy.ksba.org/DocumentManager.aspx?requestarticle=/KRS/158-00/155.pdf&amp;requesttype=krs" TargetMode="External"/><Relationship Id="rId42" Type="http://schemas.openxmlformats.org/officeDocument/2006/relationships/hyperlink" Target="http://policy.ksba.org/DocumentManager.aspx?requestarticle=/KRS/158-00/150.pdf&amp;requesttype=krs" TargetMode="External"/><Relationship Id="rId47" Type="http://schemas.openxmlformats.org/officeDocument/2006/relationships/hyperlink" Target="http://policy.ksba.org/documentmanager.aspx?requestarticle=/civil/opinions/OAG91171.htm&amp;requesttype=oag" TargetMode="External"/><Relationship Id="rId63" Type="http://schemas.openxmlformats.org/officeDocument/2006/relationships/hyperlink" Target="http://policy.ksba.org/DocumentManager.aspx?requestarticle=/KRS/159-00/075.pdf&amp;requesttype=krs" TargetMode="External"/><Relationship Id="rId68" Type="http://schemas.openxmlformats.org/officeDocument/2006/relationships/hyperlink" Target="http://policy.ksba.org/DocumentManager.aspx?requestarticle=/KRS/158-00/108.pdf&amp;requesttype=krs" TargetMode="External"/><Relationship Id="rId84" Type="http://schemas.openxmlformats.org/officeDocument/2006/relationships/hyperlink" Target="http://policy.ksba.org//DocumentManager.aspx?requestarticle=/KRS/061-00/872.pdf&amp;requesttype=krs" TargetMode="External"/><Relationship Id="rId89" Type="http://schemas.openxmlformats.org/officeDocument/2006/relationships/hyperlink" Target="http://policy.ksba.org//DocumentManager.aspx?requestarticle=/KRS/061-00/878.pdf&amp;requesttype=krs" TargetMode="External"/><Relationship Id="rId16" Type="http://schemas.openxmlformats.org/officeDocument/2006/relationships/hyperlink" Target="http://policy.ksba.org/DocumentManager.aspx?requestarticle=/KRS/527-00/070.pdf&amp;requesttype=krs" TargetMode="External"/><Relationship Id="rId107" Type="http://schemas.openxmlformats.org/officeDocument/2006/relationships/theme" Target="theme/theme1.xml"/><Relationship Id="rId11" Type="http://schemas.openxmlformats.org/officeDocument/2006/relationships/hyperlink" Target="http://policy.ksba.org/DocumentManager.aspx?requestarticle=/KRS/061-00/874.pdf&amp;requesttype=krs" TargetMode="External"/><Relationship Id="rId32" Type="http://schemas.openxmlformats.org/officeDocument/2006/relationships/hyperlink" Target="http://policy.ksba.org/documentmanager.aspx?requestarticle=/kar/704/007/090.htm&amp;requesttype=kar" TargetMode="External"/><Relationship Id="rId37" Type="http://schemas.openxmlformats.org/officeDocument/2006/relationships/hyperlink" Target="http://policy.ksba.org/documentmanager.aspx?requestarticle=/civil/opinions/OAG8047.htm&amp;requesttype=oag" TargetMode="External"/><Relationship Id="rId53" Type="http://schemas.openxmlformats.org/officeDocument/2006/relationships/hyperlink" Target="http://policy.ksba.org/DocumentManager.aspx?requestarticle=/KRS/157-00/200.pdf&amp;requesttype=krs" TargetMode="External"/><Relationship Id="rId58" Type="http://schemas.openxmlformats.org/officeDocument/2006/relationships/hyperlink" Target="http://policy.ksba.org/DocumentManager.aspx?requestarticle=/KRS/159-00/030.pdf&amp;requesttype=krs" TargetMode="External"/><Relationship Id="rId74" Type="http://schemas.openxmlformats.org/officeDocument/2006/relationships/hyperlink" Target="http://policy.ksba.org/DocumentManager.aspx?requestarticle=/KRS/156-00/502.pdf&amp;requesttype=krs" TargetMode="External"/><Relationship Id="rId79" Type="http://schemas.openxmlformats.org/officeDocument/2006/relationships/hyperlink" Target="http://policy.ksba.org/DocumentManager.aspx?requestarticle=/KRS/156-00/160.pdf&amp;requesttype=krs" TargetMode="External"/><Relationship Id="rId102" Type="http://schemas.openxmlformats.org/officeDocument/2006/relationships/hyperlink" Target="http://policy.ksba.org//documentmanager.aspx?requestarticle=/civil/opinions/OAG76375.htm&amp;requesttype=oag" TargetMode="External"/><Relationship Id="rId5" Type="http://schemas.openxmlformats.org/officeDocument/2006/relationships/webSettings" Target="webSettings.xml"/><Relationship Id="rId90" Type="http://schemas.openxmlformats.org/officeDocument/2006/relationships/hyperlink" Target="http://policy.ksba.org//DocumentManager.aspx?requestarticle=/KRS/061-00/880.pdf&amp;requesttype=krs" TargetMode="External"/><Relationship Id="rId95" Type="http://schemas.openxmlformats.org/officeDocument/2006/relationships/hyperlink" Target="http://policy.ksba.org//DocumentManager.aspx?requestarticle=/KRS/061-00/872.pdf&amp;requesttype=krs" TargetMode="External"/><Relationship Id="rId22" Type="http://schemas.openxmlformats.org/officeDocument/2006/relationships/hyperlink" Target="http://policy.ksba.org/DocumentManager.aspx?requestarticle=/KRS/160-00/290.pdf&amp;requesttype=krs" TargetMode="External"/><Relationship Id="rId27" Type="http://schemas.openxmlformats.org/officeDocument/2006/relationships/hyperlink" Target="http://policy.ksba.org/DocumentManager.aspx?requestarticle=/KRS/237-00/138.pdf&amp;requesttype=krs" TargetMode="External"/><Relationship Id="rId43" Type="http://schemas.openxmlformats.org/officeDocument/2006/relationships/hyperlink" Target="http://policy.ksba.org/DocumentManager.aspx?requestarticle=/KRS/157-00/360.pdf&amp;requesttype=krs" TargetMode="External"/><Relationship Id="rId48" Type="http://schemas.openxmlformats.org/officeDocument/2006/relationships/hyperlink" Target="http://policy.ksba.org/DocumentManager.aspx?requestarticle=/KRS/156-00/160.pdf&amp;requesttype=krs" TargetMode="External"/><Relationship Id="rId64" Type="http://schemas.openxmlformats.org/officeDocument/2006/relationships/hyperlink" Target="http://policy.ksba.org/DocumentManager.aspx?requestarticle=/KRS/156-00/730.pdf&amp;requesttype=krs" TargetMode="External"/><Relationship Id="rId69" Type="http://schemas.openxmlformats.org/officeDocument/2006/relationships/hyperlink" Target="http://policy.ksba.org/DocumentManager.aspx?requestarticle=/KRS/160-00/330.pdf&amp;requesttype=krs" TargetMode="External"/><Relationship Id="rId80" Type="http://schemas.openxmlformats.org/officeDocument/2006/relationships/hyperlink" Target="http://policy.ksba.org/DocumentManager.aspx?requestarticle=/KRS/158-00/836.pdf&amp;requesttype=krs" TargetMode="External"/><Relationship Id="rId85" Type="http://schemas.openxmlformats.org/officeDocument/2006/relationships/hyperlink" Target="http://policy.ksba.org//DocumentManager.aspx?requestarticle=/KRS/061-00/872.pdf&amp;requesttype=krs" TargetMode="External"/><Relationship Id="rId12" Type="http://schemas.openxmlformats.org/officeDocument/2006/relationships/hyperlink" Target="http://policy.ksba.org/DocumentManager.aspx?requestarticle=/KRS/189-00/635.pdf&amp;requesttype=krs" TargetMode="External"/><Relationship Id="rId17" Type="http://schemas.openxmlformats.org/officeDocument/2006/relationships/hyperlink" Target="http://policy.ksba.org/DocumentManager.aspx?requestarticle=/KRS/527-00/070.pdf&amp;requesttype=krs" TargetMode="External"/><Relationship Id="rId33" Type="http://schemas.openxmlformats.org/officeDocument/2006/relationships/hyperlink" Target="https://education.ky.gov/federal/progs/txc/Documents/Homeless%20Dispute%20Resolution%20Form.pdf" TargetMode="External"/><Relationship Id="rId38" Type="http://schemas.openxmlformats.org/officeDocument/2006/relationships/hyperlink" Target="http://policy.ksba.org/documentmanager.aspx?requestarticle=/civil/opinions/OAG79327.htm&amp;requesttype=oag" TargetMode="External"/><Relationship Id="rId59" Type="http://schemas.openxmlformats.org/officeDocument/2006/relationships/hyperlink" Target="http://policy.ksba.org/documentmanager.aspx?requestarticle=/kar/704/003/305.htm&amp;requesttype=kar" TargetMode="External"/><Relationship Id="rId103" Type="http://schemas.openxmlformats.org/officeDocument/2006/relationships/hyperlink" Target="http://policy.ksba.org//documentmanager.aspx?requestarticle=/civil/opinions/OAG80207.htm&amp;requesttype=oag" TargetMode="External"/><Relationship Id="rId20" Type="http://schemas.openxmlformats.org/officeDocument/2006/relationships/hyperlink" Target="http://policy.ksba.org/DocumentManager.aspx?requestarticle=/KRS/158-00/154.pdf&amp;requesttype=krs" TargetMode="External"/><Relationship Id="rId41" Type="http://schemas.openxmlformats.org/officeDocument/2006/relationships/hyperlink" Target="http://policy.ksba.org/DocumentManager.aspx?requestarticle=/KRS/157-00/330.pdf&amp;requesttype=krs" TargetMode="External"/><Relationship Id="rId54" Type="http://schemas.openxmlformats.org/officeDocument/2006/relationships/hyperlink" Target="http://policy.ksba.org/DocumentManager.aspx?requestarticle=/KRS/157-00/360.pdf&amp;requesttype=krs" TargetMode="External"/><Relationship Id="rId62" Type="http://schemas.openxmlformats.org/officeDocument/2006/relationships/hyperlink" Target="http://policy.ksba.org/DocumentManager.aspx?requestarticle=/KRS/156-00/730.pdf&amp;requesttype=krs" TargetMode="External"/><Relationship Id="rId70" Type="http://schemas.openxmlformats.org/officeDocument/2006/relationships/hyperlink" Target="http://policy.ksba.org/documentmanager.aspx?requestarticle=/kar/702/003/220.htm&amp;requesttype=kar" TargetMode="External"/><Relationship Id="rId75" Type="http://schemas.openxmlformats.org/officeDocument/2006/relationships/hyperlink" Target="http://policy.ksba.org/documentmanager.aspx?requestarticle=/kar/702/001/160.htm&amp;requesttype=kar" TargetMode="External"/><Relationship Id="rId83" Type="http://schemas.openxmlformats.org/officeDocument/2006/relationships/hyperlink" Target="http://policy.ksba.org//DocumentManager.aspx?requestarticle=/KRS/061-00/872.pdf&amp;requesttype=krs" TargetMode="External"/><Relationship Id="rId88" Type="http://schemas.openxmlformats.org/officeDocument/2006/relationships/hyperlink" Target="http://policy.ksba.org//DocumentManager.aspx?requestarticle=/KRS/061-00/878.pdf&amp;requesttype=krs" TargetMode="External"/><Relationship Id="rId91" Type="http://schemas.openxmlformats.org/officeDocument/2006/relationships/hyperlink" Target="http://policy.ksba.org//DocumentManager.aspx?requestarticle=/KRS/061-00/882.pdf&amp;requesttype=krs" TargetMode="External"/><Relationship Id="rId96" Type="http://schemas.openxmlformats.org/officeDocument/2006/relationships/hyperlink" Target="http://policy.ksba.org//DocumentManager.aspx?requestarticle=/KRS/061-00/874.pdf&amp;requesttype=k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licy.ksba.org/DocumentManager.aspx?requestarticle=/KRS/527-00/020.pdf&amp;requesttype=krs" TargetMode="External"/><Relationship Id="rId23" Type="http://schemas.openxmlformats.org/officeDocument/2006/relationships/hyperlink" Target="http://policy.ksba.org/DocumentManager.aspx?requestarticle=/KRS/160-00/340.pdf&amp;requesttype=krs" TargetMode="External"/><Relationship Id="rId28" Type="http://schemas.openxmlformats.org/officeDocument/2006/relationships/hyperlink" Target="http://policy.ksba.org/DocumentManager.aspx?requestarticle=/KRS/237-00/142.pdf&amp;requesttype=krs" TargetMode="External"/><Relationship Id="rId36" Type="http://schemas.openxmlformats.org/officeDocument/2006/relationships/hyperlink" Target="http://policy.ksba.org/DocumentManager.aspx?requestarticle=/KRS/158-00/120.pdf&amp;requesttype=krs" TargetMode="External"/><Relationship Id="rId49" Type="http://schemas.openxmlformats.org/officeDocument/2006/relationships/hyperlink" Target="http://policy.ksba.org/DocumentManager.aspx?requestarticle=/KRS/156-00/160.pdf&amp;requesttype=krs" TargetMode="External"/><Relationship Id="rId57" Type="http://schemas.openxmlformats.org/officeDocument/2006/relationships/hyperlink" Target="http://policy.ksba.org/DocumentManager.aspx?requestarticle=/KRS/159-00/010.pdf&amp;requesttype=krs" TargetMode="External"/><Relationship Id="rId106" Type="http://schemas.openxmlformats.org/officeDocument/2006/relationships/fontTable" Target="fontTable.xml"/><Relationship Id="rId10" Type="http://schemas.openxmlformats.org/officeDocument/2006/relationships/hyperlink" Target="http://policy.ksba.org/DocumentManager.aspx?requestarticle=/KRS/061-00/872.pdf&amp;requesttype=krs" TargetMode="External"/><Relationship Id="rId31" Type="http://schemas.openxmlformats.org/officeDocument/2006/relationships/hyperlink" Target="http://policy.ksba.org/DocumentManager.aspx?requestarticle=/KRS/508-00/078.pdf&amp;requesttype=krs" TargetMode="External"/><Relationship Id="rId44" Type="http://schemas.openxmlformats.org/officeDocument/2006/relationships/hyperlink" Target="http://policy.ksba.org/DocumentManager.aspx?requestarticle=/KRS/158-00/100.pdf&amp;requesttype=krs" TargetMode="External"/><Relationship Id="rId52" Type="http://schemas.openxmlformats.org/officeDocument/2006/relationships/hyperlink" Target="http://policy.ksba.org/DocumentManager.aspx?requestarticle=/KRS/158-00/100.pdf&amp;requesttype=krs" TargetMode="External"/><Relationship Id="rId60" Type="http://schemas.openxmlformats.org/officeDocument/2006/relationships/hyperlink" Target="http://policy.ksba.org/documentmanager.aspx?requestarticle=/kar/707/001/290.htm&amp;requesttype=kar" TargetMode="External"/><Relationship Id="rId65" Type="http://schemas.openxmlformats.org/officeDocument/2006/relationships/hyperlink" Target="http://policy.ksba.org/DocumentManager.aspx?requestarticle=/KRS/156-00/735.pdf&amp;requesttype=krs" TargetMode="External"/><Relationship Id="rId73" Type="http://schemas.openxmlformats.org/officeDocument/2006/relationships/hyperlink" Target="http://policy.ksba.org/DocumentManager.aspx?requestarticle=/KRS/156-00/501.pdf&amp;requesttype=krs" TargetMode="External"/><Relationship Id="rId78" Type="http://schemas.openxmlformats.org/officeDocument/2006/relationships/hyperlink" Target="http://policy.ksba.org/DocumentManager.aspx?requestarticle=/KRS/158-00/038.pdf&amp;requesttype=krs" TargetMode="External"/><Relationship Id="rId81" Type="http://schemas.openxmlformats.org/officeDocument/2006/relationships/hyperlink" Target="http://policy.ksba.org/DocumentManager.aspx?requestarticle=/KRS/158-00/838.pdf&amp;requesttype=krs" TargetMode="External"/><Relationship Id="rId86" Type="http://schemas.openxmlformats.org/officeDocument/2006/relationships/hyperlink" Target="http://policy.ksba.org//DocumentManager.aspx?requestarticle=/KRS/061-00/884.pdf&amp;requesttype=krs" TargetMode="External"/><Relationship Id="rId94" Type="http://schemas.openxmlformats.org/officeDocument/2006/relationships/hyperlink" Target="http://policy.ksba.org//DocumentManager.aspx?requestarticle=/KRS/061-00/870.pdf&amp;requesttype=krs" TargetMode="External"/><Relationship Id="rId99" Type="http://schemas.openxmlformats.org/officeDocument/2006/relationships/hyperlink" Target="http://policy.ksba.org//DocumentManager.aspx?requestarticle=/KRS/061-00/880.pdf&amp;requesttype=krs" TargetMode="External"/><Relationship Id="rId101" Type="http://schemas.openxmlformats.org/officeDocument/2006/relationships/hyperlink" Target="http://policy.ksba.org//DocumentManager.aspx?requestarticle=/KRS/061-00/884.pdf&amp;requesttype=krs" TargetMode="External"/><Relationship Id="rId4" Type="http://schemas.openxmlformats.org/officeDocument/2006/relationships/settings" Target="settings.xml"/><Relationship Id="rId9" Type="http://schemas.openxmlformats.org/officeDocument/2006/relationships/hyperlink" Target="http://policy.ksba.org/DocumentManager.aspx?requestarticle=/KRS/061-00/878.pdf&amp;requesttype=krs" TargetMode="External"/><Relationship Id="rId13" Type="http://schemas.openxmlformats.org/officeDocument/2006/relationships/hyperlink" Target="http://policy.ksba.org/DocumentManager.aspx?requestarticle=/KRS/527-00/070.pdf&amp;requesttype=krs" TargetMode="External"/><Relationship Id="rId18" Type="http://schemas.openxmlformats.org/officeDocument/2006/relationships/hyperlink" Target="http://policy.ksba.org/DocumentManager.aspx?requestarticle=/KRS/158-00/150.pdf&amp;requesttype=krs" TargetMode="External"/><Relationship Id="rId39" Type="http://schemas.openxmlformats.org/officeDocument/2006/relationships/hyperlink" Target="http://policy.ksba.org/documentmanager.aspx?requestarticle=/civil/opinions/OAG75602.htm&amp;requesttype=oag" TargetMode="External"/><Relationship Id="rId34" Type="http://schemas.openxmlformats.org/officeDocument/2006/relationships/hyperlink" Target="http://policy.ksba.org/DocumentManager.aspx?requestarticle=/KRS/159-00/010.pdf&amp;requesttype=krs" TargetMode="External"/><Relationship Id="rId50" Type="http://schemas.openxmlformats.org/officeDocument/2006/relationships/hyperlink" Target="http://policy.ksba.org/DocumentManager.aspx?requestarticle=/KRS/156-00/160.pdf&amp;requesttype=krs" TargetMode="External"/><Relationship Id="rId55" Type="http://schemas.openxmlformats.org/officeDocument/2006/relationships/hyperlink" Target="http://policy.ksba.org/DocumentManager.aspx?requestarticle=/KRS/158-00/100.pdf&amp;requesttype=krs" TargetMode="External"/><Relationship Id="rId76" Type="http://schemas.openxmlformats.org/officeDocument/2006/relationships/hyperlink" Target="http://policy.ksba.org/DocumentManager.aspx?requestarticle=/KRS/156-00/095.pdf&amp;requesttype=krs" TargetMode="External"/><Relationship Id="rId97" Type="http://schemas.openxmlformats.org/officeDocument/2006/relationships/hyperlink" Target="http://policy.ksba.org//DocumentManager.aspx?requestarticle=/KRS/061-00/876.pdf&amp;requesttype=krs" TargetMode="External"/><Relationship Id="rId104" Type="http://schemas.openxmlformats.org/officeDocument/2006/relationships/hyperlink" Target="http://policy.ksba.org//documentmanager.aspx?requestarticle=/civil/opinions/OAG85109.htm&amp;requesttype=oag" TargetMode="External"/><Relationship Id="rId7" Type="http://schemas.openxmlformats.org/officeDocument/2006/relationships/endnotes" Target="endnotes.xml"/><Relationship Id="rId71" Type="http://schemas.openxmlformats.org/officeDocument/2006/relationships/hyperlink" Target="http://policy.ksba.org/documentmanager.aspx?requestarticle=/kar/704/003/455.htm&amp;requesttype=kar" TargetMode="External"/><Relationship Id="rId92" Type="http://schemas.openxmlformats.org/officeDocument/2006/relationships/hyperlink" Target="http://policy.ksba.org//DocumentManager.aspx?requestarticle=/KRS/007-00/110.pdf&amp;requesttype=krs" TargetMode="External"/><Relationship Id="rId2" Type="http://schemas.openxmlformats.org/officeDocument/2006/relationships/numbering" Target="numbering.xml"/><Relationship Id="rId29" Type="http://schemas.openxmlformats.org/officeDocument/2006/relationships/hyperlink" Target="http://policy.ksba.org/DocumentManager.aspx?requestarticle=/KRS/500-00/080.pdf&amp;requesttype=krs" TargetMode="External"/><Relationship Id="rId24" Type="http://schemas.openxmlformats.org/officeDocument/2006/relationships/hyperlink" Target="http://policy.ksba.org/DocumentManager.aspx?requestarticle=/KRS/161-00/790.pdf&amp;requesttype=krs" TargetMode="External"/><Relationship Id="rId40" Type="http://schemas.openxmlformats.org/officeDocument/2006/relationships/hyperlink" Target="http://policy.ksba.org/DocumentManager.aspx?requestarticle=/KRS/158-00/155.pdf&amp;requesttype=krs" TargetMode="External"/><Relationship Id="rId45" Type="http://schemas.openxmlformats.org/officeDocument/2006/relationships/hyperlink" Target="http://policy.ksba.org/DocumentManager.aspx?requestarticle=/KRS/199-00/802.pdf&amp;requesttype=krs" TargetMode="External"/><Relationship Id="rId66" Type="http://schemas.openxmlformats.org/officeDocument/2006/relationships/hyperlink" Target="http://policy.ksba.org/DocumentManager.aspx?requestarticle=/KRS/157-00/320.pdf&amp;requesttype=krs" TargetMode="External"/><Relationship Id="rId87" Type="http://schemas.openxmlformats.org/officeDocument/2006/relationships/hyperlink" Target="http://policy.ksba.org//DocumentManager.aspx?requestarticle=/KRS/007-00/110.pdf&amp;requesttype=krs" TargetMode="External"/><Relationship Id="rId61" Type="http://schemas.openxmlformats.org/officeDocument/2006/relationships/hyperlink" Target="http://policy.ksba.org/DocumentManager.aspx?requestarticle=/KRS/157-00/320.pdf&amp;requesttype=krs" TargetMode="External"/><Relationship Id="rId82" Type="http://schemas.openxmlformats.org/officeDocument/2006/relationships/hyperlink" Target="http://policy.ksba.org/documentmanager.aspx?requestarticle=/kar/702/005/030.htm&amp;requesttype=kar" TargetMode="External"/><Relationship Id="rId19" Type="http://schemas.openxmlformats.org/officeDocument/2006/relationships/hyperlink" Target="http://policy.ksba.org/DocumentManager.aspx?requestarticle=/KRS/158-00/4414.pdf&amp;requesttype=krs" TargetMode="External"/><Relationship Id="rId14" Type="http://schemas.openxmlformats.org/officeDocument/2006/relationships/hyperlink" Target="http://policy.ksba.org/DocumentManager.aspx?requestarticle=/KRS/527-00/070.pdf&amp;requesttype=krs" TargetMode="External"/><Relationship Id="rId30" Type="http://schemas.openxmlformats.org/officeDocument/2006/relationships/hyperlink" Target="http://policy.ksba.org/DocumentManager.aspx?requestarticle=/KRS/508-00/075.pdf&amp;requesttype=krs" TargetMode="External"/><Relationship Id="rId35" Type="http://schemas.openxmlformats.org/officeDocument/2006/relationships/hyperlink" Target="http://policy.ksba.org/documentmanager.aspx?requestarticle=/civil/opinions/OAG7864.htm&amp;requesttype=oag" TargetMode="External"/><Relationship Id="rId56" Type="http://schemas.openxmlformats.org/officeDocument/2006/relationships/hyperlink" Target="http://policy.ksba.org/DocumentManager.aspx?requestarticle=/KRS/158-00/140.pdf&amp;requesttype=krs" TargetMode="External"/><Relationship Id="rId77" Type="http://schemas.openxmlformats.org/officeDocument/2006/relationships/hyperlink" Target="http://policy.ksba.org/DocumentManager.aspx?requestarticle=/KRS/158-00/070.pdf&amp;requesttype=krs" TargetMode="External"/><Relationship Id="rId100" Type="http://schemas.openxmlformats.org/officeDocument/2006/relationships/hyperlink" Target="http://policy.ksba.org//DocumentManager.aspx?requestarticle=/KRS/061-00/882.pdf&amp;requesttype=krs" TargetMode="External"/><Relationship Id="rId105" Type="http://schemas.openxmlformats.org/officeDocument/2006/relationships/hyperlink" Target="http://policy.ksba.org//documentmanager.aspx?requestarticle=/civil/opinions/OAG8990.htm&amp;requesttype=oag" TargetMode="External"/><Relationship Id="rId8" Type="http://schemas.openxmlformats.org/officeDocument/2006/relationships/footer" Target="footer1.xml"/><Relationship Id="rId51" Type="http://schemas.openxmlformats.org/officeDocument/2006/relationships/hyperlink" Target="http://policy.ksba.org/documentmanager.aspx?requestarticle=/kar/704/007/090.htm&amp;requesttype=kar" TargetMode="External"/><Relationship Id="rId72" Type="http://schemas.openxmlformats.org/officeDocument/2006/relationships/hyperlink" Target="http://policy.ksba.org/DocumentManager.aspx?requestarticle=/KRS/158-00/838.pdf&amp;requesttype=krs" TargetMode="External"/><Relationship Id="rId93" Type="http://schemas.openxmlformats.org/officeDocument/2006/relationships/hyperlink" Target="http://policy.ksba.org//DocumentManager.aspx?requestarticle=/KRS/007-00/410.pdf&amp;requesttype=krs" TargetMode="External"/><Relationship Id="rId98" Type="http://schemas.openxmlformats.org/officeDocument/2006/relationships/hyperlink" Target="http://policy.ksba.org//DocumentManager.aspx?requestarticle=/KRS/061-00/878.pdf&amp;requesttype=krs" TargetMode="External"/><Relationship Id="rId3" Type="http://schemas.openxmlformats.org/officeDocument/2006/relationships/styles" Target="styles.xml"/><Relationship Id="rId25" Type="http://schemas.openxmlformats.org/officeDocument/2006/relationships/hyperlink" Target="http://policy.ksba.org/DocumentManager.aspx?requestarticle=/KRS/237-00/106.pdf&amp;requesttype=krs" TargetMode="External"/><Relationship Id="rId46" Type="http://schemas.openxmlformats.org/officeDocument/2006/relationships/hyperlink" Target="http://policy.ksba.org/documentmanager.aspx?requestarticle=/kar/704/007/090.htm&amp;requesttype=kar" TargetMode="External"/><Relationship Id="rId67" Type="http://schemas.openxmlformats.org/officeDocument/2006/relationships/hyperlink" Target="http://policy.ksba.org/DocumentManager.aspx?requestarticle=/KRS/158-00/020.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D88C-EF1E-4AF9-B65F-BB448D37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75</Pages>
  <Words>41429</Words>
  <Characters>236147</Characters>
  <Application>Microsoft Office Word</Application>
  <DocSecurity>8</DocSecurity>
  <Lines>1967</Lines>
  <Paragraphs>554</Paragraphs>
  <ScaleCrop>false</ScaleCrop>
  <HeadingPairs>
    <vt:vector size="2" baseType="variant">
      <vt:variant>
        <vt:lpstr>Title</vt:lpstr>
      </vt:variant>
      <vt:variant>
        <vt:i4>1</vt:i4>
      </vt:variant>
    </vt:vector>
  </HeadingPairs>
  <TitlesOfParts>
    <vt:vector size="1" baseType="lpstr">
      <vt:lpstr>Code of Acceptable Behavior &amp; Discipline 2011-2012</vt:lpstr>
    </vt:vector>
  </TitlesOfParts>
  <Company>Hewlett-Packard Company</Company>
  <LinksUpToDate>false</LinksUpToDate>
  <CharactersWithSpaces>277022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Acceptable Behavior &amp; Discipline 2011-2012</dc:title>
  <dc:creator>Gooch, Phyllis</dc:creator>
  <cp:lastModifiedBy>Pierce, Jennifer</cp:lastModifiedBy>
  <cp:revision>44</cp:revision>
  <cp:lastPrinted>2022-06-29T14:51:00Z</cp:lastPrinted>
  <dcterms:created xsi:type="dcterms:W3CDTF">2022-06-29T11:32:00Z</dcterms:created>
  <dcterms:modified xsi:type="dcterms:W3CDTF">2022-10-10T12:05:00Z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Microsoft® Word 2013</vt:lpwstr>
  </property>
  <property fmtid="{D5CDD505-2E9C-101B-9397-08002B2CF9AE}" pid="4" name="LastSaved">
    <vt:filetime>2019-08-02T00:00:00Z</vt:filetime>
  </property>
</Properties>
</file>